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AAA25" w14:textId="77777777" w:rsidR="000046AB" w:rsidRPr="00336EC6" w:rsidRDefault="000046AB" w:rsidP="00ED7FCE">
      <w:pPr>
        <w:pStyle w:val="Puesto"/>
        <w:spacing w:after="120"/>
        <w:rPr>
          <w:rFonts w:ascii="Calibri" w:hAnsi="Calibri"/>
          <w:color w:val="auto"/>
          <w:sz w:val="24"/>
        </w:rPr>
      </w:pPr>
      <w:bookmarkStart w:id="0" w:name="_Toc511650900"/>
      <w:bookmarkStart w:id="1" w:name="_Toc109554906"/>
      <w:bookmarkStart w:id="2" w:name="_Toc112839680"/>
      <w:r w:rsidRPr="00336EC6">
        <w:rPr>
          <w:rFonts w:ascii="Calibri" w:hAnsi="Calibri"/>
          <w:color w:val="auto"/>
          <w:sz w:val="24"/>
        </w:rPr>
        <w:t>REPÚBLICA DEL ECUADOR</w:t>
      </w:r>
      <w:bookmarkEnd w:id="0"/>
    </w:p>
    <w:p w14:paraId="651E1047" w14:textId="77777777" w:rsidR="000046AB" w:rsidRPr="00336EC6" w:rsidRDefault="000046AB" w:rsidP="009160EC">
      <w:pPr>
        <w:pStyle w:val="Puesto"/>
        <w:spacing w:after="120"/>
        <w:ind w:right="0"/>
        <w:rPr>
          <w:rFonts w:ascii="Calibri" w:hAnsi="Calibri"/>
          <w:color w:val="auto"/>
          <w:sz w:val="24"/>
        </w:rPr>
      </w:pPr>
    </w:p>
    <w:p w14:paraId="4D634E88" w14:textId="77777777" w:rsidR="003F79AA" w:rsidRPr="00336EC6" w:rsidRDefault="003F79AA" w:rsidP="00ED7FCE">
      <w:pPr>
        <w:pStyle w:val="Puesto"/>
        <w:spacing w:after="120"/>
        <w:ind w:right="0"/>
        <w:rPr>
          <w:rFonts w:ascii="Calibri" w:hAnsi="Calibri"/>
          <w:color w:val="auto"/>
          <w:spacing w:val="-5"/>
          <w:sz w:val="24"/>
        </w:rPr>
      </w:pPr>
      <w:bookmarkStart w:id="3" w:name="_Toc511650901"/>
      <w:r w:rsidRPr="00336EC6">
        <w:rPr>
          <w:rFonts w:ascii="Calibri" w:hAnsi="Calibri"/>
          <w:color w:val="auto"/>
          <w:sz w:val="24"/>
        </w:rPr>
        <w:t>DOCUMENTOS DE LICITACION</w:t>
      </w:r>
      <w:bookmarkEnd w:id="1"/>
      <w:bookmarkEnd w:id="2"/>
      <w:r w:rsidR="00281033" w:rsidRPr="00336EC6">
        <w:rPr>
          <w:rFonts w:ascii="Calibri" w:hAnsi="Calibri"/>
          <w:color w:val="auto"/>
          <w:sz w:val="24"/>
        </w:rPr>
        <w:t xml:space="preserve"> </w:t>
      </w:r>
      <w:r w:rsidR="00F23625" w:rsidRPr="00336EC6">
        <w:rPr>
          <w:rFonts w:ascii="Calibri" w:hAnsi="Calibri"/>
          <w:color w:val="auto"/>
          <w:sz w:val="24"/>
        </w:rPr>
        <w:t>PÚBLICA</w:t>
      </w:r>
      <w:r w:rsidR="00281033" w:rsidRPr="00336EC6">
        <w:rPr>
          <w:rFonts w:ascii="Calibri" w:hAnsi="Calibri"/>
          <w:color w:val="auto"/>
          <w:sz w:val="24"/>
        </w:rPr>
        <w:t xml:space="preserve"> NACIONAL</w:t>
      </w:r>
      <w:bookmarkEnd w:id="3"/>
      <w:r w:rsidR="00281033" w:rsidRPr="00336EC6">
        <w:rPr>
          <w:rFonts w:ascii="Calibri" w:hAnsi="Calibri"/>
          <w:color w:val="auto"/>
          <w:sz w:val="24"/>
        </w:rPr>
        <w:t xml:space="preserve"> </w:t>
      </w:r>
    </w:p>
    <w:p w14:paraId="75C88FF8" w14:textId="77777777" w:rsidR="003F79AA" w:rsidRPr="00336EC6"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2A4811C2" w14:textId="77777777" w:rsidR="003F79AA" w:rsidRPr="00336EC6"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29DE1246" w14:textId="77777777" w:rsidR="003F79AA" w:rsidRPr="00336EC6"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476FD641" w14:textId="77777777" w:rsidR="003F79AA" w:rsidRPr="00336EC6"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336EC6">
        <w:rPr>
          <w:rFonts w:ascii="Calibri" w:hAnsi="Calibri"/>
          <w:b/>
          <w:bCs/>
        </w:rPr>
        <w:t>Programa de Reconstrucción de Infraestructura Eléctrica de las Zonas afectadas por el sismo en Ecuador (Proyecto PRIZA)</w:t>
      </w:r>
    </w:p>
    <w:p w14:paraId="287B58C0" w14:textId="77777777" w:rsidR="00901408" w:rsidRPr="00336EC6"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p>
    <w:p w14:paraId="1F088F20" w14:textId="77777777" w:rsidR="00901408" w:rsidRPr="00336EC6"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336EC6">
        <w:rPr>
          <w:rFonts w:ascii="Calibri" w:hAnsi="Calibri"/>
          <w:b/>
          <w:bCs/>
        </w:rPr>
        <w:t>Contrato de Préstamo No. 3906/OC-EC</w:t>
      </w:r>
    </w:p>
    <w:p w14:paraId="26677C25" w14:textId="77777777" w:rsidR="00901408" w:rsidRPr="00336EC6" w:rsidRDefault="00901408"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336EC6">
        <w:rPr>
          <w:rFonts w:ascii="Calibri" w:hAnsi="Calibri"/>
          <w:b/>
          <w:bCs/>
        </w:rPr>
        <w:t>Proyecto No. EC-L1219</w:t>
      </w:r>
    </w:p>
    <w:p w14:paraId="6B124FC9" w14:textId="77777777" w:rsidR="003F79AA" w:rsidRPr="00336EC6"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spacing w:val="-5"/>
        </w:rPr>
      </w:pPr>
    </w:p>
    <w:p w14:paraId="388BC2A3" w14:textId="77777777" w:rsidR="003F79AA" w:rsidRPr="00336EC6" w:rsidRDefault="003F79AA" w:rsidP="00F33155">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rPr>
          <w:rFonts w:ascii="Calibri" w:hAnsi="Calibri"/>
          <w:spacing w:val="-5"/>
        </w:rPr>
      </w:pPr>
    </w:p>
    <w:p w14:paraId="64B6C15A" w14:textId="77777777" w:rsidR="003F79AA" w:rsidRPr="00336EC6" w:rsidRDefault="003F79AA" w:rsidP="00ED7FCE">
      <w:pPr>
        <w:pStyle w:val="Textoindependiente"/>
        <w:spacing w:after="120"/>
        <w:ind w:left="-360"/>
        <w:rPr>
          <w:rFonts w:ascii="Calibri" w:hAnsi="Calibri"/>
          <w:b/>
          <w:bCs/>
          <w:sz w:val="24"/>
        </w:rPr>
      </w:pPr>
      <w:r w:rsidRPr="00336EC6">
        <w:rPr>
          <w:rFonts w:ascii="Calibri" w:hAnsi="Calibri"/>
          <w:b/>
          <w:bCs/>
          <w:sz w:val="24"/>
        </w:rPr>
        <w:t>Contratación de Obras Menores</w:t>
      </w:r>
    </w:p>
    <w:p w14:paraId="5224873D" w14:textId="77777777" w:rsidR="003F79AA" w:rsidRPr="00336EC6"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outlineLvl w:val="0"/>
        <w:rPr>
          <w:rFonts w:ascii="Calibri" w:hAnsi="Calibri"/>
          <w:b/>
          <w:spacing w:val="-3"/>
        </w:rPr>
      </w:pPr>
      <w:r w:rsidRPr="00336EC6">
        <w:rPr>
          <w:rFonts w:ascii="Calibri" w:hAnsi="Calibri"/>
          <w:spacing w:val="-5"/>
        </w:rPr>
        <w:t xml:space="preserve">     </w:t>
      </w:r>
    </w:p>
    <w:p w14:paraId="5E651E6D" w14:textId="77777777" w:rsidR="003F79AA" w:rsidRPr="00336EC6"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684D31AF" w14:textId="77777777" w:rsidR="003F79AA" w:rsidRPr="00336EC6"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7477EA9A" w14:textId="77777777" w:rsidR="003F79AA" w:rsidRPr="00336EC6"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37700298" w14:textId="77777777" w:rsidR="003F79AA" w:rsidRPr="00336EC6"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5F204361" w14:textId="77777777" w:rsidR="003F79AA" w:rsidRPr="00336EC6"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73C5C8FC" w14:textId="77777777" w:rsidR="003F79AA" w:rsidRPr="00336EC6"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p>
    <w:p w14:paraId="05BC6935" w14:textId="77777777" w:rsidR="003F79AA" w:rsidRPr="00336EC6"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ind w:left="180"/>
        <w:jc w:val="center"/>
        <w:outlineLvl w:val="0"/>
        <w:rPr>
          <w:rFonts w:ascii="Calibri" w:hAnsi="Calibri"/>
          <w:b/>
          <w:spacing w:val="-3"/>
        </w:rPr>
      </w:pPr>
      <w:r w:rsidRPr="00336EC6">
        <w:rPr>
          <w:rFonts w:ascii="Calibri" w:hAnsi="Calibri"/>
          <w:b/>
          <w:spacing w:val="-3"/>
        </w:rPr>
        <w:t>Banco Interamericano de Desarrollo</w:t>
      </w:r>
      <w:r w:rsidR="00F23625" w:rsidRPr="00336EC6">
        <w:rPr>
          <w:rFonts w:ascii="Calibri" w:hAnsi="Calibri"/>
          <w:b/>
          <w:spacing w:val="-3"/>
        </w:rPr>
        <w:t xml:space="preserve"> </w:t>
      </w:r>
    </w:p>
    <w:p w14:paraId="281CBAE5" w14:textId="77777777" w:rsidR="003F79AA" w:rsidRPr="00336EC6" w:rsidRDefault="003F79AA" w:rsidP="00ED7FCE">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rPr>
          <w:rFonts w:ascii="Calibri" w:hAnsi="Calibri"/>
          <w:b/>
          <w:spacing w:val="-5"/>
          <w:lang w:val="es-EC"/>
        </w:rPr>
      </w:pPr>
    </w:p>
    <w:p w14:paraId="713AB636" w14:textId="77777777" w:rsidR="00281033" w:rsidRPr="00336EC6" w:rsidRDefault="003F79AA" w:rsidP="00ED7FCE">
      <w:pPr>
        <w:spacing w:after="120"/>
        <w:jc w:val="both"/>
        <w:rPr>
          <w:rFonts w:ascii="Calibri" w:hAnsi="Calibri"/>
          <w:b/>
          <w:bCs/>
        </w:rPr>
      </w:pPr>
      <w:r w:rsidRPr="00336EC6">
        <w:rPr>
          <w:rFonts w:ascii="Calibri" w:hAnsi="Calibri"/>
          <w:b/>
          <w:spacing w:val="-5"/>
        </w:rPr>
        <w:br w:type="page"/>
      </w:r>
    </w:p>
    <w:p w14:paraId="746D1958" w14:textId="77777777" w:rsidR="003F79AA" w:rsidRPr="00336EC6" w:rsidRDefault="003F79AA" w:rsidP="00ED7FCE">
      <w:pPr>
        <w:spacing w:after="120"/>
        <w:jc w:val="center"/>
        <w:rPr>
          <w:rFonts w:ascii="Calibri" w:hAnsi="Calibri"/>
          <w:b/>
          <w:bCs/>
        </w:rPr>
      </w:pPr>
      <w:r w:rsidRPr="00336EC6">
        <w:rPr>
          <w:rFonts w:ascii="Calibri" w:hAnsi="Calibri"/>
          <w:b/>
          <w:bCs/>
        </w:rPr>
        <w:lastRenderedPageBreak/>
        <w:t>DOCUMENTOS DE LICITACION</w:t>
      </w:r>
    </w:p>
    <w:p w14:paraId="18723C2F" w14:textId="77777777" w:rsidR="003F79AA" w:rsidRPr="00336EC6" w:rsidRDefault="003F79AA" w:rsidP="00ED7FCE">
      <w:pPr>
        <w:spacing w:after="120"/>
        <w:jc w:val="center"/>
        <w:rPr>
          <w:rFonts w:ascii="Calibri" w:hAnsi="Calibri"/>
        </w:rPr>
      </w:pPr>
    </w:p>
    <w:p w14:paraId="717B8A3F" w14:textId="77777777" w:rsidR="003F79AA" w:rsidRPr="00336EC6" w:rsidRDefault="003F79AA" w:rsidP="00ED7FCE">
      <w:pPr>
        <w:spacing w:after="120"/>
        <w:jc w:val="center"/>
        <w:rPr>
          <w:rFonts w:ascii="Calibri" w:hAnsi="Calibri"/>
        </w:rPr>
      </w:pPr>
    </w:p>
    <w:p w14:paraId="2B73956A" w14:textId="77777777" w:rsidR="003F79AA" w:rsidRPr="00336EC6" w:rsidRDefault="003F79AA" w:rsidP="00ED7FCE">
      <w:pPr>
        <w:spacing w:after="120"/>
        <w:jc w:val="center"/>
        <w:rPr>
          <w:rFonts w:ascii="Calibri" w:hAnsi="Calibri"/>
        </w:rPr>
      </w:pPr>
    </w:p>
    <w:p w14:paraId="0C37C72C" w14:textId="77777777" w:rsidR="003F79AA" w:rsidRPr="00336EC6" w:rsidRDefault="003F79AA" w:rsidP="00ED7FCE">
      <w:pPr>
        <w:spacing w:after="120"/>
        <w:jc w:val="center"/>
        <w:rPr>
          <w:rFonts w:ascii="Calibri" w:hAnsi="Calibri"/>
        </w:rPr>
      </w:pPr>
    </w:p>
    <w:p w14:paraId="52E09749" w14:textId="77777777" w:rsidR="003F79AA" w:rsidRPr="00336EC6" w:rsidRDefault="003F79AA" w:rsidP="00ED7FCE">
      <w:pPr>
        <w:spacing w:after="120"/>
        <w:jc w:val="center"/>
        <w:rPr>
          <w:rFonts w:ascii="Calibri" w:hAnsi="Calibri"/>
          <w:b/>
          <w:bCs/>
        </w:rPr>
      </w:pPr>
      <w:r w:rsidRPr="00336EC6">
        <w:rPr>
          <w:rFonts w:ascii="Calibri" w:hAnsi="Calibri"/>
          <w:b/>
          <w:bCs/>
        </w:rPr>
        <w:t>Documento para la Contratación de Obras Menores</w:t>
      </w:r>
    </w:p>
    <w:p w14:paraId="0D189D1F" w14:textId="77777777" w:rsidR="003F79AA" w:rsidRPr="00336EC6" w:rsidRDefault="003F79AA" w:rsidP="00ED7FCE">
      <w:pPr>
        <w:spacing w:after="120"/>
        <w:jc w:val="center"/>
        <w:rPr>
          <w:rFonts w:ascii="Calibri" w:hAnsi="Calibri"/>
        </w:rPr>
      </w:pPr>
    </w:p>
    <w:p w14:paraId="04505A53" w14:textId="77777777" w:rsidR="003F79AA" w:rsidRPr="00336EC6" w:rsidRDefault="003F79AA" w:rsidP="00ED7FCE">
      <w:pPr>
        <w:spacing w:after="120"/>
        <w:jc w:val="center"/>
        <w:rPr>
          <w:rFonts w:ascii="Calibri" w:hAnsi="Calibri"/>
        </w:rPr>
      </w:pPr>
    </w:p>
    <w:p w14:paraId="19A5CE23" w14:textId="77777777" w:rsidR="003F79AA" w:rsidRPr="00336EC6" w:rsidRDefault="003F79AA" w:rsidP="00ED7FCE">
      <w:pPr>
        <w:spacing w:after="120"/>
        <w:jc w:val="center"/>
        <w:rPr>
          <w:rFonts w:ascii="Calibri" w:hAnsi="Calibri"/>
        </w:rPr>
      </w:pPr>
    </w:p>
    <w:p w14:paraId="08E1E019" w14:textId="77777777" w:rsidR="003F79AA" w:rsidRPr="00336EC6" w:rsidRDefault="003F79AA" w:rsidP="00ED7FCE">
      <w:pPr>
        <w:spacing w:after="120"/>
        <w:jc w:val="center"/>
        <w:rPr>
          <w:rFonts w:ascii="Calibri" w:hAnsi="Calibri"/>
        </w:rPr>
      </w:pPr>
    </w:p>
    <w:p w14:paraId="5C5EC837" w14:textId="0AC429DD" w:rsidR="00901408" w:rsidRPr="00336EC6" w:rsidRDefault="00B15B04" w:rsidP="00ED7FCE">
      <w:pPr>
        <w:spacing w:after="120"/>
        <w:jc w:val="center"/>
        <w:rPr>
          <w:rFonts w:ascii="Calibri" w:hAnsi="Calibri"/>
          <w:i/>
          <w:iCs/>
          <w:lang w:val="en-US"/>
        </w:rPr>
      </w:pPr>
      <w:r w:rsidRPr="00336EC6">
        <w:rPr>
          <w:rFonts w:ascii="Calibri" w:hAnsi="Calibri"/>
          <w:i/>
          <w:iCs/>
          <w:lang w:val="en-US"/>
        </w:rPr>
        <w:t>BID-PRIZA-CNELESM-DI-OB-007</w:t>
      </w:r>
    </w:p>
    <w:p w14:paraId="3B33DB78" w14:textId="2EFA19E5" w:rsidR="003F79AA" w:rsidRPr="00336EC6" w:rsidRDefault="00B15B04" w:rsidP="00ED7FCE">
      <w:pPr>
        <w:spacing w:after="120"/>
        <w:jc w:val="center"/>
        <w:rPr>
          <w:rFonts w:ascii="Calibri" w:hAnsi="Calibri"/>
          <w:i/>
          <w:iCs/>
        </w:rPr>
      </w:pPr>
      <w:r w:rsidRPr="00336EC6">
        <w:rPr>
          <w:rFonts w:ascii="Calibri" w:hAnsi="Calibri"/>
          <w:i/>
          <w:iCs/>
        </w:rPr>
        <w:t>Reconstrucción Tramo de Alimentadores desde la Y de Calderón - Cabo de San Francisco FASE 1</w:t>
      </w:r>
    </w:p>
    <w:p w14:paraId="4F775D3D" w14:textId="77777777" w:rsidR="003F79AA" w:rsidRPr="00336EC6" w:rsidRDefault="003F79AA" w:rsidP="00ED7FCE">
      <w:pPr>
        <w:pBdr>
          <w:bottom w:val="single" w:sz="12" w:space="1" w:color="auto"/>
        </w:pBdr>
        <w:spacing w:after="120"/>
        <w:jc w:val="center"/>
        <w:rPr>
          <w:rFonts w:ascii="Calibri" w:hAnsi="Calibri"/>
        </w:rPr>
      </w:pPr>
    </w:p>
    <w:p w14:paraId="3140D46A" w14:textId="77777777" w:rsidR="003F79AA" w:rsidRPr="00336EC6" w:rsidRDefault="003F79AA" w:rsidP="00ED7FCE">
      <w:pPr>
        <w:pBdr>
          <w:bottom w:val="single" w:sz="12" w:space="1" w:color="auto"/>
        </w:pBdr>
        <w:spacing w:after="120"/>
        <w:jc w:val="center"/>
        <w:rPr>
          <w:rFonts w:ascii="Calibri" w:hAnsi="Calibri"/>
        </w:rPr>
      </w:pPr>
    </w:p>
    <w:p w14:paraId="1F21A586" w14:textId="77777777" w:rsidR="003F79AA" w:rsidRPr="00336EC6" w:rsidRDefault="003F79AA" w:rsidP="00ED7FCE">
      <w:pPr>
        <w:pBdr>
          <w:bottom w:val="single" w:sz="12" w:space="1" w:color="auto"/>
        </w:pBdr>
        <w:spacing w:after="120"/>
        <w:jc w:val="center"/>
        <w:rPr>
          <w:rFonts w:ascii="Calibri" w:hAnsi="Calibri"/>
        </w:rPr>
      </w:pPr>
    </w:p>
    <w:p w14:paraId="68D7D64D" w14:textId="77777777" w:rsidR="003F79AA" w:rsidRPr="00336EC6" w:rsidRDefault="003F79AA" w:rsidP="00ED7FCE">
      <w:pPr>
        <w:pBdr>
          <w:bottom w:val="single" w:sz="12" w:space="1" w:color="auto"/>
        </w:pBdr>
        <w:spacing w:after="120"/>
        <w:jc w:val="center"/>
        <w:rPr>
          <w:rFonts w:ascii="Calibri" w:hAnsi="Calibri"/>
        </w:rPr>
      </w:pPr>
    </w:p>
    <w:p w14:paraId="3B4532E5" w14:textId="77777777" w:rsidR="003F79AA" w:rsidRPr="00336EC6" w:rsidRDefault="003F79AA" w:rsidP="00ED7FCE">
      <w:pPr>
        <w:spacing w:after="120"/>
        <w:jc w:val="center"/>
        <w:rPr>
          <w:rFonts w:ascii="Calibri" w:hAnsi="Calibri"/>
        </w:rPr>
      </w:pPr>
    </w:p>
    <w:p w14:paraId="68BE5CBF" w14:textId="5D3465A2" w:rsidR="003F79AA" w:rsidRPr="00336EC6" w:rsidRDefault="003F79AA" w:rsidP="00ED7FCE">
      <w:pPr>
        <w:spacing w:after="120"/>
        <w:jc w:val="center"/>
        <w:rPr>
          <w:rFonts w:ascii="Calibri" w:hAnsi="Calibri"/>
        </w:rPr>
      </w:pPr>
      <w:r w:rsidRPr="00336EC6">
        <w:rPr>
          <w:rFonts w:ascii="Calibri" w:hAnsi="Calibri"/>
          <w:b/>
          <w:bCs/>
        </w:rPr>
        <w:t>Emitido el:</w:t>
      </w:r>
      <w:r w:rsidRPr="00336EC6">
        <w:rPr>
          <w:rFonts w:ascii="Calibri" w:hAnsi="Calibri"/>
        </w:rPr>
        <w:t xml:space="preserve"> </w:t>
      </w:r>
      <w:r w:rsidR="00AF1463" w:rsidRPr="00336EC6">
        <w:rPr>
          <w:rFonts w:ascii="Calibri" w:hAnsi="Calibri"/>
          <w:i/>
          <w:iCs/>
        </w:rPr>
        <w:t>17</w:t>
      </w:r>
      <w:r w:rsidR="00901408" w:rsidRPr="00336EC6">
        <w:rPr>
          <w:rFonts w:ascii="Calibri" w:hAnsi="Calibri"/>
          <w:i/>
          <w:iCs/>
        </w:rPr>
        <w:t xml:space="preserve"> DE </w:t>
      </w:r>
      <w:r w:rsidR="00B15B04" w:rsidRPr="00336EC6">
        <w:rPr>
          <w:rFonts w:ascii="Calibri" w:hAnsi="Calibri"/>
          <w:i/>
          <w:iCs/>
        </w:rPr>
        <w:t>ABRIL</w:t>
      </w:r>
      <w:r w:rsidR="00901408" w:rsidRPr="00336EC6">
        <w:rPr>
          <w:rFonts w:ascii="Calibri" w:hAnsi="Calibri"/>
          <w:i/>
          <w:iCs/>
        </w:rPr>
        <w:t xml:space="preserve"> DE 201</w:t>
      </w:r>
      <w:r w:rsidR="00AF1463" w:rsidRPr="00336EC6">
        <w:rPr>
          <w:rFonts w:ascii="Calibri" w:hAnsi="Calibri"/>
          <w:i/>
          <w:iCs/>
        </w:rPr>
        <w:t>8</w:t>
      </w:r>
    </w:p>
    <w:p w14:paraId="69F8F841" w14:textId="77777777" w:rsidR="003F79AA" w:rsidRPr="00336EC6" w:rsidRDefault="003F79AA" w:rsidP="00ED7FCE">
      <w:pPr>
        <w:spacing w:after="120"/>
        <w:jc w:val="center"/>
        <w:rPr>
          <w:rFonts w:ascii="Calibri" w:hAnsi="Calibri"/>
        </w:rPr>
      </w:pPr>
    </w:p>
    <w:p w14:paraId="0F58D2E6" w14:textId="4412F60D" w:rsidR="003F79AA" w:rsidRPr="00336EC6" w:rsidRDefault="003F79AA" w:rsidP="00ED7FCE">
      <w:pPr>
        <w:spacing w:after="120"/>
        <w:jc w:val="center"/>
        <w:rPr>
          <w:rFonts w:ascii="Calibri" w:hAnsi="Calibri"/>
          <w:lang w:val="es-EC"/>
        </w:rPr>
      </w:pPr>
      <w:r w:rsidRPr="00336EC6">
        <w:rPr>
          <w:rFonts w:ascii="Calibri" w:hAnsi="Calibri"/>
          <w:b/>
          <w:bCs/>
          <w:lang w:val="es-EC"/>
        </w:rPr>
        <w:t>LP</w:t>
      </w:r>
      <w:r w:rsidR="00CB3B8E" w:rsidRPr="00336EC6">
        <w:rPr>
          <w:rFonts w:ascii="Calibri" w:hAnsi="Calibri"/>
          <w:b/>
          <w:bCs/>
          <w:lang w:val="es-EC"/>
        </w:rPr>
        <w:t>N</w:t>
      </w:r>
      <w:r w:rsidRPr="00336EC6">
        <w:rPr>
          <w:rFonts w:ascii="Calibri" w:hAnsi="Calibri"/>
          <w:b/>
          <w:bCs/>
          <w:lang w:val="es-EC"/>
        </w:rPr>
        <w:t xml:space="preserve"> No:</w:t>
      </w:r>
      <w:r w:rsidRPr="00336EC6">
        <w:rPr>
          <w:rFonts w:ascii="Calibri" w:hAnsi="Calibri"/>
          <w:lang w:val="es-EC"/>
        </w:rPr>
        <w:t xml:space="preserve"> </w:t>
      </w:r>
      <w:r w:rsidR="00B15B04" w:rsidRPr="00336EC6">
        <w:rPr>
          <w:rFonts w:ascii="Calibri" w:hAnsi="Calibri"/>
          <w:i/>
          <w:iCs/>
          <w:lang w:val="es-EC"/>
        </w:rPr>
        <w:t>BID-PRIZA-CNELESM-DI-OB-007</w:t>
      </w:r>
    </w:p>
    <w:p w14:paraId="5D9F69A4" w14:textId="77777777" w:rsidR="003F79AA" w:rsidRPr="00336EC6" w:rsidRDefault="003F79AA" w:rsidP="00ED7FCE">
      <w:pPr>
        <w:spacing w:after="120"/>
        <w:jc w:val="center"/>
        <w:rPr>
          <w:rFonts w:ascii="Calibri" w:hAnsi="Calibri"/>
          <w:lang w:val="es-EC"/>
        </w:rPr>
      </w:pPr>
    </w:p>
    <w:p w14:paraId="47A4993C" w14:textId="77777777" w:rsidR="00901408" w:rsidRPr="00336EC6" w:rsidRDefault="003F79AA" w:rsidP="00901408">
      <w:pPr>
        <w:tabs>
          <w:tab w:val="left" w:pos="1311"/>
          <w:tab w:val="left" w:pos="1701"/>
        </w:tabs>
        <w:jc w:val="center"/>
        <w:rPr>
          <w:rFonts w:ascii="Calibri" w:hAnsi="Calibri"/>
          <w:b/>
          <w:bCs/>
        </w:rPr>
      </w:pPr>
      <w:r w:rsidRPr="00336EC6">
        <w:rPr>
          <w:rFonts w:ascii="Calibri" w:hAnsi="Calibri"/>
          <w:b/>
          <w:bCs/>
        </w:rPr>
        <w:t>Contratante:</w:t>
      </w:r>
      <w:r w:rsidRPr="00336EC6">
        <w:rPr>
          <w:rFonts w:ascii="Calibri" w:hAnsi="Calibri"/>
        </w:rPr>
        <w:t xml:space="preserve"> </w:t>
      </w:r>
      <w:r w:rsidR="00901408" w:rsidRPr="00336EC6">
        <w:rPr>
          <w:rFonts w:ascii="Calibri" w:hAnsi="Calibri"/>
          <w:bCs/>
        </w:rPr>
        <w:t>EMPRESA ELECTRICA PÚBLICA ESTRATÉGICA CORPORACIÓN NACIONAL DE ELECTRICIDAD CNEL EP – PLAN PRIZA</w:t>
      </w:r>
    </w:p>
    <w:p w14:paraId="109778C7" w14:textId="77777777" w:rsidR="003F79AA" w:rsidRPr="00336EC6" w:rsidRDefault="003F79AA" w:rsidP="00ED7FCE">
      <w:pPr>
        <w:spacing w:after="120"/>
        <w:jc w:val="center"/>
        <w:rPr>
          <w:rFonts w:ascii="Calibri" w:hAnsi="Calibri"/>
          <w:b/>
          <w:bCs/>
        </w:rPr>
      </w:pPr>
    </w:p>
    <w:p w14:paraId="1E0125F0" w14:textId="77777777" w:rsidR="003F79AA" w:rsidRPr="00336EC6" w:rsidRDefault="003F79AA" w:rsidP="00ED7FCE">
      <w:pPr>
        <w:spacing w:after="120"/>
        <w:jc w:val="center"/>
        <w:rPr>
          <w:rFonts w:ascii="Calibri" w:hAnsi="Calibri"/>
        </w:rPr>
      </w:pPr>
    </w:p>
    <w:p w14:paraId="2D193225" w14:textId="77777777" w:rsidR="003F79AA" w:rsidRPr="00336EC6" w:rsidRDefault="003F79AA" w:rsidP="00ED7FCE">
      <w:pPr>
        <w:spacing w:after="120"/>
        <w:jc w:val="center"/>
        <w:rPr>
          <w:rFonts w:ascii="Calibri" w:hAnsi="Calibri"/>
        </w:rPr>
      </w:pPr>
      <w:r w:rsidRPr="00336EC6">
        <w:rPr>
          <w:rFonts w:ascii="Calibri" w:hAnsi="Calibri"/>
          <w:b/>
          <w:bCs/>
        </w:rPr>
        <w:t>País:</w:t>
      </w:r>
      <w:r w:rsidRPr="00336EC6">
        <w:rPr>
          <w:rFonts w:ascii="Calibri" w:hAnsi="Calibri"/>
        </w:rPr>
        <w:t xml:space="preserve"> </w:t>
      </w:r>
      <w:r w:rsidR="00901408" w:rsidRPr="00336EC6">
        <w:rPr>
          <w:rFonts w:ascii="Calibri" w:hAnsi="Calibri"/>
        </w:rPr>
        <w:t xml:space="preserve">Ecuador </w:t>
      </w:r>
    </w:p>
    <w:p w14:paraId="3AA573A2" w14:textId="77777777" w:rsidR="00FB691D" w:rsidRPr="00336EC6" w:rsidRDefault="00FB691D" w:rsidP="00ED7FCE">
      <w:pPr>
        <w:spacing w:after="120"/>
        <w:jc w:val="center"/>
        <w:rPr>
          <w:rFonts w:ascii="Calibri" w:hAnsi="Calibri"/>
        </w:rPr>
      </w:pPr>
    </w:p>
    <w:p w14:paraId="7851DE8C" w14:textId="3C0CF252" w:rsidR="00FB691D" w:rsidRPr="00336EC6" w:rsidRDefault="00AF1463" w:rsidP="00ED7FCE">
      <w:pPr>
        <w:spacing w:after="120"/>
        <w:jc w:val="center"/>
        <w:rPr>
          <w:rFonts w:ascii="Calibri" w:hAnsi="Calibri"/>
        </w:rPr>
      </w:pPr>
      <w:r w:rsidRPr="00336EC6">
        <w:rPr>
          <w:rFonts w:ascii="Calibri" w:hAnsi="Calibri"/>
          <w:b/>
        </w:rPr>
        <w:t xml:space="preserve">Publicación: </w:t>
      </w:r>
      <w:r w:rsidR="00901408" w:rsidRPr="001D3631">
        <w:rPr>
          <w:rFonts w:ascii="Calibri" w:hAnsi="Calibri"/>
        </w:rPr>
        <w:t>Man</w:t>
      </w:r>
      <w:r w:rsidR="00BE3751" w:rsidRPr="001D3631">
        <w:rPr>
          <w:rFonts w:ascii="Calibri" w:hAnsi="Calibri"/>
        </w:rPr>
        <w:t>ta</w:t>
      </w:r>
      <w:r w:rsidR="00901408" w:rsidRPr="001D3631">
        <w:rPr>
          <w:rFonts w:ascii="Calibri" w:hAnsi="Calibri"/>
        </w:rPr>
        <w:t xml:space="preserve">, </w:t>
      </w:r>
      <w:r w:rsidRPr="001D3631">
        <w:rPr>
          <w:rFonts w:ascii="Calibri" w:hAnsi="Calibri"/>
        </w:rPr>
        <w:t xml:space="preserve">23 </w:t>
      </w:r>
      <w:r w:rsidR="001D3631">
        <w:rPr>
          <w:rFonts w:ascii="Calibri" w:hAnsi="Calibri"/>
        </w:rPr>
        <w:t>A</w:t>
      </w:r>
      <w:bookmarkStart w:id="4" w:name="_GoBack"/>
      <w:bookmarkEnd w:id="4"/>
      <w:r w:rsidR="00B15B04" w:rsidRPr="001D3631">
        <w:rPr>
          <w:rFonts w:ascii="Calibri" w:hAnsi="Calibri"/>
        </w:rPr>
        <w:t>bril</w:t>
      </w:r>
      <w:r w:rsidR="00BE3751" w:rsidRPr="00336EC6">
        <w:rPr>
          <w:rFonts w:ascii="Calibri" w:hAnsi="Calibri"/>
          <w:b/>
        </w:rPr>
        <w:t xml:space="preserve"> </w:t>
      </w:r>
      <w:r w:rsidR="00FB691D" w:rsidRPr="00336EC6">
        <w:rPr>
          <w:rFonts w:ascii="Calibri" w:hAnsi="Calibri"/>
        </w:rPr>
        <w:t>de 2</w:t>
      </w:r>
      <w:r w:rsidR="00901408" w:rsidRPr="00336EC6">
        <w:rPr>
          <w:rFonts w:ascii="Calibri" w:hAnsi="Calibri"/>
        </w:rPr>
        <w:t>018</w:t>
      </w:r>
    </w:p>
    <w:p w14:paraId="77D392BF" w14:textId="77777777" w:rsidR="003F79AA" w:rsidRPr="00336EC6" w:rsidRDefault="003F79AA" w:rsidP="00ED7FCE">
      <w:pPr>
        <w:spacing w:after="120"/>
        <w:jc w:val="center"/>
        <w:rPr>
          <w:rFonts w:ascii="Calibri" w:hAnsi="Calibri"/>
        </w:rPr>
      </w:pPr>
    </w:p>
    <w:p w14:paraId="0AB1AD30" w14:textId="77777777" w:rsidR="003F79AA" w:rsidRPr="00336EC6" w:rsidRDefault="003F79AA" w:rsidP="00ED7FCE">
      <w:pPr>
        <w:spacing w:after="120"/>
        <w:jc w:val="center"/>
        <w:rPr>
          <w:rFonts w:ascii="Calibri" w:hAnsi="Calibri"/>
        </w:rPr>
      </w:pPr>
    </w:p>
    <w:p w14:paraId="5D4DD165" w14:textId="77777777" w:rsidR="003F79AA" w:rsidRPr="00336EC6" w:rsidRDefault="003F79AA" w:rsidP="00ED7FCE">
      <w:pPr>
        <w:spacing w:after="120"/>
        <w:jc w:val="center"/>
        <w:rPr>
          <w:rFonts w:ascii="Calibri" w:hAnsi="Calibri"/>
        </w:rPr>
      </w:pPr>
      <w:r w:rsidRPr="00336EC6">
        <w:rPr>
          <w:rFonts w:ascii="Calibri" w:hAnsi="Calibri"/>
        </w:rPr>
        <w:br w:type="page"/>
      </w:r>
    </w:p>
    <w:p w14:paraId="0D66EA0F" w14:textId="77777777" w:rsidR="003F79AA" w:rsidRPr="00336EC6" w:rsidRDefault="003F79AA" w:rsidP="00ED7FCE">
      <w:pPr>
        <w:spacing w:after="120"/>
        <w:jc w:val="center"/>
        <w:rPr>
          <w:rFonts w:ascii="Calibri" w:hAnsi="Calibri"/>
        </w:rPr>
      </w:pPr>
    </w:p>
    <w:p w14:paraId="402DF72C" w14:textId="77777777" w:rsidR="003F79AA" w:rsidRPr="00336EC6" w:rsidRDefault="00F23625" w:rsidP="00ED7FCE">
      <w:pPr>
        <w:spacing w:after="120"/>
        <w:jc w:val="center"/>
        <w:rPr>
          <w:rFonts w:ascii="Calibri" w:hAnsi="Calibri"/>
          <w:b/>
          <w:bCs/>
        </w:rPr>
      </w:pPr>
      <w:r w:rsidRPr="00336EC6">
        <w:rPr>
          <w:rFonts w:ascii="Calibri" w:hAnsi="Calibri"/>
          <w:b/>
          <w:bCs/>
        </w:rPr>
        <w:t>Índice</w:t>
      </w:r>
      <w:r w:rsidR="003F79AA" w:rsidRPr="00336EC6">
        <w:rPr>
          <w:rFonts w:ascii="Calibri" w:hAnsi="Calibri"/>
          <w:b/>
          <w:bCs/>
        </w:rPr>
        <w:t xml:space="preserve"> General</w:t>
      </w:r>
    </w:p>
    <w:p w14:paraId="3E7035E4" w14:textId="77777777" w:rsidR="003F79AA" w:rsidRPr="00336EC6" w:rsidRDefault="003F79AA" w:rsidP="00ED7FCE">
      <w:pPr>
        <w:spacing w:after="120"/>
        <w:jc w:val="center"/>
        <w:rPr>
          <w:rFonts w:ascii="Calibri" w:hAnsi="Calibri"/>
          <w:b/>
          <w:bCs/>
        </w:rPr>
      </w:pPr>
    </w:p>
    <w:p w14:paraId="71D03CAC" w14:textId="77777777" w:rsidR="003F79AA" w:rsidRPr="00336EC6" w:rsidRDefault="003F79AA" w:rsidP="00ED7FCE">
      <w:pPr>
        <w:spacing w:after="120"/>
        <w:jc w:val="center"/>
        <w:rPr>
          <w:rFonts w:ascii="Calibri" w:hAnsi="Calibri"/>
          <w:b/>
          <w:bCs/>
        </w:rPr>
      </w:pPr>
    </w:p>
    <w:p w14:paraId="3B81B960" w14:textId="77777777" w:rsidR="00524FA3" w:rsidRPr="00336EC6" w:rsidRDefault="003F79AA">
      <w:pPr>
        <w:pStyle w:val="TDC1"/>
        <w:rPr>
          <w:rFonts w:asciiTheme="minorHAnsi" w:eastAsiaTheme="minorEastAsia" w:hAnsiTheme="minorHAnsi" w:cstheme="minorBidi"/>
          <w:sz w:val="22"/>
          <w:szCs w:val="22"/>
          <w:lang w:val="es-EC" w:eastAsia="es-EC"/>
        </w:rPr>
      </w:pPr>
      <w:r w:rsidRPr="00336EC6">
        <w:rPr>
          <w:rFonts w:ascii="Calibri" w:hAnsi="Calibri"/>
          <w:szCs w:val="24"/>
        </w:rPr>
        <w:fldChar w:fldCharType="begin"/>
      </w:r>
      <w:r w:rsidRPr="00336EC6">
        <w:rPr>
          <w:rFonts w:ascii="Calibri" w:hAnsi="Calibri"/>
          <w:szCs w:val="24"/>
        </w:rPr>
        <w:instrText xml:space="preserve"> TOC \o "1-1" \h \z \t "Section X H2,2,Index,2,Section IV H2,2" </w:instrText>
      </w:r>
      <w:r w:rsidRPr="00336EC6">
        <w:rPr>
          <w:rFonts w:ascii="Calibri" w:hAnsi="Calibri"/>
          <w:szCs w:val="24"/>
        </w:rPr>
        <w:fldChar w:fldCharType="separate"/>
      </w:r>
      <w:hyperlink w:anchor="_Toc511650900" w:history="1">
        <w:r w:rsidR="00524FA3" w:rsidRPr="00336EC6">
          <w:rPr>
            <w:rStyle w:val="Hipervnculo"/>
            <w:rFonts w:ascii="Calibri" w:hAnsi="Calibri"/>
          </w:rPr>
          <w:t>REPÚBLICA DEL ECUADOR</w:t>
        </w:r>
        <w:r w:rsidR="00524FA3" w:rsidRPr="00336EC6">
          <w:rPr>
            <w:webHidden/>
          </w:rPr>
          <w:tab/>
        </w:r>
        <w:r w:rsidR="00524FA3" w:rsidRPr="00336EC6">
          <w:rPr>
            <w:webHidden/>
          </w:rPr>
          <w:fldChar w:fldCharType="begin"/>
        </w:r>
        <w:r w:rsidR="00524FA3" w:rsidRPr="00336EC6">
          <w:rPr>
            <w:webHidden/>
          </w:rPr>
          <w:instrText xml:space="preserve"> PAGEREF _Toc511650900 \h </w:instrText>
        </w:r>
        <w:r w:rsidR="00524FA3" w:rsidRPr="00336EC6">
          <w:rPr>
            <w:webHidden/>
          </w:rPr>
        </w:r>
        <w:r w:rsidR="00524FA3" w:rsidRPr="00336EC6">
          <w:rPr>
            <w:webHidden/>
          </w:rPr>
          <w:fldChar w:fldCharType="separate"/>
        </w:r>
        <w:r w:rsidR="00524FA3" w:rsidRPr="00336EC6">
          <w:rPr>
            <w:webHidden/>
          </w:rPr>
          <w:t>1</w:t>
        </w:r>
        <w:r w:rsidR="00524FA3" w:rsidRPr="00336EC6">
          <w:rPr>
            <w:webHidden/>
          </w:rPr>
          <w:fldChar w:fldCharType="end"/>
        </w:r>
      </w:hyperlink>
    </w:p>
    <w:p w14:paraId="7AB169EB" w14:textId="77777777" w:rsidR="00524FA3" w:rsidRPr="00336EC6" w:rsidRDefault="00342493">
      <w:pPr>
        <w:pStyle w:val="TDC1"/>
        <w:rPr>
          <w:rFonts w:asciiTheme="minorHAnsi" w:eastAsiaTheme="minorEastAsia" w:hAnsiTheme="minorHAnsi" w:cstheme="minorBidi"/>
          <w:sz w:val="22"/>
          <w:szCs w:val="22"/>
          <w:lang w:val="es-EC" w:eastAsia="es-EC"/>
        </w:rPr>
      </w:pPr>
      <w:hyperlink w:anchor="_Toc511650901" w:history="1">
        <w:r w:rsidR="00524FA3" w:rsidRPr="00336EC6">
          <w:rPr>
            <w:rStyle w:val="Hipervnculo"/>
            <w:rFonts w:ascii="Calibri" w:hAnsi="Calibri"/>
          </w:rPr>
          <w:t>DOCUMENTOS DE LICITACION PÚBLICA NACIONAL</w:t>
        </w:r>
        <w:r w:rsidR="00524FA3" w:rsidRPr="00336EC6">
          <w:rPr>
            <w:webHidden/>
          </w:rPr>
          <w:tab/>
        </w:r>
        <w:r w:rsidR="00524FA3" w:rsidRPr="00336EC6">
          <w:rPr>
            <w:webHidden/>
          </w:rPr>
          <w:fldChar w:fldCharType="begin"/>
        </w:r>
        <w:r w:rsidR="00524FA3" w:rsidRPr="00336EC6">
          <w:rPr>
            <w:webHidden/>
          </w:rPr>
          <w:instrText xml:space="preserve"> PAGEREF _Toc511650901 \h </w:instrText>
        </w:r>
        <w:r w:rsidR="00524FA3" w:rsidRPr="00336EC6">
          <w:rPr>
            <w:webHidden/>
          </w:rPr>
        </w:r>
        <w:r w:rsidR="00524FA3" w:rsidRPr="00336EC6">
          <w:rPr>
            <w:webHidden/>
          </w:rPr>
          <w:fldChar w:fldCharType="separate"/>
        </w:r>
        <w:r w:rsidR="00524FA3" w:rsidRPr="00336EC6">
          <w:rPr>
            <w:webHidden/>
          </w:rPr>
          <w:t>1</w:t>
        </w:r>
        <w:r w:rsidR="00524FA3" w:rsidRPr="00336EC6">
          <w:rPr>
            <w:webHidden/>
          </w:rPr>
          <w:fldChar w:fldCharType="end"/>
        </w:r>
      </w:hyperlink>
    </w:p>
    <w:p w14:paraId="0339589B" w14:textId="77777777" w:rsidR="00524FA3" w:rsidRPr="00336EC6" w:rsidRDefault="00342493">
      <w:pPr>
        <w:pStyle w:val="TDC1"/>
        <w:rPr>
          <w:rFonts w:asciiTheme="minorHAnsi" w:eastAsiaTheme="minorEastAsia" w:hAnsiTheme="minorHAnsi" w:cstheme="minorBidi"/>
          <w:sz w:val="22"/>
          <w:szCs w:val="22"/>
          <w:lang w:val="es-EC" w:eastAsia="es-EC"/>
        </w:rPr>
      </w:pPr>
      <w:hyperlink w:anchor="_Toc511650902" w:history="1">
        <w:r w:rsidR="00524FA3" w:rsidRPr="00336EC6">
          <w:rPr>
            <w:rStyle w:val="Hipervnculo"/>
            <w:rFonts w:ascii="Calibri" w:hAnsi="Calibri"/>
            <w:spacing w:val="-3"/>
          </w:rPr>
          <w:t>Introducción</w:t>
        </w:r>
        <w:r w:rsidR="00524FA3" w:rsidRPr="00336EC6">
          <w:rPr>
            <w:webHidden/>
          </w:rPr>
          <w:tab/>
        </w:r>
        <w:r w:rsidR="00524FA3" w:rsidRPr="00336EC6">
          <w:rPr>
            <w:webHidden/>
          </w:rPr>
          <w:fldChar w:fldCharType="begin"/>
        </w:r>
        <w:r w:rsidR="00524FA3" w:rsidRPr="00336EC6">
          <w:rPr>
            <w:webHidden/>
          </w:rPr>
          <w:instrText xml:space="preserve"> PAGEREF _Toc511650902 \h </w:instrText>
        </w:r>
        <w:r w:rsidR="00524FA3" w:rsidRPr="00336EC6">
          <w:rPr>
            <w:webHidden/>
          </w:rPr>
        </w:r>
        <w:r w:rsidR="00524FA3" w:rsidRPr="00336EC6">
          <w:rPr>
            <w:webHidden/>
          </w:rPr>
          <w:fldChar w:fldCharType="separate"/>
        </w:r>
        <w:r w:rsidR="00524FA3" w:rsidRPr="00336EC6">
          <w:rPr>
            <w:webHidden/>
          </w:rPr>
          <w:t>4</w:t>
        </w:r>
        <w:r w:rsidR="00524FA3" w:rsidRPr="00336EC6">
          <w:rPr>
            <w:webHidden/>
          </w:rPr>
          <w:fldChar w:fldCharType="end"/>
        </w:r>
      </w:hyperlink>
    </w:p>
    <w:p w14:paraId="4A08EC14" w14:textId="77777777" w:rsidR="00524FA3" w:rsidRPr="00336EC6" w:rsidRDefault="00342493">
      <w:pPr>
        <w:pStyle w:val="TDC1"/>
        <w:rPr>
          <w:rFonts w:asciiTheme="minorHAnsi" w:eastAsiaTheme="minorEastAsia" w:hAnsiTheme="minorHAnsi" w:cstheme="minorBidi"/>
          <w:sz w:val="22"/>
          <w:szCs w:val="22"/>
          <w:lang w:val="es-EC" w:eastAsia="es-EC"/>
        </w:rPr>
      </w:pPr>
      <w:hyperlink w:anchor="_Toc511650903" w:history="1">
        <w:r w:rsidR="00524FA3" w:rsidRPr="00336EC6">
          <w:rPr>
            <w:rStyle w:val="Hipervnculo"/>
            <w:rFonts w:ascii="Calibri" w:hAnsi="Calibri"/>
          </w:rPr>
          <w:t>Sección I.  Instrucciones a los Oferentes</w:t>
        </w:r>
        <w:r w:rsidR="00524FA3" w:rsidRPr="00336EC6">
          <w:rPr>
            <w:webHidden/>
          </w:rPr>
          <w:tab/>
        </w:r>
        <w:r w:rsidR="00524FA3" w:rsidRPr="00336EC6">
          <w:rPr>
            <w:webHidden/>
          </w:rPr>
          <w:fldChar w:fldCharType="begin"/>
        </w:r>
        <w:r w:rsidR="00524FA3" w:rsidRPr="00336EC6">
          <w:rPr>
            <w:webHidden/>
          </w:rPr>
          <w:instrText xml:space="preserve"> PAGEREF _Toc511650903 \h </w:instrText>
        </w:r>
        <w:r w:rsidR="00524FA3" w:rsidRPr="00336EC6">
          <w:rPr>
            <w:webHidden/>
          </w:rPr>
        </w:r>
        <w:r w:rsidR="00524FA3" w:rsidRPr="00336EC6">
          <w:rPr>
            <w:webHidden/>
          </w:rPr>
          <w:fldChar w:fldCharType="separate"/>
        </w:r>
        <w:r w:rsidR="00524FA3" w:rsidRPr="00336EC6">
          <w:rPr>
            <w:webHidden/>
          </w:rPr>
          <w:t>5</w:t>
        </w:r>
        <w:r w:rsidR="00524FA3" w:rsidRPr="00336EC6">
          <w:rPr>
            <w:webHidden/>
          </w:rPr>
          <w:fldChar w:fldCharType="end"/>
        </w:r>
      </w:hyperlink>
    </w:p>
    <w:p w14:paraId="535596D4" w14:textId="77777777" w:rsidR="00524FA3" w:rsidRPr="00336EC6" w:rsidRDefault="00342493">
      <w:pPr>
        <w:pStyle w:val="TDC2"/>
        <w:rPr>
          <w:rFonts w:asciiTheme="minorHAnsi" w:eastAsiaTheme="minorEastAsia" w:hAnsiTheme="minorHAnsi" w:cstheme="minorBidi"/>
          <w:sz w:val="22"/>
          <w:szCs w:val="22"/>
          <w:lang w:val="es-EC" w:eastAsia="es-EC"/>
        </w:rPr>
      </w:pPr>
      <w:hyperlink w:anchor="_Toc511650904" w:history="1">
        <w:r w:rsidR="00524FA3" w:rsidRPr="00336EC6">
          <w:rPr>
            <w:rStyle w:val="Hipervnculo"/>
            <w:rFonts w:ascii="Calibri" w:hAnsi="Calibri"/>
          </w:rPr>
          <w:t>Índice de Cláusulas</w:t>
        </w:r>
        <w:r w:rsidR="00524FA3" w:rsidRPr="00336EC6">
          <w:rPr>
            <w:webHidden/>
          </w:rPr>
          <w:tab/>
        </w:r>
        <w:r w:rsidR="00524FA3" w:rsidRPr="00336EC6">
          <w:rPr>
            <w:webHidden/>
          </w:rPr>
          <w:fldChar w:fldCharType="begin"/>
        </w:r>
        <w:r w:rsidR="00524FA3" w:rsidRPr="00336EC6">
          <w:rPr>
            <w:webHidden/>
          </w:rPr>
          <w:instrText xml:space="preserve"> PAGEREF _Toc511650904 \h </w:instrText>
        </w:r>
        <w:r w:rsidR="00524FA3" w:rsidRPr="00336EC6">
          <w:rPr>
            <w:webHidden/>
          </w:rPr>
        </w:r>
        <w:r w:rsidR="00524FA3" w:rsidRPr="00336EC6">
          <w:rPr>
            <w:webHidden/>
          </w:rPr>
          <w:fldChar w:fldCharType="separate"/>
        </w:r>
        <w:r w:rsidR="00524FA3" w:rsidRPr="00336EC6">
          <w:rPr>
            <w:webHidden/>
          </w:rPr>
          <w:t>6</w:t>
        </w:r>
        <w:r w:rsidR="00524FA3" w:rsidRPr="00336EC6">
          <w:rPr>
            <w:webHidden/>
          </w:rPr>
          <w:fldChar w:fldCharType="end"/>
        </w:r>
      </w:hyperlink>
    </w:p>
    <w:p w14:paraId="15883283" w14:textId="77777777" w:rsidR="00524FA3" w:rsidRPr="00336EC6" w:rsidRDefault="00342493">
      <w:pPr>
        <w:pStyle w:val="TDC1"/>
        <w:rPr>
          <w:rFonts w:asciiTheme="minorHAnsi" w:eastAsiaTheme="minorEastAsia" w:hAnsiTheme="minorHAnsi" w:cstheme="minorBidi"/>
          <w:sz w:val="22"/>
          <w:szCs w:val="22"/>
          <w:lang w:val="es-EC" w:eastAsia="es-EC"/>
        </w:rPr>
      </w:pPr>
      <w:hyperlink w:anchor="_Toc511650905" w:history="1">
        <w:r w:rsidR="00524FA3" w:rsidRPr="00336EC6">
          <w:rPr>
            <w:rStyle w:val="Hipervnculo"/>
            <w:rFonts w:ascii="Calibri" w:hAnsi="Calibri"/>
          </w:rPr>
          <w:t>Sección II. Datos de la Licitación</w:t>
        </w:r>
        <w:r w:rsidR="00524FA3" w:rsidRPr="00336EC6">
          <w:rPr>
            <w:webHidden/>
          </w:rPr>
          <w:tab/>
        </w:r>
        <w:r w:rsidR="00524FA3" w:rsidRPr="00336EC6">
          <w:rPr>
            <w:webHidden/>
          </w:rPr>
          <w:fldChar w:fldCharType="begin"/>
        </w:r>
        <w:r w:rsidR="00524FA3" w:rsidRPr="00336EC6">
          <w:rPr>
            <w:webHidden/>
          </w:rPr>
          <w:instrText xml:space="preserve"> PAGEREF _Toc511650905 \h </w:instrText>
        </w:r>
        <w:r w:rsidR="00524FA3" w:rsidRPr="00336EC6">
          <w:rPr>
            <w:webHidden/>
          </w:rPr>
        </w:r>
        <w:r w:rsidR="00524FA3" w:rsidRPr="00336EC6">
          <w:rPr>
            <w:webHidden/>
          </w:rPr>
          <w:fldChar w:fldCharType="separate"/>
        </w:r>
        <w:r w:rsidR="00524FA3" w:rsidRPr="00336EC6">
          <w:rPr>
            <w:webHidden/>
          </w:rPr>
          <w:t>34</w:t>
        </w:r>
        <w:r w:rsidR="00524FA3" w:rsidRPr="00336EC6">
          <w:rPr>
            <w:webHidden/>
          </w:rPr>
          <w:fldChar w:fldCharType="end"/>
        </w:r>
      </w:hyperlink>
    </w:p>
    <w:p w14:paraId="250689DB" w14:textId="77777777" w:rsidR="00524FA3" w:rsidRPr="00336EC6" w:rsidRDefault="00342493">
      <w:pPr>
        <w:pStyle w:val="TDC1"/>
        <w:rPr>
          <w:rFonts w:asciiTheme="minorHAnsi" w:eastAsiaTheme="minorEastAsia" w:hAnsiTheme="minorHAnsi" w:cstheme="minorBidi"/>
          <w:sz w:val="22"/>
          <w:szCs w:val="22"/>
          <w:lang w:val="es-EC" w:eastAsia="es-EC"/>
        </w:rPr>
      </w:pPr>
      <w:hyperlink w:anchor="_Toc511650906" w:history="1">
        <w:r w:rsidR="00524FA3" w:rsidRPr="00336EC6">
          <w:rPr>
            <w:rStyle w:val="Hipervnculo"/>
            <w:rFonts w:ascii="Calibri" w:hAnsi="Calibri"/>
          </w:rPr>
          <w:t>Sección</w:t>
        </w:r>
        <w:r w:rsidR="00524FA3" w:rsidRPr="00336EC6">
          <w:rPr>
            <w:rStyle w:val="Hipervnculo"/>
            <w:rFonts w:ascii="Calibri" w:hAnsi="Calibri"/>
            <w:bCs/>
          </w:rPr>
          <w:t xml:space="preserve"> </w:t>
        </w:r>
        <w:r w:rsidR="00524FA3" w:rsidRPr="00336EC6">
          <w:rPr>
            <w:rStyle w:val="Hipervnculo"/>
            <w:rFonts w:ascii="Calibri" w:hAnsi="Calibri"/>
          </w:rPr>
          <w:t>III</w:t>
        </w:r>
        <w:r w:rsidR="00524FA3" w:rsidRPr="00336EC6">
          <w:rPr>
            <w:rStyle w:val="Hipervnculo"/>
            <w:rFonts w:ascii="Calibri" w:hAnsi="Calibri"/>
            <w:bCs/>
          </w:rPr>
          <w:t>.  Países Elegibles</w:t>
        </w:r>
        <w:r w:rsidR="00524FA3" w:rsidRPr="00336EC6">
          <w:rPr>
            <w:webHidden/>
          </w:rPr>
          <w:tab/>
        </w:r>
        <w:r w:rsidR="00524FA3" w:rsidRPr="00336EC6">
          <w:rPr>
            <w:webHidden/>
          </w:rPr>
          <w:fldChar w:fldCharType="begin"/>
        </w:r>
        <w:r w:rsidR="00524FA3" w:rsidRPr="00336EC6">
          <w:rPr>
            <w:webHidden/>
          </w:rPr>
          <w:instrText xml:space="preserve"> PAGEREF _Toc511650906 \h </w:instrText>
        </w:r>
        <w:r w:rsidR="00524FA3" w:rsidRPr="00336EC6">
          <w:rPr>
            <w:webHidden/>
          </w:rPr>
        </w:r>
        <w:r w:rsidR="00524FA3" w:rsidRPr="00336EC6">
          <w:rPr>
            <w:webHidden/>
          </w:rPr>
          <w:fldChar w:fldCharType="separate"/>
        </w:r>
        <w:r w:rsidR="00524FA3" w:rsidRPr="00336EC6">
          <w:rPr>
            <w:webHidden/>
          </w:rPr>
          <w:t>55</w:t>
        </w:r>
        <w:r w:rsidR="00524FA3" w:rsidRPr="00336EC6">
          <w:rPr>
            <w:webHidden/>
          </w:rPr>
          <w:fldChar w:fldCharType="end"/>
        </w:r>
      </w:hyperlink>
    </w:p>
    <w:p w14:paraId="06E36E3A" w14:textId="77777777" w:rsidR="00524FA3" w:rsidRPr="00336EC6" w:rsidRDefault="00342493">
      <w:pPr>
        <w:pStyle w:val="TDC1"/>
        <w:rPr>
          <w:rFonts w:asciiTheme="minorHAnsi" w:eastAsiaTheme="minorEastAsia" w:hAnsiTheme="minorHAnsi" w:cstheme="minorBidi"/>
          <w:sz w:val="22"/>
          <w:szCs w:val="22"/>
          <w:lang w:val="es-EC" w:eastAsia="es-EC"/>
        </w:rPr>
      </w:pPr>
      <w:hyperlink w:anchor="_Toc511650907" w:history="1">
        <w:r w:rsidR="00524FA3" w:rsidRPr="00336EC6">
          <w:rPr>
            <w:rStyle w:val="Hipervnculo"/>
            <w:rFonts w:ascii="Calibri" w:hAnsi="Calibri"/>
          </w:rPr>
          <w:t>Sección IV. Formularios de la Oferta</w:t>
        </w:r>
        <w:r w:rsidR="00524FA3" w:rsidRPr="00336EC6">
          <w:rPr>
            <w:webHidden/>
          </w:rPr>
          <w:tab/>
        </w:r>
        <w:r w:rsidR="00524FA3" w:rsidRPr="00336EC6">
          <w:rPr>
            <w:webHidden/>
          </w:rPr>
          <w:fldChar w:fldCharType="begin"/>
        </w:r>
        <w:r w:rsidR="00524FA3" w:rsidRPr="00336EC6">
          <w:rPr>
            <w:webHidden/>
          </w:rPr>
          <w:instrText xml:space="preserve"> PAGEREF _Toc511650907 \h </w:instrText>
        </w:r>
        <w:r w:rsidR="00524FA3" w:rsidRPr="00336EC6">
          <w:rPr>
            <w:webHidden/>
          </w:rPr>
        </w:r>
        <w:r w:rsidR="00524FA3" w:rsidRPr="00336EC6">
          <w:rPr>
            <w:webHidden/>
          </w:rPr>
          <w:fldChar w:fldCharType="separate"/>
        </w:r>
        <w:r w:rsidR="00524FA3" w:rsidRPr="00336EC6">
          <w:rPr>
            <w:webHidden/>
          </w:rPr>
          <w:t>57</w:t>
        </w:r>
        <w:r w:rsidR="00524FA3" w:rsidRPr="00336EC6">
          <w:rPr>
            <w:webHidden/>
          </w:rPr>
          <w:fldChar w:fldCharType="end"/>
        </w:r>
      </w:hyperlink>
    </w:p>
    <w:p w14:paraId="5E086E7A" w14:textId="77777777" w:rsidR="00524FA3" w:rsidRPr="00336EC6" w:rsidRDefault="00342493">
      <w:pPr>
        <w:pStyle w:val="TDC2"/>
        <w:rPr>
          <w:rFonts w:asciiTheme="minorHAnsi" w:eastAsiaTheme="minorEastAsia" w:hAnsiTheme="minorHAnsi" w:cstheme="minorBidi"/>
          <w:sz w:val="22"/>
          <w:szCs w:val="22"/>
          <w:lang w:val="es-EC" w:eastAsia="es-EC"/>
        </w:rPr>
      </w:pPr>
      <w:hyperlink w:anchor="_Toc511650908" w:history="1">
        <w:r w:rsidR="00524FA3" w:rsidRPr="00336EC6">
          <w:rPr>
            <w:rStyle w:val="Hipervnculo"/>
            <w:rFonts w:ascii="Calibri" w:hAnsi="Calibri"/>
          </w:rPr>
          <w:t>1. Oferta</w:t>
        </w:r>
        <w:r w:rsidR="00524FA3" w:rsidRPr="00336EC6">
          <w:rPr>
            <w:webHidden/>
          </w:rPr>
          <w:tab/>
        </w:r>
        <w:r w:rsidR="00524FA3" w:rsidRPr="00336EC6">
          <w:rPr>
            <w:webHidden/>
          </w:rPr>
          <w:fldChar w:fldCharType="begin"/>
        </w:r>
        <w:r w:rsidR="00524FA3" w:rsidRPr="00336EC6">
          <w:rPr>
            <w:webHidden/>
          </w:rPr>
          <w:instrText xml:space="preserve"> PAGEREF _Toc511650908 \h </w:instrText>
        </w:r>
        <w:r w:rsidR="00524FA3" w:rsidRPr="00336EC6">
          <w:rPr>
            <w:webHidden/>
          </w:rPr>
        </w:r>
        <w:r w:rsidR="00524FA3" w:rsidRPr="00336EC6">
          <w:rPr>
            <w:webHidden/>
          </w:rPr>
          <w:fldChar w:fldCharType="separate"/>
        </w:r>
        <w:r w:rsidR="00524FA3" w:rsidRPr="00336EC6">
          <w:rPr>
            <w:webHidden/>
          </w:rPr>
          <w:t>57</w:t>
        </w:r>
        <w:r w:rsidR="00524FA3" w:rsidRPr="00336EC6">
          <w:rPr>
            <w:webHidden/>
          </w:rPr>
          <w:fldChar w:fldCharType="end"/>
        </w:r>
      </w:hyperlink>
    </w:p>
    <w:p w14:paraId="04831C22" w14:textId="77777777" w:rsidR="00524FA3" w:rsidRPr="00336EC6" w:rsidRDefault="00342493">
      <w:pPr>
        <w:pStyle w:val="TDC2"/>
        <w:rPr>
          <w:rFonts w:asciiTheme="minorHAnsi" w:eastAsiaTheme="minorEastAsia" w:hAnsiTheme="minorHAnsi" w:cstheme="minorBidi"/>
          <w:sz w:val="22"/>
          <w:szCs w:val="22"/>
          <w:lang w:val="es-EC" w:eastAsia="es-EC"/>
        </w:rPr>
      </w:pPr>
      <w:hyperlink w:anchor="_Toc511650909" w:history="1">
        <w:r w:rsidR="00524FA3" w:rsidRPr="00336EC6">
          <w:rPr>
            <w:rStyle w:val="Hipervnculo"/>
            <w:rFonts w:ascii="Calibri" w:hAnsi="Calibri"/>
          </w:rPr>
          <w:t>3. Información para la Calificación</w:t>
        </w:r>
        <w:r w:rsidR="00524FA3" w:rsidRPr="00336EC6">
          <w:rPr>
            <w:webHidden/>
          </w:rPr>
          <w:tab/>
        </w:r>
        <w:r w:rsidR="00524FA3" w:rsidRPr="00336EC6">
          <w:rPr>
            <w:webHidden/>
          </w:rPr>
          <w:fldChar w:fldCharType="begin"/>
        </w:r>
        <w:r w:rsidR="00524FA3" w:rsidRPr="00336EC6">
          <w:rPr>
            <w:webHidden/>
          </w:rPr>
          <w:instrText xml:space="preserve"> PAGEREF _Toc511650909 \h </w:instrText>
        </w:r>
        <w:r w:rsidR="00524FA3" w:rsidRPr="00336EC6">
          <w:rPr>
            <w:webHidden/>
          </w:rPr>
        </w:r>
        <w:r w:rsidR="00524FA3" w:rsidRPr="00336EC6">
          <w:rPr>
            <w:webHidden/>
          </w:rPr>
          <w:fldChar w:fldCharType="separate"/>
        </w:r>
        <w:r w:rsidR="00524FA3" w:rsidRPr="00336EC6">
          <w:rPr>
            <w:webHidden/>
          </w:rPr>
          <w:t>59</w:t>
        </w:r>
        <w:r w:rsidR="00524FA3" w:rsidRPr="00336EC6">
          <w:rPr>
            <w:webHidden/>
          </w:rPr>
          <w:fldChar w:fldCharType="end"/>
        </w:r>
      </w:hyperlink>
    </w:p>
    <w:p w14:paraId="34DB07B7" w14:textId="77777777" w:rsidR="00524FA3" w:rsidRPr="00336EC6" w:rsidRDefault="00342493">
      <w:pPr>
        <w:pStyle w:val="TDC2"/>
        <w:rPr>
          <w:rFonts w:asciiTheme="minorHAnsi" w:eastAsiaTheme="minorEastAsia" w:hAnsiTheme="minorHAnsi" w:cstheme="minorBidi"/>
          <w:sz w:val="22"/>
          <w:szCs w:val="22"/>
          <w:lang w:val="es-EC" w:eastAsia="es-EC"/>
        </w:rPr>
      </w:pPr>
      <w:hyperlink w:anchor="_Toc511650910" w:history="1">
        <w:r w:rsidR="00524FA3" w:rsidRPr="00336EC6">
          <w:rPr>
            <w:rStyle w:val="Hipervnculo"/>
            <w:rFonts w:ascii="Calibri" w:hAnsi="Calibri"/>
          </w:rPr>
          <w:t>4.  Carta de Aceptación</w:t>
        </w:r>
        <w:r w:rsidR="00524FA3" w:rsidRPr="00336EC6">
          <w:rPr>
            <w:webHidden/>
          </w:rPr>
          <w:tab/>
        </w:r>
        <w:r w:rsidR="00524FA3" w:rsidRPr="00336EC6">
          <w:rPr>
            <w:webHidden/>
          </w:rPr>
          <w:fldChar w:fldCharType="begin"/>
        </w:r>
        <w:r w:rsidR="00524FA3" w:rsidRPr="00336EC6">
          <w:rPr>
            <w:webHidden/>
          </w:rPr>
          <w:instrText xml:space="preserve"> PAGEREF _Toc511650910 \h </w:instrText>
        </w:r>
        <w:r w:rsidR="00524FA3" w:rsidRPr="00336EC6">
          <w:rPr>
            <w:webHidden/>
          </w:rPr>
        </w:r>
        <w:r w:rsidR="00524FA3" w:rsidRPr="00336EC6">
          <w:rPr>
            <w:webHidden/>
          </w:rPr>
          <w:fldChar w:fldCharType="separate"/>
        </w:r>
        <w:r w:rsidR="00524FA3" w:rsidRPr="00336EC6">
          <w:rPr>
            <w:webHidden/>
          </w:rPr>
          <w:t>63</w:t>
        </w:r>
        <w:r w:rsidR="00524FA3" w:rsidRPr="00336EC6">
          <w:rPr>
            <w:webHidden/>
          </w:rPr>
          <w:fldChar w:fldCharType="end"/>
        </w:r>
      </w:hyperlink>
    </w:p>
    <w:p w14:paraId="51C3B645" w14:textId="77777777" w:rsidR="00524FA3" w:rsidRPr="00336EC6" w:rsidRDefault="00342493">
      <w:pPr>
        <w:pStyle w:val="TDC2"/>
        <w:rPr>
          <w:rFonts w:asciiTheme="minorHAnsi" w:eastAsiaTheme="minorEastAsia" w:hAnsiTheme="minorHAnsi" w:cstheme="minorBidi"/>
          <w:sz w:val="22"/>
          <w:szCs w:val="22"/>
          <w:lang w:val="es-EC" w:eastAsia="es-EC"/>
        </w:rPr>
      </w:pPr>
      <w:hyperlink w:anchor="_Toc511650911" w:history="1">
        <w:r w:rsidR="00524FA3" w:rsidRPr="00336EC6">
          <w:rPr>
            <w:rStyle w:val="Hipervnculo"/>
            <w:rFonts w:ascii="Calibri" w:hAnsi="Calibri"/>
          </w:rPr>
          <w:t>5. Convenio</w:t>
        </w:r>
        <w:r w:rsidR="00524FA3" w:rsidRPr="00336EC6">
          <w:rPr>
            <w:webHidden/>
          </w:rPr>
          <w:tab/>
        </w:r>
        <w:r w:rsidR="00524FA3" w:rsidRPr="00336EC6">
          <w:rPr>
            <w:webHidden/>
          </w:rPr>
          <w:fldChar w:fldCharType="begin"/>
        </w:r>
        <w:r w:rsidR="00524FA3" w:rsidRPr="00336EC6">
          <w:rPr>
            <w:webHidden/>
          </w:rPr>
          <w:instrText xml:space="preserve"> PAGEREF _Toc511650911 \h </w:instrText>
        </w:r>
        <w:r w:rsidR="00524FA3" w:rsidRPr="00336EC6">
          <w:rPr>
            <w:webHidden/>
          </w:rPr>
        </w:r>
        <w:r w:rsidR="00524FA3" w:rsidRPr="00336EC6">
          <w:rPr>
            <w:webHidden/>
          </w:rPr>
          <w:fldChar w:fldCharType="separate"/>
        </w:r>
        <w:r w:rsidR="00524FA3" w:rsidRPr="00336EC6">
          <w:rPr>
            <w:webHidden/>
          </w:rPr>
          <w:t>64</w:t>
        </w:r>
        <w:r w:rsidR="00524FA3" w:rsidRPr="00336EC6">
          <w:rPr>
            <w:webHidden/>
          </w:rPr>
          <w:fldChar w:fldCharType="end"/>
        </w:r>
      </w:hyperlink>
    </w:p>
    <w:p w14:paraId="5C345725" w14:textId="77777777" w:rsidR="00524FA3" w:rsidRPr="00336EC6" w:rsidRDefault="00342493">
      <w:pPr>
        <w:pStyle w:val="TDC1"/>
        <w:rPr>
          <w:rFonts w:asciiTheme="minorHAnsi" w:eastAsiaTheme="minorEastAsia" w:hAnsiTheme="minorHAnsi" w:cstheme="minorBidi"/>
          <w:sz w:val="22"/>
          <w:szCs w:val="22"/>
          <w:lang w:val="es-EC" w:eastAsia="es-EC"/>
        </w:rPr>
      </w:pPr>
      <w:hyperlink w:anchor="_Toc511650912" w:history="1">
        <w:r w:rsidR="00524FA3" w:rsidRPr="00336EC6">
          <w:rPr>
            <w:rStyle w:val="Hipervnculo"/>
            <w:rFonts w:ascii="Calibri" w:hAnsi="Calibri"/>
          </w:rPr>
          <w:t>Sección V. Condiciones Generales del Contrato</w:t>
        </w:r>
        <w:r w:rsidR="00524FA3" w:rsidRPr="00336EC6">
          <w:rPr>
            <w:webHidden/>
          </w:rPr>
          <w:tab/>
        </w:r>
        <w:r w:rsidR="00524FA3" w:rsidRPr="00336EC6">
          <w:rPr>
            <w:webHidden/>
          </w:rPr>
          <w:fldChar w:fldCharType="begin"/>
        </w:r>
        <w:r w:rsidR="00524FA3" w:rsidRPr="00336EC6">
          <w:rPr>
            <w:webHidden/>
          </w:rPr>
          <w:instrText xml:space="preserve"> PAGEREF _Toc511650912 \h </w:instrText>
        </w:r>
        <w:r w:rsidR="00524FA3" w:rsidRPr="00336EC6">
          <w:rPr>
            <w:webHidden/>
          </w:rPr>
        </w:r>
        <w:r w:rsidR="00524FA3" w:rsidRPr="00336EC6">
          <w:rPr>
            <w:webHidden/>
          </w:rPr>
          <w:fldChar w:fldCharType="separate"/>
        </w:r>
        <w:r w:rsidR="00524FA3" w:rsidRPr="00336EC6">
          <w:rPr>
            <w:webHidden/>
          </w:rPr>
          <w:t>65</w:t>
        </w:r>
        <w:r w:rsidR="00524FA3" w:rsidRPr="00336EC6">
          <w:rPr>
            <w:webHidden/>
          </w:rPr>
          <w:fldChar w:fldCharType="end"/>
        </w:r>
      </w:hyperlink>
    </w:p>
    <w:p w14:paraId="5F001DBA" w14:textId="77777777" w:rsidR="00524FA3" w:rsidRPr="00336EC6" w:rsidRDefault="00342493">
      <w:pPr>
        <w:pStyle w:val="TDC2"/>
        <w:rPr>
          <w:rFonts w:asciiTheme="minorHAnsi" w:eastAsiaTheme="minorEastAsia" w:hAnsiTheme="minorHAnsi" w:cstheme="minorBidi"/>
          <w:sz w:val="22"/>
          <w:szCs w:val="22"/>
          <w:lang w:val="es-EC" w:eastAsia="es-EC"/>
        </w:rPr>
      </w:pPr>
      <w:hyperlink w:anchor="_Toc511650913" w:history="1">
        <w:r w:rsidR="00524FA3" w:rsidRPr="00336EC6">
          <w:rPr>
            <w:rStyle w:val="Hipervnculo"/>
            <w:rFonts w:ascii="Calibri" w:hAnsi="Calibri"/>
          </w:rPr>
          <w:t>Índice de Cláusulas</w:t>
        </w:r>
        <w:r w:rsidR="00524FA3" w:rsidRPr="00336EC6">
          <w:rPr>
            <w:webHidden/>
          </w:rPr>
          <w:tab/>
        </w:r>
        <w:r w:rsidR="00524FA3" w:rsidRPr="00336EC6">
          <w:rPr>
            <w:webHidden/>
          </w:rPr>
          <w:fldChar w:fldCharType="begin"/>
        </w:r>
        <w:r w:rsidR="00524FA3" w:rsidRPr="00336EC6">
          <w:rPr>
            <w:webHidden/>
          </w:rPr>
          <w:instrText xml:space="preserve"> PAGEREF _Toc511650913 \h </w:instrText>
        </w:r>
        <w:r w:rsidR="00524FA3" w:rsidRPr="00336EC6">
          <w:rPr>
            <w:webHidden/>
          </w:rPr>
        </w:r>
        <w:r w:rsidR="00524FA3" w:rsidRPr="00336EC6">
          <w:rPr>
            <w:webHidden/>
          </w:rPr>
          <w:fldChar w:fldCharType="separate"/>
        </w:r>
        <w:r w:rsidR="00524FA3" w:rsidRPr="00336EC6">
          <w:rPr>
            <w:webHidden/>
          </w:rPr>
          <w:t>67</w:t>
        </w:r>
        <w:r w:rsidR="00524FA3" w:rsidRPr="00336EC6">
          <w:rPr>
            <w:webHidden/>
          </w:rPr>
          <w:fldChar w:fldCharType="end"/>
        </w:r>
      </w:hyperlink>
    </w:p>
    <w:p w14:paraId="22814901" w14:textId="77777777" w:rsidR="00524FA3" w:rsidRPr="00336EC6" w:rsidRDefault="00342493">
      <w:pPr>
        <w:pStyle w:val="TDC1"/>
        <w:rPr>
          <w:rFonts w:asciiTheme="minorHAnsi" w:eastAsiaTheme="minorEastAsia" w:hAnsiTheme="minorHAnsi" w:cstheme="minorBidi"/>
          <w:sz w:val="22"/>
          <w:szCs w:val="22"/>
          <w:lang w:val="es-EC" w:eastAsia="es-EC"/>
        </w:rPr>
      </w:pPr>
      <w:hyperlink w:anchor="_Toc511650914" w:history="1">
        <w:r w:rsidR="00524FA3" w:rsidRPr="00336EC6">
          <w:rPr>
            <w:rStyle w:val="Hipervnculo"/>
            <w:rFonts w:ascii="Calibri" w:hAnsi="Calibri"/>
          </w:rPr>
          <w:t>Sección VI. Condiciones Especiales del Contrato</w:t>
        </w:r>
        <w:r w:rsidR="00524FA3" w:rsidRPr="00336EC6">
          <w:rPr>
            <w:webHidden/>
          </w:rPr>
          <w:tab/>
        </w:r>
        <w:r w:rsidR="00524FA3" w:rsidRPr="00336EC6">
          <w:rPr>
            <w:webHidden/>
          </w:rPr>
          <w:fldChar w:fldCharType="begin"/>
        </w:r>
        <w:r w:rsidR="00524FA3" w:rsidRPr="00336EC6">
          <w:rPr>
            <w:webHidden/>
          </w:rPr>
          <w:instrText xml:space="preserve"> PAGEREF _Toc511650914 \h </w:instrText>
        </w:r>
        <w:r w:rsidR="00524FA3" w:rsidRPr="00336EC6">
          <w:rPr>
            <w:webHidden/>
          </w:rPr>
        </w:r>
        <w:r w:rsidR="00524FA3" w:rsidRPr="00336EC6">
          <w:rPr>
            <w:webHidden/>
          </w:rPr>
          <w:fldChar w:fldCharType="separate"/>
        </w:r>
        <w:r w:rsidR="00524FA3" w:rsidRPr="00336EC6">
          <w:rPr>
            <w:webHidden/>
          </w:rPr>
          <w:t>101</w:t>
        </w:r>
        <w:r w:rsidR="00524FA3" w:rsidRPr="00336EC6">
          <w:rPr>
            <w:webHidden/>
          </w:rPr>
          <w:fldChar w:fldCharType="end"/>
        </w:r>
      </w:hyperlink>
    </w:p>
    <w:p w14:paraId="54DA7C6F" w14:textId="77777777" w:rsidR="00524FA3" w:rsidRPr="00336EC6" w:rsidRDefault="00342493">
      <w:pPr>
        <w:pStyle w:val="TDC1"/>
        <w:rPr>
          <w:rFonts w:asciiTheme="minorHAnsi" w:eastAsiaTheme="minorEastAsia" w:hAnsiTheme="minorHAnsi" w:cstheme="minorBidi"/>
          <w:sz w:val="22"/>
          <w:szCs w:val="22"/>
          <w:lang w:val="es-EC" w:eastAsia="es-EC"/>
        </w:rPr>
      </w:pPr>
      <w:hyperlink w:anchor="_Toc511650915" w:history="1">
        <w:r w:rsidR="00524FA3" w:rsidRPr="00336EC6">
          <w:rPr>
            <w:rStyle w:val="Hipervnculo"/>
            <w:rFonts w:ascii="Calibri" w:hAnsi="Calibri"/>
          </w:rPr>
          <w:t>Sección VII. Especificaciones y Condiciones de Cumplimiento</w:t>
        </w:r>
        <w:r w:rsidR="00524FA3" w:rsidRPr="00336EC6">
          <w:rPr>
            <w:webHidden/>
          </w:rPr>
          <w:tab/>
        </w:r>
        <w:r w:rsidR="00524FA3" w:rsidRPr="00336EC6">
          <w:rPr>
            <w:webHidden/>
          </w:rPr>
          <w:fldChar w:fldCharType="begin"/>
        </w:r>
        <w:r w:rsidR="00524FA3" w:rsidRPr="00336EC6">
          <w:rPr>
            <w:webHidden/>
          </w:rPr>
          <w:instrText xml:space="preserve"> PAGEREF _Toc511650915 \h </w:instrText>
        </w:r>
        <w:r w:rsidR="00524FA3" w:rsidRPr="00336EC6">
          <w:rPr>
            <w:webHidden/>
          </w:rPr>
        </w:r>
        <w:r w:rsidR="00524FA3" w:rsidRPr="00336EC6">
          <w:rPr>
            <w:webHidden/>
          </w:rPr>
          <w:fldChar w:fldCharType="separate"/>
        </w:r>
        <w:r w:rsidR="00524FA3" w:rsidRPr="00336EC6">
          <w:rPr>
            <w:webHidden/>
          </w:rPr>
          <w:t>113</w:t>
        </w:r>
        <w:r w:rsidR="00524FA3" w:rsidRPr="00336EC6">
          <w:rPr>
            <w:webHidden/>
          </w:rPr>
          <w:fldChar w:fldCharType="end"/>
        </w:r>
      </w:hyperlink>
    </w:p>
    <w:p w14:paraId="5CE49CB1" w14:textId="77777777" w:rsidR="00524FA3" w:rsidRPr="00336EC6" w:rsidRDefault="00342493">
      <w:pPr>
        <w:pStyle w:val="TDC1"/>
        <w:rPr>
          <w:rFonts w:asciiTheme="minorHAnsi" w:eastAsiaTheme="minorEastAsia" w:hAnsiTheme="minorHAnsi" w:cstheme="minorBidi"/>
          <w:sz w:val="22"/>
          <w:szCs w:val="22"/>
          <w:lang w:val="es-EC" w:eastAsia="es-EC"/>
        </w:rPr>
      </w:pPr>
      <w:hyperlink w:anchor="_Toc511650916" w:history="1">
        <w:r w:rsidR="00524FA3" w:rsidRPr="00336EC6">
          <w:rPr>
            <w:rStyle w:val="Hipervnculo"/>
            <w:rFonts w:ascii="Calibri" w:hAnsi="Calibri"/>
          </w:rPr>
          <w:t>Sección VIII. Planos</w:t>
        </w:r>
        <w:r w:rsidR="00524FA3" w:rsidRPr="00336EC6">
          <w:rPr>
            <w:webHidden/>
          </w:rPr>
          <w:tab/>
        </w:r>
        <w:r w:rsidR="00524FA3" w:rsidRPr="00336EC6">
          <w:rPr>
            <w:webHidden/>
          </w:rPr>
          <w:fldChar w:fldCharType="begin"/>
        </w:r>
        <w:r w:rsidR="00524FA3" w:rsidRPr="00336EC6">
          <w:rPr>
            <w:webHidden/>
          </w:rPr>
          <w:instrText xml:space="preserve"> PAGEREF _Toc511650916 \h </w:instrText>
        </w:r>
        <w:r w:rsidR="00524FA3" w:rsidRPr="00336EC6">
          <w:rPr>
            <w:webHidden/>
          </w:rPr>
        </w:r>
        <w:r w:rsidR="00524FA3" w:rsidRPr="00336EC6">
          <w:rPr>
            <w:webHidden/>
          </w:rPr>
          <w:fldChar w:fldCharType="separate"/>
        </w:r>
        <w:r w:rsidR="00524FA3" w:rsidRPr="00336EC6">
          <w:rPr>
            <w:webHidden/>
          </w:rPr>
          <w:t>120</w:t>
        </w:r>
        <w:r w:rsidR="00524FA3" w:rsidRPr="00336EC6">
          <w:rPr>
            <w:webHidden/>
          </w:rPr>
          <w:fldChar w:fldCharType="end"/>
        </w:r>
      </w:hyperlink>
    </w:p>
    <w:p w14:paraId="495C217E" w14:textId="77777777" w:rsidR="00524FA3" w:rsidRPr="00336EC6" w:rsidRDefault="00342493">
      <w:pPr>
        <w:pStyle w:val="TDC1"/>
        <w:rPr>
          <w:rFonts w:asciiTheme="minorHAnsi" w:eastAsiaTheme="minorEastAsia" w:hAnsiTheme="minorHAnsi" w:cstheme="minorBidi"/>
          <w:sz w:val="22"/>
          <w:szCs w:val="22"/>
          <w:lang w:val="es-EC" w:eastAsia="es-EC"/>
        </w:rPr>
      </w:pPr>
      <w:hyperlink w:anchor="_Toc511650917" w:history="1">
        <w:r w:rsidR="00524FA3" w:rsidRPr="00336EC6">
          <w:rPr>
            <w:rStyle w:val="Hipervnculo"/>
            <w:rFonts w:ascii="Calibri" w:hAnsi="Calibri"/>
          </w:rPr>
          <w:t>Sección IX. Lista de Cantidades</w:t>
        </w:r>
        <w:r w:rsidR="00524FA3" w:rsidRPr="00336EC6">
          <w:rPr>
            <w:webHidden/>
          </w:rPr>
          <w:tab/>
        </w:r>
        <w:r w:rsidR="00524FA3" w:rsidRPr="00336EC6">
          <w:rPr>
            <w:webHidden/>
          </w:rPr>
          <w:fldChar w:fldCharType="begin"/>
        </w:r>
        <w:r w:rsidR="00524FA3" w:rsidRPr="00336EC6">
          <w:rPr>
            <w:webHidden/>
          </w:rPr>
          <w:instrText xml:space="preserve"> PAGEREF _Toc511650917 \h </w:instrText>
        </w:r>
        <w:r w:rsidR="00524FA3" w:rsidRPr="00336EC6">
          <w:rPr>
            <w:webHidden/>
          </w:rPr>
        </w:r>
        <w:r w:rsidR="00524FA3" w:rsidRPr="00336EC6">
          <w:rPr>
            <w:webHidden/>
          </w:rPr>
          <w:fldChar w:fldCharType="separate"/>
        </w:r>
        <w:r w:rsidR="00524FA3" w:rsidRPr="00336EC6">
          <w:rPr>
            <w:webHidden/>
          </w:rPr>
          <w:t>121</w:t>
        </w:r>
        <w:r w:rsidR="00524FA3" w:rsidRPr="00336EC6">
          <w:rPr>
            <w:webHidden/>
          </w:rPr>
          <w:fldChar w:fldCharType="end"/>
        </w:r>
      </w:hyperlink>
    </w:p>
    <w:p w14:paraId="6E7DCDE4" w14:textId="77777777" w:rsidR="00524FA3" w:rsidRPr="00336EC6" w:rsidRDefault="00342493">
      <w:pPr>
        <w:pStyle w:val="TDC1"/>
        <w:rPr>
          <w:rFonts w:asciiTheme="minorHAnsi" w:eastAsiaTheme="minorEastAsia" w:hAnsiTheme="minorHAnsi" w:cstheme="minorBidi"/>
          <w:sz w:val="22"/>
          <w:szCs w:val="22"/>
          <w:lang w:val="es-EC" w:eastAsia="es-EC"/>
        </w:rPr>
      </w:pPr>
      <w:hyperlink w:anchor="_Toc511650918" w:history="1">
        <w:r w:rsidR="00524FA3" w:rsidRPr="00336EC6">
          <w:rPr>
            <w:rStyle w:val="Hipervnculo"/>
            <w:rFonts w:ascii="Calibri" w:hAnsi="Calibri"/>
            <w:bCs/>
          </w:rPr>
          <w:t>Sección X.  Formularios de Garantía</w:t>
        </w:r>
        <w:r w:rsidR="00524FA3" w:rsidRPr="00336EC6">
          <w:rPr>
            <w:webHidden/>
          </w:rPr>
          <w:tab/>
        </w:r>
        <w:r w:rsidR="00524FA3" w:rsidRPr="00336EC6">
          <w:rPr>
            <w:webHidden/>
          </w:rPr>
          <w:fldChar w:fldCharType="begin"/>
        </w:r>
        <w:r w:rsidR="00524FA3" w:rsidRPr="00336EC6">
          <w:rPr>
            <w:webHidden/>
          </w:rPr>
          <w:instrText xml:space="preserve"> PAGEREF _Toc511650918 \h </w:instrText>
        </w:r>
        <w:r w:rsidR="00524FA3" w:rsidRPr="00336EC6">
          <w:rPr>
            <w:webHidden/>
          </w:rPr>
        </w:r>
        <w:r w:rsidR="00524FA3" w:rsidRPr="00336EC6">
          <w:rPr>
            <w:webHidden/>
          </w:rPr>
          <w:fldChar w:fldCharType="separate"/>
        </w:r>
        <w:r w:rsidR="00524FA3" w:rsidRPr="00336EC6">
          <w:rPr>
            <w:webHidden/>
          </w:rPr>
          <w:t>133</w:t>
        </w:r>
        <w:r w:rsidR="00524FA3" w:rsidRPr="00336EC6">
          <w:rPr>
            <w:webHidden/>
          </w:rPr>
          <w:fldChar w:fldCharType="end"/>
        </w:r>
      </w:hyperlink>
    </w:p>
    <w:p w14:paraId="6B508BFA" w14:textId="77777777" w:rsidR="00524FA3" w:rsidRPr="00336EC6" w:rsidRDefault="00342493">
      <w:pPr>
        <w:pStyle w:val="TDC2"/>
        <w:rPr>
          <w:rFonts w:asciiTheme="minorHAnsi" w:eastAsiaTheme="minorEastAsia" w:hAnsiTheme="minorHAnsi" w:cstheme="minorBidi"/>
          <w:sz w:val="22"/>
          <w:szCs w:val="22"/>
          <w:lang w:val="es-EC" w:eastAsia="es-EC"/>
        </w:rPr>
      </w:pPr>
      <w:hyperlink w:anchor="_Toc511650919" w:history="1">
        <w:r w:rsidR="00524FA3" w:rsidRPr="00336EC6">
          <w:rPr>
            <w:rStyle w:val="Hipervnculo"/>
            <w:rFonts w:ascii="Calibri" w:hAnsi="Calibri"/>
          </w:rPr>
          <w:t>Garantía de Mantenimiento de la Oferta (Garantía Bancaria) NO APLICA</w:t>
        </w:r>
        <w:r w:rsidR="00524FA3" w:rsidRPr="00336EC6">
          <w:rPr>
            <w:webHidden/>
          </w:rPr>
          <w:tab/>
        </w:r>
        <w:r w:rsidR="00524FA3" w:rsidRPr="00336EC6">
          <w:rPr>
            <w:webHidden/>
          </w:rPr>
          <w:fldChar w:fldCharType="begin"/>
        </w:r>
        <w:r w:rsidR="00524FA3" w:rsidRPr="00336EC6">
          <w:rPr>
            <w:webHidden/>
          </w:rPr>
          <w:instrText xml:space="preserve"> PAGEREF _Toc511650919 \h </w:instrText>
        </w:r>
        <w:r w:rsidR="00524FA3" w:rsidRPr="00336EC6">
          <w:rPr>
            <w:webHidden/>
          </w:rPr>
        </w:r>
        <w:r w:rsidR="00524FA3" w:rsidRPr="00336EC6">
          <w:rPr>
            <w:webHidden/>
          </w:rPr>
          <w:fldChar w:fldCharType="separate"/>
        </w:r>
        <w:r w:rsidR="00524FA3" w:rsidRPr="00336EC6">
          <w:rPr>
            <w:webHidden/>
          </w:rPr>
          <w:t>134</w:t>
        </w:r>
        <w:r w:rsidR="00524FA3" w:rsidRPr="00336EC6">
          <w:rPr>
            <w:webHidden/>
          </w:rPr>
          <w:fldChar w:fldCharType="end"/>
        </w:r>
      </w:hyperlink>
    </w:p>
    <w:p w14:paraId="0C16E23F" w14:textId="77777777" w:rsidR="00524FA3" w:rsidRPr="00336EC6" w:rsidRDefault="00342493">
      <w:pPr>
        <w:pStyle w:val="TDC2"/>
        <w:rPr>
          <w:rFonts w:asciiTheme="minorHAnsi" w:eastAsiaTheme="minorEastAsia" w:hAnsiTheme="minorHAnsi" w:cstheme="minorBidi"/>
          <w:sz w:val="22"/>
          <w:szCs w:val="22"/>
          <w:lang w:val="es-EC" w:eastAsia="es-EC"/>
        </w:rPr>
      </w:pPr>
      <w:hyperlink w:anchor="_Toc511650920" w:history="1">
        <w:r w:rsidR="00524FA3" w:rsidRPr="00336EC6">
          <w:rPr>
            <w:rStyle w:val="Hipervnculo"/>
            <w:rFonts w:ascii="Calibri" w:hAnsi="Calibri"/>
          </w:rPr>
          <w:t>Garantía</w:t>
        </w:r>
        <w:r w:rsidR="00524FA3" w:rsidRPr="00336EC6">
          <w:rPr>
            <w:rStyle w:val="Hipervnculo"/>
            <w:rFonts w:ascii="Calibri" w:hAnsi="Calibri"/>
            <w:lang w:val="es-MX"/>
          </w:rPr>
          <w:t xml:space="preserve"> de Mantenimiento de la Oferta (Fianza) NO APLICA</w:t>
        </w:r>
        <w:r w:rsidR="00524FA3" w:rsidRPr="00336EC6">
          <w:rPr>
            <w:webHidden/>
          </w:rPr>
          <w:tab/>
        </w:r>
        <w:r w:rsidR="00524FA3" w:rsidRPr="00336EC6">
          <w:rPr>
            <w:webHidden/>
          </w:rPr>
          <w:fldChar w:fldCharType="begin"/>
        </w:r>
        <w:r w:rsidR="00524FA3" w:rsidRPr="00336EC6">
          <w:rPr>
            <w:webHidden/>
          </w:rPr>
          <w:instrText xml:space="preserve"> PAGEREF _Toc511650920 \h </w:instrText>
        </w:r>
        <w:r w:rsidR="00524FA3" w:rsidRPr="00336EC6">
          <w:rPr>
            <w:webHidden/>
          </w:rPr>
        </w:r>
        <w:r w:rsidR="00524FA3" w:rsidRPr="00336EC6">
          <w:rPr>
            <w:webHidden/>
          </w:rPr>
          <w:fldChar w:fldCharType="separate"/>
        </w:r>
        <w:r w:rsidR="00524FA3" w:rsidRPr="00336EC6">
          <w:rPr>
            <w:webHidden/>
          </w:rPr>
          <w:t>136</w:t>
        </w:r>
        <w:r w:rsidR="00524FA3" w:rsidRPr="00336EC6">
          <w:rPr>
            <w:webHidden/>
          </w:rPr>
          <w:fldChar w:fldCharType="end"/>
        </w:r>
      </w:hyperlink>
    </w:p>
    <w:p w14:paraId="64F23811" w14:textId="77777777" w:rsidR="00524FA3" w:rsidRPr="00336EC6" w:rsidRDefault="00342493">
      <w:pPr>
        <w:pStyle w:val="TDC2"/>
        <w:rPr>
          <w:rFonts w:asciiTheme="minorHAnsi" w:eastAsiaTheme="minorEastAsia" w:hAnsiTheme="minorHAnsi" w:cstheme="minorBidi"/>
          <w:sz w:val="22"/>
          <w:szCs w:val="22"/>
          <w:lang w:val="es-EC" w:eastAsia="es-EC"/>
        </w:rPr>
      </w:pPr>
      <w:hyperlink w:anchor="_Toc511650921" w:history="1">
        <w:r w:rsidR="00524FA3" w:rsidRPr="00336EC6">
          <w:rPr>
            <w:rStyle w:val="Hipervnculo"/>
            <w:rFonts w:ascii="Calibri" w:hAnsi="Calibri"/>
            <w:lang w:val="es-MX"/>
          </w:rPr>
          <w:t>Declaración de Mantenimiento de la Oferta</w:t>
        </w:r>
        <w:r w:rsidR="00524FA3" w:rsidRPr="00336EC6">
          <w:rPr>
            <w:webHidden/>
          </w:rPr>
          <w:tab/>
        </w:r>
        <w:r w:rsidR="00524FA3" w:rsidRPr="00336EC6">
          <w:rPr>
            <w:webHidden/>
          </w:rPr>
          <w:fldChar w:fldCharType="begin"/>
        </w:r>
        <w:r w:rsidR="00524FA3" w:rsidRPr="00336EC6">
          <w:rPr>
            <w:webHidden/>
          </w:rPr>
          <w:instrText xml:space="preserve"> PAGEREF _Toc511650921 \h </w:instrText>
        </w:r>
        <w:r w:rsidR="00524FA3" w:rsidRPr="00336EC6">
          <w:rPr>
            <w:webHidden/>
          </w:rPr>
        </w:r>
        <w:r w:rsidR="00524FA3" w:rsidRPr="00336EC6">
          <w:rPr>
            <w:webHidden/>
          </w:rPr>
          <w:fldChar w:fldCharType="separate"/>
        </w:r>
        <w:r w:rsidR="00524FA3" w:rsidRPr="00336EC6">
          <w:rPr>
            <w:webHidden/>
          </w:rPr>
          <w:t>138</w:t>
        </w:r>
        <w:r w:rsidR="00524FA3" w:rsidRPr="00336EC6">
          <w:rPr>
            <w:webHidden/>
          </w:rPr>
          <w:fldChar w:fldCharType="end"/>
        </w:r>
      </w:hyperlink>
    </w:p>
    <w:p w14:paraId="3B5DD252" w14:textId="77777777" w:rsidR="00524FA3" w:rsidRPr="00336EC6" w:rsidRDefault="00342493">
      <w:pPr>
        <w:pStyle w:val="TDC2"/>
        <w:rPr>
          <w:rFonts w:asciiTheme="minorHAnsi" w:eastAsiaTheme="minorEastAsia" w:hAnsiTheme="minorHAnsi" w:cstheme="minorBidi"/>
          <w:sz w:val="22"/>
          <w:szCs w:val="22"/>
          <w:lang w:val="es-EC" w:eastAsia="es-EC"/>
        </w:rPr>
      </w:pPr>
      <w:hyperlink w:anchor="_Toc511650922" w:history="1">
        <w:r w:rsidR="00524FA3" w:rsidRPr="00336EC6">
          <w:rPr>
            <w:rStyle w:val="Hipervnculo"/>
            <w:rFonts w:ascii="Calibri" w:hAnsi="Calibri"/>
            <w:lang w:val="es-MX"/>
          </w:rPr>
          <w:t>Garantía de Cumplimiento (</w:t>
        </w:r>
        <w:r w:rsidR="00524FA3" w:rsidRPr="00336EC6">
          <w:rPr>
            <w:rStyle w:val="Hipervnculo"/>
            <w:rFonts w:ascii="Calibri" w:hAnsi="Calibri"/>
          </w:rPr>
          <w:t>Garantía Bancaria)</w:t>
        </w:r>
        <w:r w:rsidR="00524FA3" w:rsidRPr="00336EC6">
          <w:rPr>
            <w:webHidden/>
          </w:rPr>
          <w:tab/>
        </w:r>
        <w:r w:rsidR="00524FA3" w:rsidRPr="00336EC6">
          <w:rPr>
            <w:webHidden/>
          </w:rPr>
          <w:fldChar w:fldCharType="begin"/>
        </w:r>
        <w:r w:rsidR="00524FA3" w:rsidRPr="00336EC6">
          <w:rPr>
            <w:webHidden/>
          </w:rPr>
          <w:instrText xml:space="preserve"> PAGEREF _Toc511650922 \h </w:instrText>
        </w:r>
        <w:r w:rsidR="00524FA3" w:rsidRPr="00336EC6">
          <w:rPr>
            <w:webHidden/>
          </w:rPr>
        </w:r>
        <w:r w:rsidR="00524FA3" w:rsidRPr="00336EC6">
          <w:rPr>
            <w:webHidden/>
          </w:rPr>
          <w:fldChar w:fldCharType="separate"/>
        </w:r>
        <w:r w:rsidR="00524FA3" w:rsidRPr="00336EC6">
          <w:rPr>
            <w:webHidden/>
          </w:rPr>
          <w:t>140</w:t>
        </w:r>
        <w:r w:rsidR="00524FA3" w:rsidRPr="00336EC6">
          <w:rPr>
            <w:webHidden/>
          </w:rPr>
          <w:fldChar w:fldCharType="end"/>
        </w:r>
      </w:hyperlink>
    </w:p>
    <w:p w14:paraId="195A6E15" w14:textId="77777777" w:rsidR="00524FA3" w:rsidRPr="00336EC6" w:rsidRDefault="00342493">
      <w:pPr>
        <w:pStyle w:val="TDC2"/>
        <w:rPr>
          <w:rFonts w:asciiTheme="minorHAnsi" w:eastAsiaTheme="minorEastAsia" w:hAnsiTheme="minorHAnsi" w:cstheme="minorBidi"/>
          <w:sz w:val="22"/>
          <w:szCs w:val="22"/>
          <w:lang w:val="es-EC" w:eastAsia="es-EC"/>
        </w:rPr>
      </w:pPr>
      <w:hyperlink w:anchor="_Toc511650923" w:history="1">
        <w:r w:rsidR="00524FA3" w:rsidRPr="00336EC6">
          <w:rPr>
            <w:rStyle w:val="Hipervnculo"/>
            <w:rFonts w:ascii="Calibri" w:hAnsi="Calibri"/>
          </w:rPr>
          <w:t>Garantía</w:t>
        </w:r>
        <w:r w:rsidR="00524FA3" w:rsidRPr="00336EC6">
          <w:rPr>
            <w:rStyle w:val="Hipervnculo"/>
            <w:rFonts w:ascii="Calibri" w:hAnsi="Calibri"/>
            <w:bCs/>
          </w:rPr>
          <w:t xml:space="preserve"> de Cumplimiento (Fianza)</w:t>
        </w:r>
        <w:r w:rsidR="00524FA3" w:rsidRPr="00336EC6">
          <w:rPr>
            <w:webHidden/>
          </w:rPr>
          <w:tab/>
        </w:r>
        <w:r w:rsidR="00524FA3" w:rsidRPr="00336EC6">
          <w:rPr>
            <w:webHidden/>
          </w:rPr>
          <w:fldChar w:fldCharType="begin"/>
        </w:r>
        <w:r w:rsidR="00524FA3" w:rsidRPr="00336EC6">
          <w:rPr>
            <w:webHidden/>
          </w:rPr>
          <w:instrText xml:space="preserve"> PAGEREF _Toc511650923 \h </w:instrText>
        </w:r>
        <w:r w:rsidR="00524FA3" w:rsidRPr="00336EC6">
          <w:rPr>
            <w:webHidden/>
          </w:rPr>
        </w:r>
        <w:r w:rsidR="00524FA3" w:rsidRPr="00336EC6">
          <w:rPr>
            <w:webHidden/>
          </w:rPr>
          <w:fldChar w:fldCharType="separate"/>
        </w:r>
        <w:r w:rsidR="00524FA3" w:rsidRPr="00336EC6">
          <w:rPr>
            <w:webHidden/>
          </w:rPr>
          <w:t>142</w:t>
        </w:r>
        <w:r w:rsidR="00524FA3" w:rsidRPr="00336EC6">
          <w:rPr>
            <w:webHidden/>
          </w:rPr>
          <w:fldChar w:fldCharType="end"/>
        </w:r>
      </w:hyperlink>
    </w:p>
    <w:p w14:paraId="3D3DCA62" w14:textId="77777777" w:rsidR="00524FA3" w:rsidRPr="00336EC6" w:rsidRDefault="00342493">
      <w:pPr>
        <w:pStyle w:val="TDC2"/>
        <w:rPr>
          <w:rFonts w:asciiTheme="minorHAnsi" w:eastAsiaTheme="minorEastAsia" w:hAnsiTheme="minorHAnsi" w:cstheme="minorBidi"/>
          <w:sz w:val="22"/>
          <w:szCs w:val="22"/>
          <w:lang w:val="es-EC" w:eastAsia="es-EC"/>
        </w:rPr>
      </w:pPr>
      <w:hyperlink w:anchor="_Toc511650924" w:history="1">
        <w:r w:rsidR="00524FA3" w:rsidRPr="00336EC6">
          <w:rPr>
            <w:rStyle w:val="Hipervnculo"/>
            <w:rFonts w:ascii="Calibri" w:hAnsi="Calibri"/>
          </w:rPr>
          <w:t>Garantía Bancaria por Pago de Anticipo</w:t>
        </w:r>
        <w:r w:rsidR="00524FA3" w:rsidRPr="00336EC6">
          <w:rPr>
            <w:webHidden/>
          </w:rPr>
          <w:tab/>
        </w:r>
        <w:r w:rsidR="00524FA3" w:rsidRPr="00336EC6">
          <w:rPr>
            <w:webHidden/>
          </w:rPr>
          <w:fldChar w:fldCharType="begin"/>
        </w:r>
        <w:r w:rsidR="00524FA3" w:rsidRPr="00336EC6">
          <w:rPr>
            <w:webHidden/>
          </w:rPr>
          <w:instrText xml:space="preserve"> PAGEREF _Toc511650924 \h </w:instrText>
        </w:r>
        <w:r w:rsidR="00524FA3" w:rsidRPr="00336EC6">
          <w:rPr>
            <w:webHidden/>
          </w:rPr>
        </w:r>
        <w:r w:rsidR="00524FA3" w:rsidRPr="00336EC6">
          <w:rPr>
            <w:webHidden/>
          </w:rPr>
          <w:fldChar w:fldCharType="separate"/>
        </w:r>
        <w:r w:rsidR="00524FA3" w:rsidRPr="00336EC6">
          <w:rPr>
            <w:webHidden/>
          </w:rPr>
          <w:t>145</w:t>
        </w:r>
        <w:r w:rsidR="00524FA3" w:rsidRPr="00336EC6">
          <w:rPr>
            <w:webHidden/>
          </w:rPr>
          <w:fldChar w:fldCharType="end"/>
        </w:r>
      </w:hyperlink>
    </w:p>
    <w:p w14:paraId="523F1DC8" w14:textId="77777777" w:rsidR="003F79AA" w:rsidRPr="00336EC6" w:rsidRDefault="003F79AA" w:rsidP="00ED7FCE">
      <w:pPr>
        <w:tabs>
          <w:tab w:val="center" w:pos="4950"/>
          <w:tab w:val="left" w:pos="5575"/>
        </w:tabs>
        <w:spacing w:after="120"/>
        <w:rPr>
          <w:rFonts w:ascii="Calibri" w:hAnsi="Calibri"/>
          <w:b/>
          <w:bCs/>
        </w:rPr>
      </w:pPr>
      <w:r w:rsidRPr="00336EC6">
        <w:rPr>
          <w:rFonts w:ascii="Calibri" w:hAnsi="Calibri"/>
          <w:bCs/>
        </w:rPr>
        <w:fldChar w:fldCharType="end"/>
      </w:r>
      <w:r w:rsidRPr="00336EC6">
        <w:rPr>
          <w:rFonts w:ascii="Calibri" w:hAnsi="Calibri"/>
          <w:bCs/>
        </w:rPr>
        <w:tab/>
      </w:r>
    </w:p>
    <w:p w14:paraId="5A666862" w14:textId="77777777" w:rsidR="003F79AA" w:rsidRPr="00336EC6" w:rsidRDefault="003F79AA" w:rsidP="00ED7FCE">
      <w:pPr>
        <w:spacing w:after="120"/>
        <w:jc w:val="center"/>
        <w:rPr>
          <w:rFonts w:ascii="Calibri" w:hAnsi="Calibri"/>
          <w:b/>
          <w:bCs/>
        </w:rPr>
      </w:pPr>
    </w:p>
    <w:p w14:paraId="25BF5291" w14:textId="77777777" w:rsidR="003F79AA" w:rsidRPr="00336EC6" w:rsidRDefault="003F79AA" w:rsidP="00ED7FCE">
      <w:pPr>
        <w:pStyle w:val="Outline"/>
        <w:tabs>
          <w:tab w:val="left" w:pos="720"/>
          <w:tab w:val="left" w:leader="dot" w:pos="8856"/>
        </w:tabs>
        <w:spacing w:before="0" w:after="120"/>
        <w:rPr>
          <w:rFonts w:ascii="Calibri" w:hAnsi="Calibri"/>
          <w:kern w:val="0"/>
          <w:szCs w:val="24"/>
          <w:lang w:val="es-ES_tradnl"/>
        </w:rPr>
      </w:pPr>
    </w:p>
    <w:p w14:paraId="37CF4BC9" w14:textId="77777777" w:rsidR="003F79AA" w:rsidRPr="00336EC6" w:rsidRDefault="003F79AA" w:rsidP="00ED7FCE">
      <w:pPr>
        <w:spacing w:after="120"/>
        <w:rPr>
          <w:rFonts w:ascii="Calibri" w:hAnsi="Calibri"/>
        </w:rPr>
      </w:pPr>
    </w:p>
    <w:p w14:paraId="269B1FF5" w14:textId="77777777" w:rsidR="003F79AA" w:rsidRPr="00336EC6" w:rsidRDefault="003F79AA" w:rsidP="00ED7FCE">
      <w:pPr>
        <w:pStyle w:val="Ttulo1"/>
        <w:spacing w:before="0" w:after="120"/>
        <w:rPr>
          <w:rFonts w:ascii="Calibri" w:hAnsi="Calibri"/>
          <w:spacing w:val="-3"/>
          <w:sz w:val="24"/>
        </w:rPr>
      </w:pPr>
      <w:r w:rsidRPr="00336EC6">
        <w:rPr>
          <w:rFonts w:ascii="Calibri" w:hAnsi="Calibri"/>
          <w:sz w:val="24"/>
        </w:rPr>
        <w:br w:type="page"/>
      </w:r>
      <w:bookmarkStart w:id="5" w:name="_Toc511650902"/>
      <w:r w:rsidRPr="00336EC6">
        <w:rPr>
          <w:rFonts w:ascii="Calibri" w:hAnsi="Calibri"/>
          <w:spacing w:val="-3"/>
          <w:sz w:val="24"/>
        </w:rPr>
        <w:lastRenderedPageBreak/>
        <w:t>Introducción</w:t>
      </w:r>
      <w:bookmarkEnd w:id="5"/>
    </w:p>
    <w:p w14:paraId="2825CDDA" w14:textId="77777777" w:rsidR="003F79AA" w:rsidRPr="00336EC6" w:rsidRDefault="003F79AA" w:rsidP="00ED7FCE">
      <w:pPr>
        <w:spacing w:after="120"/>
        <w:ind w:firstLine="720"/>
        <w:jc w:val="both"/>
        <w:rPr>
          <w:rFonts w:ascii="Calibri" w:hAnsi="Calibri"/>
          <w:spacing w:val="-3"/>
        </w:rPr>
      </w:pPr>
      <w:r w:rsidRPr="00336EC6">
        <w:rPr>
          <w:rFonts w:ascii="Calibri" w:hAnsi="Calibri"/>
          <w:spacing w:val="-3"/>
        </w:rPr>
        <w:t>Estos documentos de licitación se han preparado</w:t>
      </w:r>
      <w:r w:rsidR="00281033" w:rsidRPr="00336EC6">
        <w:rPr>
          <w:rFonts w:ascii="Calibri" w:hAnsi="Calibri"/>
          <w:spacing w:val="-3"/>
        </w:rPr>
        <w:t xml:space="preserve"> para que sean utilizados por el Organismo Ejecutor en las Licitaciones </w:t>
      </w:r>
      <w:r w:rsidR="007F2BA8" w:rsidRPr="00336EC6">
        <w:rPr>
          <w:rFonts w:ascii="Calibri" w:hAnsi="Calibri"/>
          <w:spacing w:val="-3"/>
        </w:rPr>
        <w:t>Públicas</w:t>
      </w:r>
      <w:r w:rsidR="00281033" w:rsidRPr="00336EC6">
        <w:rPr>
          <w:rFonts w:ascii="Calibri" w:hAnsi="Calibri"/>
          <w:spacing w:val="-3"/>
        </w:rPr>
        <w:t xml:space="preserve"> Nacionales</w:t>
      </w:r>
      <w:r w:rsidR="00F23625" w:rsidRPr="00336EC6">
        <w:rPr>
          <w:rFonts w:ascii="Calibri" w:hAnsi="Calibri"/>
          <w:spacing w:val="-3"/>
        </w:rPr>
        <w:t xml:space="preserve"> cuyo monto</w:t>
      </w:r>
      <w:r w:rsidR="00281033" w:rsidRPr="00336EC6">
        <w:rPr>
          <w:rFonts w:ascii="Calibri" w:hAnsi="Calibri"/>
          <w:spacing w:val="-3"/>
        </w:rPr>
        <w:t xml:space="preserve"> no superen los tres </w:t>
      </w:r>
      <w:r w:rsidR="007F2BA8" w:rsidRPr="00336EC6">
        <w:rPr>
          <w:rFonts w:ascii="Calibri" w:hAnsi="Calibri"/>
          <w:spacing w:val="-3"/>
        </w:rPr>
        <w:t>millones</w:t>
      </w:r>
      <w:r w:rsidR="00281033" w:rsidRPr="00336EC6">
        <w:rPr>
          <w:rFonts w:ascii="Calibri" w:hAnsi="Calibri"/>
          <w:spacing w:val="-3"/>
        </w:rPr>
        <w:t xml:space="preserve"> de dólares de los Estados Unidos de </w:t>
      </w:r>
      <w:r w:rsidR="007F2BA8" w:rsidRPr="00336EC6">
        <w:rPr>
          <w:rFonts w:ascii="Calibri" w:hAnsi="Calibri"/>
          <w:spacing w:val="-3"/>
        </w:rPr>
        <w:t>América (</w:t>
      </w:r>
      <w:proofErr w:type="spellStart"/>
      <w:r w:rsidR="007F2BA8" w:rsidRPr="00336EC6">
        <w:rPr>
          <w:rFonts w:ascii="Calibri" w:hAnsi="Calibri"/>
          <w:spacing w:val="-3"/>
        </w:rPr>
        <w:t>u$s</w:t>
      </w:r>
      <w:proofErr w:type="spellEnd"/>
      <w:r w:rsidR="007F2BA8" w:rsidRPr="00336EC6">
        <w:rPr>
          <w:rFonts w:ascii="Calibri" w:hAnsi="Calibri"/>
          <w:spacing w:val="-3"/>
        </w:rPr>
        <w:t xml:space="preserve"> 3.000.000) y pueden emplearse </w:t>
      </w:r>
      <w:r w:rsidRPr="00336EC6">
        <w:rPr>
          <w:rFonts w:ascii="Calibri" w:hAnsi="Calibri"/>
          <w:spacing w:val="-3"/>
        </w:rPr>
        <w:t xml:space="preserve">para los tipos de contratos que más se utilizan en la contratación de obras, que son el contrato basado en la medición de ejecución de obra (precios unitarios en una Lista de Cantidades) </w:t>
      </w:r>
      <w:r w:rsidR="007F2BA8" w:rsidRPr="00336EC6">
        <w:rPr>
          <w:rFonts w:ascii="Calibri" w:hAnsi="Calibri"/>
          <w:spacing w:val="-3"/>
        </w:rPr>
        <w:t>o</w:t>
      </w:r>
      <w:r w:rsidRPr="00336EC6">
        <w:rPr>
          <w:rFonts w:ascii="Calibri" w:hAnsi="Calibri"/>
          <w:spacing w:val="-3"/>
        </w:rPr>
        <w:t xml:space="preserve">  el contrato por suma alzada.  Los contratos por suma alzada se usan sobre todo en la construcción de edificios y otros tipos de obras bien definidas que tengan pocas probabilidades de experimentar cambios en cantidades o en las Especificaciones, o en las que sea improbable encontrar condiciones difíciles o imprevistas en el Sitio de las Obras (por ejemplo, problemas ocultos de fundación).  El texto principal se refiere a los contratos basados en  precios unitarios.  Se presentan cláusulas o redacciones alternativas para su uso en los contratos por suma alzada.</w:t>
      </w:r>
      <w:r w:rsidRPr="00336EC6">
        <w:rPr>
          <w:rFonts w:ascii="Calibri" w:hAnsi="Calibri"/>
          <w:spacing w:val="-3"/>
        </w:rPr>
        <w:footnoteReference w:id="1"/>
      </w:r>
    </w:p>
    <w:p w14:paraId="4D56E17C" w14:textId="77777777" w:rsidR="007F2BA8" w:rsidRPr="00336EC6" w:rsidRDefault="00281033" w:rsidP="00ED7FCE">
      <w:pPr>
        <w:spacing w:after="120"/>
        <w:ind w:firstLine="720"/>
        <w:jc w:val="both"/>
        <w:rPr>
          <w:rFonts w:ascii="Calibri" w:hAnsi="Calibri"/>
          <w:spacing w:val="-3"/>
        </w:rPr>
      </w:pPr>
      <w:r w:rsidRPr="00336EC6">
        <w:rPr>
          <w:rFonts w:ascii="Calibri" w:hAnsi="Calibri"/>
          <w:spacing w:val="-3"/>
        </w:rPr>
        <w:t xml:space="preserve">Las contrataciones de obras que superen el monto arriba consignado deberán realizarse </w:t>
      </w:r>
      <w:r w:rsidR="007F2BA8" w:rsidRPr="00336EC6">
        <w:rPr>
          <w:rFonts w:ascii="Calibri" w:hAnsi="Calibri"/>
          <w:spacing w:val="-3"/>
        </w:rPr>
        <w:t xml:space="preserve">utilizando </w:t>
      </w:r>
      <w:r w:rsidRPr="00336EC6">
        <w:rPr>
          <w:rFonts w:ascii="Calibri" w:hAnsi="Calibri"/>
          <w:spacing w:val="-3"/>
        </w:rPr>
        <w:t xml:space="preserve">los Documentos </w:t>
      </w:r>
      <w:r w:rsidR="007F2BA8" w:rsidRPr="00336EC6">
        <w:rPr>
          <w:rFonts w:ascii="Calibri" w:hAnsi="Calibri"/>
          <w:spacing w:val="-3"/>
        </w:rPr>
        <w:t>Estándar</w:t>
      </w:r>
      <w:r w:rsidRPr="00336EC6">
        <w:rPr>
          <w:rFonts w:ascii="Calibri" w:hAnsi="Calibri"/>
          <w:spacing w:val="-3"/>
        </w:rPr>
        <w:t xml:space="preserve"> de </w:t>
      </w:r>
      <w:r w:rsidR="007F2BA8" w:rsidRPr="00336EC6">
        <w:rPr>
          <w:rFonts w:ascii="Calibri" w:hAnsi="Calibri"/>
          <w:spacing w:val="-3"/>
        </w:rPr>
        <w:t>Licitación</w:t>
      </w:r>
      <w:r w:rsidRPr="00336EC6">
        <w:rPr>
          <w:rFonts w:ascii="Calibri" w:hAnsi="Calibri"/>
          <w:spacing w:val="-3"/>
        </w:rPr>
        <w:t xml:space="preserve"> </w:t>
      </w:r>
      <w:r w:rsidR="007F2BA8" w:rsidRPr="00336EC6">
        <w:rPr>
          <w:rFonts w:ascii="Calibri" w:hAnsi="Calibri"/>
          <w:spacing w:val="-3"/>
        </w:rPr>
        <w:t>Pública</w:t>
      </w:r>
      <w:r w:rsidRPr="00336EC6">
        <w:rPr>
          <w:rFonts w:ascii="Calibri" w:hAnsi="Calibri"/>
          <w:spacing w:val="-3"/>
        </w:rPr>
        <w:t xml:space="preserve"> </w:t>
      </w:r>
      <w:r w:rsidR="007F2BA8" w:rsidRPr="00336EC6">
        <w:rPr>
          <w:rFonts w:ascii="Calibri" w:hAnsi="Calibri"/>
          <w:spacing w:val="-3"/>
        </w:rPr>
        <w:t>Internacional</w:t>
      </w:r>
      <w:r w:rsidRPr="00336EC6">
        <w:rPr>
          <w:rFonts w:ascii="Calibri" w:hAnsi="Calibri"/>
          <w:spacing w:val="-3"/>
        </w:rPr>
        <w:t xml:space="preserve"> del BID, </w:t>
      </w:r>
      <w:r w:rsidR="007F2BA8" w:rsidRPr="00336EC6">
        <w:rPr>
          <w:rFonts w:ascii="Calibri" w:hAnsi="Calibri"/>
          <w:lang w:val="es-CO"/>
        </w:rPr>
        <w:t xml:space="preserve">que se encuentra disponible en </w:t>
      </w:r>
      <w:hyperlink r:id="rId8" w:history="1">
        <w:r w:rsidR="007F2BA8" w:rsidRPr="00336EC6">
          <w:rPr>
            <w:rStyle w:val="Hipervnculo"/>
            <w:rFonts w:ascii="Calibri" w:hAnsi="Calibri"/>
            <w:color w:val="auto"/>
            <w:lang w:val="es-CO"/>
          </w:rPr>
          <w:t>http://www.iadb.org/procurement</w:t>
        </w:r>
      </w:hyperlink>
      <w:r w:rsidR="007F2BA8" w:rsidRPr="00336EC6">
        <w:rPr>
          <w:rFonts w:ascii="Calibri" w:hAnsi="Calibri"/>
          <w:spacing w:val="-3"/>
        </w:rPr>
        <w:t>. E</w:t>
      </w:r>
      <w:r w:rsidRPr="00336EC6">
        <w:rPr>
          <w:rFonts w:ascii="Calibri" w:hAnsi="Calibri"/>
          <w:spacing w:val="-3"/>
        </w:rPr>
        <w:t xml:space="preserve">l método de selección de cada contratación se prevé en el Plan de </w:t>
      </w:r>
      <w:r w:rsidR="007F2BA8" w:rsidRPr="00336EC6">
        <w:rPr>
          <w:rFonts w:ascii="Calibri" w:hAnsi="Calibri"/>
          <w:spacing w:val="-3"/>
        </w:rPr>
        <w:t>Adquisiciones</w:t>
      </w:r>
      <w:r w:rsidRPr="00336EC6">
        <w:rPr>
          <w:rFonts w:ascii="Calibri" w:hAnsi="Calibri"/>
          <w:spacing w:val="-3"/>
        </w:rPr>
        <w:t xml:space="preserve"> del Proyecto.</w:t>
      </w:r>
    </w:p>
    <w:p w14:paraId="19154238" w14:textId="77777777" w:rsidR="003F79AA" w:rsidRPr="00336EC6" w:rsidRDefault="003F79AA" w:rsidP="00ED7FCE">
      <w:pPr>
        <w:spacing w:after="120"/>
        <w:ind w:firstLine="720"/>
        <w:jc w:val="both"/>
        <w:rPr>
          <w:rFonts w:ascii="Calibri" w:hAnsi="Calibri"/>
          <w:spacing w:val="-3"/>
        </w:rPr>
      </w:pPr>
      <w:r w:rsidRPr="00336EC6">
        <w:rPr>
          <w:rFonts w:ascii="Calibri" w:hAnsi="Calibri"/>
          <w:spacing w:val="-3"/>
        </w:rPr>
        <w:t>Se deberán seguir las siguientes indicaciones para el uso de los documentos:</w:t>
      </w:r>
    </w:p>
    <w:p w14:paraId="5F9A0E99" w14:textId="77777777" w:rsidR="003F79AA" w:rsidRPr="00336EC6" w:rsidRDefault="00281033" w:rsidP="00ED7FCE">
      <w:pPr>
        <w:pStyle w:val="Sangradetextonormal"/>
        <w:spacing w:after="120"/>
        <w:ind w:left="851"/>
        <w:rPr>
          <w:rFonts w:ascii="Calibri" w:hAnsi="Calibri"/>
        </w:rPr>
      </w:pPr>
      <w:r w:rsidRPr="00336EC6">
        <w:rPr>
          <w:rFonts w:ascii="Calibri" w:hAnsi="Calibri"/>
        </w:rPr>
        <w:t xml:space="preserve"> </w:t>
      </w:r>
      <w:r w:rsidR="003F79AA" w:rsidRPr="00336EC6">
        <w:rPr>
          <w:rFonts w:ascii="Calibri" w:hAnsi="Calibri"/>
        </w:rPr>
        <w:t>(a)</w:t>
      </w:r>
      <w:r w:rsidR="003F79AA" w:rsidRPr="00336EC6">
        <w:rPr>
          <w:rFonts w:ascii="Calibri" w:hAnsi="Calibri"/>
        </w:rPr>
        <w:tab/>
        <w:t>Todos los documentos listados en el índice son normalmente necesarios para la contratación de obras.  Sin embargo, los mismos deberán ser adaptados a las circunstancias del proyecto en particular según se requiera.</w:t>
      </w:r>
    </w:p>
    <w:p w14:paraId="342EDC86" w14:textId="77777777" w:rsidR="003F79AA" w:rsidRPr="00336EC6" w:rsidRDefault="00281033" w:rsidP="00ED7FCE">
      <w:pPr>
        <w:suppressAutoHyphens/>
        <w:spacing w:after="120"/>
        <w:ind w:left="851" w:hanging="720"/>
        <w:jc w:val="both"/>
        <w:rPr>
          <w:rFonts w:ascii="Calibri" w:hAnsi="Calibri"/>
          <w:b/>
          <w:spacing w:val="-3"/>
        </w:rPr>
      </w:pPr>
      <w:r w:rsidRPr="00336EC6">
        <w:rPr>
          <w:rFonts w:ascii="Calibri" w:hAnsi="Calibri"/>
          <w:bCs/>
          <w:spacing w:val="-3"/>
        </w:rPr>
        <w:t xml:space="preserve"> </w:t>
      </w:r>
      <w:r w:rsidR="003F79AA" w:rsidRPr="00336EC6">
        <w:rPr>
          <w:rFonts w:ascii="Calibri" w:hAnsi="Calibri"/>
          <w:bCs/>
          <w:spacing w:val="-3"/>
        </w:rPr>
        <w:t xml:space="preserve">(b) </w:t>
      </w:r>
      <w:r w:rsidR="003F79AA" w:rsidRPr="00336EC6">
        <w:rPr>
          <w:rFonts w:ascii="Calibri" w:hAnsi="Calibri"/>
          <w:bCs/>
          <w:spacing w:val="-3"/>
        </w:rPr>
        <w:tab/>
        <w:t xml:space="preserve">Antes de emitir los Documentos de licitación, el Contratante preparará los Datos de la Licitación (Sección II), las Condiciones Especiales del Contrato (Sección VI) y las Secciones VII, VIII, IX que se refieren a las Especificaciones, los Planos y la Lista de Cantidades, respectivamente. El Contratante deberá leer y / o proporcionar la información señalada en las notas entre </w:t>
      </w:r>
      <w:r w:rsidR="003F79AA" w:rsidRPr="00336EC6">
        <w:rPr>
          <w:rFonts w:ascii="Calibri" w:hAnsi="Calibri"/>
          <w:spacing w:val="-3"/>
        </w:rPr>
        <w:t>corchetes y letra itálica</w:t>
      </w:r>
      <w:r w:rsidR="003F79AA" w:rsidRPr="00336EC6">
        <w:rPr>
          <w:rFonts w:ascii="Calibri" w:hAnsi="Calibri"/>
          <w:bCs/>
          <w:spacing w:val="-3"/>
        </w:rPr>
        <w:t xml:space="preserve">.  En aquellos pocos casos en que se requiera que el Oferente suministre información, así lo especificarán las notas.  </w:t>
      </w:r>
      <w:r w:rsidR="003F79AA" w:rsidRPr="00336EC6">
        <w:rPr>
          <w:rFonts w:ascii="Calibri" w:hAnsi="Calibri"/>
          <w:b/>
          <w:spacing w:val="-3"/>
        </w:rPr>
        <w:t xml:space="preserve">Las notas de pie de página y las notas para el Contratante no forman parte del texto y no deberán incluirse en los documentos de licitación emitidos a los Oferentes. </w:t>
      </w:r>
    </w:p>
    <w:p w14:paraId="04CECB76" w14:textId="77777777" w:rsidR="003F79AA" w:rsidRPr="00336EC6" w:rsidRDefault="00281033" w:rsidP="00ED7FCE">
      <w:pPr>
        <w:pStyle w:val="Sangradetextonormal"/>
        <w:spacing w:after="120"/>
        <w:ind w:left="851" w:hanging="540"/>
        <w:rPr>
          <w:rFonts w:ascii="Calibri" w:hAnsi="Calibri"/>
        </w:rPr>
      </w:pPr>
      <w:r w:rsidRPr="00336EC6">
        <w:rPr>
          <w:rFonts w:ascii="Calibri" w:hAnsi="Calibri"/>
        </w:rPr>
        <w:t xml:space="preserve"> </w:t>
      </w:r>
      <w:r w:rsidR="003F79AA" w:rsidRPr="00336EC6">
        <w:rPr>
          <w:rFonts w:ascii="Calibri" w:hAnsi="Calibri"/>
        </w:rPr>
        <w:t>(c)</w:t>
      </w:r>
      <w:r w:rsidR="003F79AA" w:rsidRPr="00336EC6">
        <w:rPr>
          <w:rFonts w:ascii="Calibri" w:hAnsi="Calibri"/>
        </w:rPr>
        <w:tab/>
        <w:t xml:space="preserve">Las modificaciones que se requieran para responder a las necesidades de cada proyecto o contrato, deberán realizarse solamente en los Datos de la Licitación  y en las Condiciones Especiales del Contrato como enmiendas a las Instrucciones a los Oferentes y a las Condiciones Generales del Contrato, respectivamente.  </w:t>
      </w:r>
    </w:p>
    <w:p w14:paraId="0C602BFC" w14:textId="77777777" w:rsidR="003F79AA" w:rsidRPr="00336EC6" w:rsidRDefault="00281033" w:rsidP="00ED7FCE">
      <w:pPr>
        <w:suppressAutoHyphens/>
        <w:spacing w:after="120"/>
        <w:ind w:left="851" w:hanging="720"/>
        <w:jc w:val="both"/>
        <w:rPr>
          <w:rFonts w:ascii="Calibri" w:hAnsi="Calibri"/>
          <w:spacing w:val="-3"/>
        </w:rPr>
      </w:pPr>
      <w:r w:rsidRPr="00336EC6">
        <w:rPr>
          <w:rFonts w:ascii="Calibri" w:hAnsi="Calibri"/>
          <w:spacing w:val="-3"/>
        </w:rPr>
        <w:t xml:space="preserve"> </w:t>
      </w:r>
      <w:r w:rsidR="003F79AA" w:rsidRPr="00336EC6">
        <w:rPr>
          <w:rFonts w:ascii="Calibri" w:hAnsi="Calibri"/>
          <w:spacing w:val="-3"/>
        </w:rPr>
        <w:t>(d)</w:t>
      </w:r>
      <w:r w:rsidR="003F79AA" w:rsidRPr="00336EC6">
        <w:rPr>
          <w:rFonts w:ascii="Calibri" w:hAnsi="Calibri"/>
          <w:b/>
          <w:i/>
          <w:spacing w:val="-3"/>
        </w:rPr>
        <w:tab/>
      </w:r>
      <w:r w:rsidR="003F79AA" w:rsidRPr="00336EC6">
        <w:rPr>
          <w:rFonts w:ascii="Calibri" w:hAnsi="Calibri"/>
          <w:spacing w:val="-3"/>
        </w:rPr>
        <w:t xml:space="preserve">Estos documentos de licitación  han sido preparados para su uso en los procedimientos de licitación en donde no se haya llevado a cabo proceso de precalificación. </w:t>
      </w:r>
      <w:r w:rsidRPr="00336EC6">
        <w:rPr>
          <w:rFonts w:ascii="Calibri" w:hAnsi="Calibri"/>
          <w:spacing w:val="-3"/>
        </w:rPr>
        <w:t>Pero puede adecuarse a un llamado que prevea precalificación.</w:t>
      </w:r>
    </w:p>
    <w:p w14:paraId="60842C46" w14:textId="77777777" w:rsidR="003F79AA" w:rsidRPr="00336EC6" w:rsidRDefault="003F79AA" w:rsidP="00ED7FCE">
      <w:pPr>
        <w:suppressAutoHyphens/>
        <w:spacing w:after="120"/>
        <w:ind w:left="1440" w:hanging="1440"/>
        <w:jc w:val="both"/>
        <w:rPr>
          <w:rFonts w:ascii="Calibri" w:hAnsi="Calibri"/>
          <w:spacing w:val="-3"/>
        </w:rPr>
      </w:pPr>
    </w:p>
    <w:p w14:paraId="49A36F71" w14:textId="77777777" w:rsidR="003F79AA" w:rsidRPr="00336EC6" w:rsidRDefault="003F79AA" w:rsidP="00ED7FCE">
      <w:pPr>
        <w:suppressAutoHyphens/>
        <w:spacing w:after="120"/>
        <w:ind w:left="1440" w:hanging="1440"/>
        <w:jc w:val="both"/>
        <w:rPr>
          <w:rFonts w:ascii="Calibri" w:hAnsi="Calibri"/>
          <w:spacing w:val="-3"/>
        </w:rPr>
      </w:pPr>
    </w:p>
    <w:p w14:paraId="1DF71F1D" w14:textId="77777777" w:rsidR="003F79AA" w:rsidRPr="00336EC6" w:rsidRDefault="003F79AA" w:rsidP="00ED7FCE">
      <w:pPr>
        <w:pStyle w:val="Ttulo1"/>
        <w:spacing w:before="0" w:after="120"/>
        <w:rPr>
          <w:rFonts w:ascii="Calibri" w:hAnsi="Calibri"/>
          <w:sz w:val="24"/>
        </w:rPr>
      </w:pPr>
      <w:bookmarkStart w:id="6" w:name="_Toc511650903"/>
      <w:r w:rsidRPr="00336EC6">
        <w:rPr>
          <w:rFonts w:ascii="Calibri" w:hAnsi="Calibri"/>
          <w:sz w:val="24"/>
        </w:rPr>
        <w:t>Sección I.  Instrucciones a los Oferentes</w:t>
      </w:r>
      <w:bookmarkEnd w:id="6"/>
    </w:p>
    <w:p w14:paraId="2C7165F1" w14:textId="77777777" w:rsidR="003F79AA" w:rsidRPr="00336EC6" w:rsidRDefault="003F79AA" w:rsidP="00ED7FCE">
      <w:pPr>
        <w:suppressAutoHyphens/>
        <w:spacing w:after="120"/>
        <w:ind w:left="1440" w:hanging="1440"/>
        <w:jc w:val="center"/>
        <w:rPr>
          <w:rFonts w:ascii="Calibri" w:hAnsi="Calibri"/>
          <w:b/>
          <w:bCs/>
        </w:rPr>
      </w:pPr>
    </w:p>
    <w:p w14:paraId="15609031" w14:textId="77777777" w:rsidR="003F79AA" w:rsidRPr="00336EC6" w:rsidRDefault="003F79AA" w:rsidP="00ED7FCE">
      <w:pPr>
        <w:pStyle w:val="Sangra2detindependiente"/>
        <w:spacing w:after="120"/>
        <w:jc w:val="both"/>
        <w:rPr>
          <w:rFonts w:ascii="Calibri" w:hAnsi="Calibri"/>
          <w:i w:val="0"/>
        </w:rPr>
      </w:pPr>
      <w:r w:rsidRPr="00336EC6">
        <w:rPr>
          <w:rFonts w:ascii="Calibri" w:hAnsi="Calibri"/>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34885FC6" w14:textId="77777777" w:rsidR="003F79AA" w:rsidRPr="00336EC6" w:rsidRDefault="003F79AA" w:rsidP="00ED7FCE">
      <w:pPr>
        <w:suppressAutoHyphens/>
        <w:spacing w:after="120"/>
        <w:ind w:firstLine="720"/>
        <w:jc w:val="both"/>
        <w:rPr>
          <w:rFonts w:ascii="Calibri" w:hAnsi="Calibri"/>
          <w:spacing w:val="-3"/>
        </w:rPr>
      </w:pPr>
    </w:p>
    <w:p w14:paraId="6ECEFCB4" w14:textId="77777777" w:rsidR="003F79AA" w:rsidRPr="00336EC6" w:rsidRDefault="003F79AA" w:rsidP="00ED7FCE">
      <w:pPr>
        <w:pStyle w:val="Sangra2detindependiente"/>
        <w:spacing w:after="120"/>
        <w:jc w:val="both"/>
        <w:rPr>
          <w:rFonts w:ascii="Calibri" w:hAnsi="Calibri"/>
          <w:i w:val="0"/>
        </w:rPr>
      </w:pPr>
      <w:r w:rsidRPr="00336EC6">
        <w:rPr>
          <w:rFonts w:ascii="Calibri" w:hAnsi="Calibri"/>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w:t>
      </w:r>
      <w:r w:rsidR="00F23625" w:rsidRPr="00336EC6">
        <w:rPr>
          <w:rFonts w:ascii="Calibri" w:hAnsi="Calibri"/>
          <w:i w:val="0"/>
        </w:rPr>
        <w:t>trato (CGC), y/o en  la Sección</w:t>
      </w:r>
      <w:r w:rsidR="00564EB6" w:rsidRPr="00336EC6">
        <w:rPr>
          <w:rFonts w:ascii="Calibri" w:hAnsi="Calibri"/>
          <w:i w:val="0"/>
        </w:rPr>
        <w:t xml:space="preserve"> </w:t>
      </w:r>
      <w:r w:rsidRPr="00336EC6">
        <w:rPr>
          <w:rFonts w:ascii="Calibri" w:hAnsi="Calibri"/>
          <w:i w:val="0"/>
        </w:rPr>
        <w:t>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15C17410" w14:textId="77777777" w:rsidR="003F79AA" w:rsidRPr="00336EC6" w:rsidRDefault="003F79AA" w:rsidP="00ED7FCE">
      <w:pPr>
        <w:pStyle w:val="Sangra2detindependiente"/>
        <w:spacing w:after="120"/>
        <w:jc w:val="both"/>
        <w:rPr>
          <w:rFonts w:ascii="Calibri" w:hAnsi="Calibri"/>
          <w:i w:val="0"/>
        </w:rPr>
      </w:pPr>
    </w:p>
    <w:p w14:paraId="398E483A" w14:textId="77777777" w:rsidR="003F79AA" w:rsidRPr="00336EC6" w:rsidRDefault="003F79AA" w:rsidP="00ED7FCE">
      <w:pPr>
        <w:pStyle w:val="Sangra2detindependiente"/>
        <w:spacing w:after="120"/>
        <w:jc w:val="both"/>
        <w:rPr>
          <w:rFonts w:ascii="Calibri" w:hAnsi="Calibri"/>
          <w:i w:val="0"/>
        </w:rPr>
      </w:pPr>
      <w:r w:rsidRPr="00336EC6">
        <w:rPr>
          <w:rFonts w:ascii="Calibri" w:hAnsi="Calibri"/>
          <w:i w:val="0"/>
        </w:rPr>
        <w:t>Estas Instrucciones a los Oferentes no formarán parte del Contrato y dejarán de tener vigencia una vez que éste haya sido firmado.</w:t>
      </w:r>
    </w:p>
    <w:p w14:paraId="2275BEAD" w14:textId="77777777" w:rsidR="003F79AA" w:rsidRPr="00336EC6" w:rsidRDefault="003F79AA" w:rsidP="00ED7FCE">
      <w:pPr>
        <w:pStyle w:val="Index"/>
        <w:spacing w:before="0" w:after="120"/>
        <w:ind w:firstLine="0"/>
        <w:rPr>
          <w:rFonts w:ascii="Calibri" w:hAnsi="Calibri"/>
          <w:sz w:val="24"/>
        </w:rPr>
      </w:pPr>
      <w:r w:rsidRPr="00336EC6">
        <w:rPr>
          <w:rFonts w:ascii="Calibri" w:hAnsi="Calibri"/>
          <w:sz w:val="24"/>
        </w:rPr>
        <w:br w:type="page"/>
      </w:r>
      <w:bookmarkStart w:id="7" w:name="_Toc511650904"/>
      <w:r w:rsidR="00A818B9" w:rsidRPr="00336EC6">
        <w:rPr>
          <w:rFonts w:ascii="Calibri" w:hAnsi="Calibri"/>
          <w:sz w:val="24"/>
        </w:rPr>
        <w:lastRenderedPageBreak/>
        <w:t>Índice</w:t>
      </w:r>
      <w:r w:rsidRPr="00336EC6">
        <w:rPr>
          <w:rFonts w:ascii="Calibri" w:hAnsi="Calibri"/>
          <w:sz w:val="24"/>
        </w:rPr>
        <w:t xml:space="preserve"> de Cláusulas</w:t>
      </w:r>
      <w:bookmarkEnd w:id="7"/>
    </w:p>
    <w:p w14:paraId="1A20B204" w14:textId="77777777" w:rsidR="003F79AA" w:rsidRPr="00336EC6" w:rsidRDefault="003F79AA" w:rsidP="00ED7FCE">
      <w:pPr>
        <w:pStyle w:val="TDC1"/>
        <w:spacing w:before="0" w:after="120"/>
        <w:rPr>
          <w:rFonts w:ascii="Calibri" w:hAnsi="Calibri"/>
          <w:szCs w:val="24"/>
          <w:lang w:val="en-US"/>
        </w:rPr>
      </w:pPr>
      <w:r w:rsidRPr="00336EC6">
        <w:rPr>
          <w:rFonts w:ascii="Calibri" w:hAnsi="Calibri"/>
          <w:szCs w:val="24"/>
        </w:rPr>
        <w:fldChar w:fldCharType="begin"/>
      </w:r>
      <w:r w:rsidRPr="00336EC6">
        <w:rPr>
          <w:rFonts w:ascii="Calibri" w:hAnsi="Calibri"/>
          <w:szCs w:val="24"/>
        </w:rPr>
        <w:instrText xml:space="preserve"> TOC \h \z \t "Heading 2,1,Heading 3,2" </w:instrText>
      </w:r>
      <w:r w:rsidRPr="00336EC6">
        <w:rPr>
          <w:rFonts w:ascii="Calibri" w:hAnsi="Calibri"/>
          <w:szCs w:val="24"/>
        </w:rPr>
        <w:fldChar w:fldCharType="separate"/>
      </w:r>
      <w:hyperlink w:anchor="_Toc115773975" w:history="1">
        <w:r w:rsidRPr="00336EC6">
          <w:rPr>
            <w:rStyle w:val="Hipervnculo"/>
            <w:rFonts w:ascii="Calibri" w:hAnsi="Calibri"/>
            <w:color w:val="auto"/>
            <w:szCs w:val="24"/>
          </w:rPr>
          <w:t>A.  Disposiciones Generales</w:t>
        </w:r>
        <w:r w:rsidRPr="00336EC6">
          <w:rPr>
            <w:rFonts w:ascii="Calibri" w:hAnsi="Calibri"/>
            <w:webHidden/>
            <w:szCs w:val="24"/>
          </w:rPr>
          <w:tab/>
        </w:r>
        <w:r w:rsidRPr="00336EC6">
          <w:rPr>
            <w:rFonts w:ascii="Calibri" w:hAnsi="Calibri"/>
            <w:webHidden/>
            <w:szCs w:val="24"/>
          </w:rPr>
          <w:fldChar w:fldCharType="begin"/>
        </w:r>
        <w:r w:rsidRPr="00336EC6">
          <w:rPr>
            <w:rFonts w:ascii="Calibri" w:hAnsi="Calibri"/>
            <w:webHidden/>
            <w:szCs w:val="24"/>
          </w:rPr>
          <w:instrText xml:space="preserve"> PAGEREF _Toc115773975 \h </w:instrText>
        </w:r>
        <w:r w:rsidRPr="00336EC6">
          <w:rPr>
            <w:rFonts w:ascii="Calibri" w:hAnsi="Calibri"/>
            <w:webHidden/>
            <w:szCs w:val="24"/>
          </w:rPr>
        </w:r>
        <w:r w:rsidRPr="00336EC6">
          <w:rPr>
            <w:rFonts w:ascii="Calibri" w:hAnsi="Calibri"/>
            <w:webHidden/>
            <w:szCs w:val="24"/>
          </w:rPr>
          <w:fldChar w:fldCharType="separate"/>
        </w:r>
        <w:r w:rsidR="00BA7D8B" w:rsidRPr="00336EC6">
          <w:rPr>
            <w:rFonts w:ascii="Calibri" w:hAnsi="Calibri"/>
            <w:webHidden/>
            <w:szCs w:val="24"/>
          </w:rPr>
          <w:t>8</w:t>
        </w:r>
        <w:r w:rsidRPr="00336EC6">
          <w:rPr>
            <w:rFonts w:ascii="Calibri" w:hAnsi="Calibri"/>
            <w:webHidden/>
            <w:szCs w:val="24"/>
          </w:rPr>
          <w:fldChar w:fldCharType="end"/>
        </w:r>
      </w:hyperlink>
    </w:p>
    <w:p w14:paraId="7359FBA6" w14:textId="77777777" w:rsidR="003F79AA" w:rsidRPr="00336EC6" w:rsidRDefault="00342493" w:rsidP="00ED7FCE">
      <w:pPr>
        <w:pStyle w:val="TDC2"/>
        <w:tabs>
          <w:tab w:val="left" w:pos="1440"/>
        </w:tabs>
        <w:spacing w:after="120"/>
        <w:rPr>
          <w:rFonts w:ascii="Calibri" w:hAnsi="Calibri"/>
          <w:szCs w:val="24"/>
          <w:lang w:val="en-US"/>
        </w:rPr>
      </w:pPr>
      <w:hyperlink w:anchor="_Toc115773976" w:history="1">
        <w:r w:rsidR="003F79AA" w:rsidRPr="00336EC6">
          <w:rPr>
            <w:rStyle w:val="Hipervnculo"/>
            <w:rFonts w:ascii="Calibri" w:hAnsi="Calibri"/>
            <w:color w:val="auto"/>
            <w:szCs w:val="24"/>
          </w:rPr>
          <w:t>1.</w:t>
        </w:r>
        <w:r w:rsidR="003F79AA" w:rsidRPr="00336EC6">
          <w:rPr>
            <w:rFonts w:ascii="Calibri" w:hAnsi="Calibri"/>
            <w:szCs w:val="24"/>
            <w:lang w:val="en-US"/>
          </w:rPr>
          <w:tab/>
        </w:r>
        <w:r w:rsidR="003F79AA" w:rsidRPr="00336EC6">
          <w:rPr>
            <w:rStyle w:val="Hipervnculo"/>
            <w:rFonts w:ascii="Calibri" w:hAnsi="Calibri"/>
            <w:color w:val="auto"/>
            <w:szCs w:val="24"/>
          </w:rPr>
          <w:t>Alcance de la licitación</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_Toc115773976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8</w:t>
        </w:r>
        <w:r w:rsidR="003F79AA" w:rsidRPr="00336EC6">
          <w:rPr>
            <w:rFonts w:ascii="Calibri" w:hAnsi="Calibri"/>
            <w:webHidden/>
            <w:szCs w:val="24"/>
          </w:rPr>
          <w:fldChar w:fldCharType="end"/>
        </w:r>
      </w:hyperlink>
    </w:p>
    <w:p w14:paraId="5E17F1FC" w14:textId="370AB845" w:rsidR="003F79AA" w:rsidRPr="00336EC6" w:rsidRDefault="00342493" w:rsidP="00ED7FCE">
      <w:pPr>
        <w:pStyle w:val="TDC2"/>
        <w:tabs>
          <w:tab w:val="left" w:pos="1440"/>
        </w:tabs>
        <w:spacing w:after="120"/>
        <w:rPr>
          <w:rFonts w:ascii="Calibri" w:hAnsi="Calibri"/>
          <w:szCs w:val="24"/>
          <w:lang w:val="en-US"/>
        </w:rPr>
      </w:pPr>
      <w:hyperlink w:anchor="_Toc115773977" w:history="1">
        <w:r w:rsidR="003F79AA" w:rsidRPr="00336EC6">
          <w:rPr>
            <w:rStyle w:val="Hipervnculo"/>
            <w:rFonts w:ascii="Calibri" w:hAnsi="Calibri"/>
            <w:color w:val="auto"/>
            <w:szCs w:val="24"/>
          </w:rPr>
          <w:t xml:space="preserve">2.  </w:t>
        </w:r>
        <w:r w:rsidR="003F79AA" w:rsidRPr="00336EC6">
          <w:rPr>
            <w:rFonts w:ascii="Calibri" w:hAnsi="Calibri"/>
            <w:szCs w:val="24"/>
            <w:lang w:val="en-US"/>
          </w:rPr>
          <w:tab/>
        </w:r>
        <w:r w:rsidR="003F79AA" w:rsidRPr="00336EC6">
          <w:rPr>
            <w:rStyle w:val="Hipervnculo"/>
            <w:rFonts w:ascii="Calibri" w:hAnsi="Calibri"/>
            <w:color w:val="auto"/>
            <w:szCs w:val="24"/>
          </w:rPr>
          <w:t>Fuente de fondos</w:t>
        </w:r>
        <w:r w:rsidR="003F79AA" w:rsidRPr="00336EC6">
          <w:rPr>
            <w:rFonts w:ascii="Calibri" w:hAnsi="Calibri"/>
            <w:webHidden/>
            <w:szCs w:val="24"/>
          </w:rPr>
          <w:tab/>
        </w:r>
      </w:hyperlink>
      <w:r w:rsidR="001E19F7" w:rsidRPr="00336EC6">
        <w:rPr>
          <w:rFonts w:ascii="Calibri" w:hAnsi="Calibri"/>
          <w:szCs w:val="24"/>
        </w:rPr>
        <w:t>8</w:t>
      </w:r>
    </w:p>
    <w:p w14:paraId="57AB32ED" w14:textId="77777777" w:rsidR="003F79AA" w:rsidRPr="00336EC6" w:rsidRDefault="00342493" w:rsidP="00ED7FCE">
      <w:pPr>
        <w:pStyle w:val="TDC2"/>
        <w:tabs>
          <w:tab w:val="left" w:pos="1440"/>
        </w:tabs>
        <w:spacing w:after="120"/>
        <w:rPr>
          <w:rFonts w:ascii="Calibri" w:hAnsi="Calibri"/>
          <w:szCs w:val="24"/>
          <w:lang w:val="en-US"/>
        </w:rPr>
      </w:pPr>
      <w:hyperlink w:anchor="_Toc115773978" w:history="1">
        <w:r w:rsidR="003F79AA" w:rsidRPr="00336EC6">
          <w:rPr>
            <w:rStyle w:val="Hipervnculo"/>
            <w:rFonts w:ascii="Calibri" w:hAnsi="Calibri"/>
            <w:color w:val="auto"/>
            <w:szCs w:val="24"/>
          </w:rPr>
          <w:t xml:space="preserve">3. </w:t>
        </w:r>
        <w:r w:rsidR="003F79AA" w:rsidRPr="00336EC6">
          <w:rPr>
            <w:rFonts w:ascii="Calibri" w:hAnsi="Calibri"/>
            <w:szCs w:val="24"/>
            <w:lang w:val="en-US"/>
          </w:rPr>
          <w:tab/>
        </w:r>
        <w:r w:rsidR="00F123B2" w:rsidRPr="00336EC6">
          <w:rPr>
            <w:rStyle w:val="Hipervnculo"/>
            <w:rFonts w:ascii="Calibri" w:hAnsi="Calibri"/>
            <w:color w:val="auto"/>
            <w:szCs w:val="24"/>
          </w:rPr>
          <w:t>Prácticas Prohibidas</w:t>
        </w:r>
        <w:r w:rsidR="003F79AA" w:rsidRPr="00336EC6">
          <w:rPr>
            <w:rFonts w:ascii="Calibri" w:hAnsi="Calibri"/>
            <w:webHidden/>
            <w:szCs w:val="24"/>
          </w:rPr>
          <w:tab/>
        </w:r>
        <w:r w:rsidR="00F155E9" w:rsidRPr="00336EC6">
          <w:rPr>
            <w:rFonts w:ascii="Calibri" w:hAnsi="Calibri"/>
            <w:webHidden/>
            <w:szCs w:val="24"/>
          </w:rPr>
          <w:t>9</w:t>
        </w:r>
      </w:hyperlink>
    </w:p>
    <w:p w14:paraId="5DCD9AE4" w14:textId="6A9A9ED5" w:rsidR="003F79AA" w:rsidRPr="00336EC6" w:rsidRDefault="00342493" w:rsidP="00ED7FCE">
      <w:pPr>
        <w:pStyle w:val="TDC2"/>
        <w:tabs>
          <w:tab w:val="left" w:pos="1440"/>
        </w:tabs>
        <w:spacing w:after="120"/>
        <w:rPr>
          <w:rFonts w:ascii="Calibri" w:hAnsi="Calibri"/>
          <w:szCs w:val="24"/>
          <w:lang w:val="en-US"/>
        </w:rPr>
      </w:pPr>
      <w:hyperlink w:anchor="_Toc115773979" w:history="1">
        <w:r w:rsidR="003F79AA" w:rsidRPr="00336EC6">
          <w:rPr>
            <w:rStyle w:val="Hipervnculo"/>
            <w:rFonts w:ascii="Calibri" w:hAnsi="Calibri"/>
            <w:color w:val="auto"/>
            <w:szCs w:val="24"/>
          </w:rPr>
          <w:t xml:space="preserve">4. </w:t>
        </w:r>
        <w:r w:rsidR="003F79AA" w:rsidRPr="00336EC6">
          <w:rPr>
            <w:rFonts w:ascii="Calibri" w:hAnsi="Calibri"/>
            <w:szCs w:val="24"/>
            <w:lang w:val="en-US"/>
          </w:rPr>
          <w:tab/>
        </w:r>
        <w:r w:rsidR="003F79AA" w:rsidRPr="00336EC6">
          <w:rPr>
            <w:rStyle w:val="Hipervnculo"/>
            <w:rFonts w:ascii="Calibri" w:hAnsi="Calibri"/>
            <w:color w:val="auto"/>
            <w:szCs w:val="24"/>
          </w:rPr>
          <w:t>Oferentes elegibles</w:t>
        </w:r>
        <w:r w:rsidR="003F79AA" w:rsidRPr="00336EC6">
          <w:rPr>
            <w:rFonts w:ascii="Calibri" w:hAnsi="Calibri"/>
            <w:webHidden/>
            <w:szCs w:val="24"/>
          </w:rPr>
          <w:tab/>
        </w:r>
      </w:hyperlink>
      <w:r w:rsidR="00D4546D" w:rsidRPr="00336EC6">
        <w:rPr>
          <w:rFonts w:ascii="Calibri" w:hAnsi="Calibri"/>
          <w:szCs w:val="24"/>
        </w:rPr>
        <w:t>14</w:t>
      </w:r>
    </w:p>
    <w:p w14:paraId="33BC1324" w14:textId="77777777" w:rsidR="003F79AA" w:rsidRPr="00336EC6" w:rsidRDefault="00342493" w:rsidP="00ED7FCE">
      <w:pPr>
        <w:pStyle w:val="TDC2"/>
        <w:tabs>
          <w:tab w:val="left" w:pos="1440"/>
        </w:tabs>
        <w:spacing w:after="120"/>
        <w:rPr>
          <w:rFonts w:ascii="Calibri" w:hAnsi="Calibri"/>
          <w:szCs w:val="24"/>
          <w:lang w:val="en-US"/>
        </w:rPr>
      </w:pPr>
      <w:hyperlink w:anchor="_Toc115773980" w:history="1">
        <w:r w:rsidR="003F79AA" w:rsidRPr="00336EC6">
          <w:rPr>
            <w:rStyle w:val="Hipervnculo"/>
            <w:rFonts w:ascii="Calibri" w:hAnsi="Calibri"/>
            <w:color w:val="auto"/>
            <w:szCs w:val="24"/>
          </w:rPr>
          <w:t>5.</w:t>
        </w:r>
        <w:r w:rsidR="003F79AA" w:rsidRPr="00336EC6">
          <w:rPr>
            <w:rFonts w:ascii="Calibri" w:hAnsi="Calibri"/>
            <w:szCs w:val="24"/>
            <w:lang w:val="en-US"/>
          </w:rPr>
          <w:tab/>
        </w:r>
        <w:r w:rsidR="003F79AA" w:rsidRPr="00336EC6">
          <w:rPr>
            <w:rStyle w:val="Hipervnculo"/>
            <w:rFonts w:ascii="Calibri" w:hAnsi="Calibri"/>
            <w:color w:val="auto"/>
            <w:szCs w:val="24"/>
          </w:rPr>
          <w:t>Calificaciones del Oferente</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_Toc115773980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16</w:t>
        </w:r>
        <w:r w:rsidR="003F79AA" w:rsidRPr="00336EC6">
          <w:rPr>
            <w:rFonts w:ascii="Calibri" w:hAnsi="Calibri"/>
            <w:webHidden/>
            <w:szCs w:val="24"/>
          </w:rPr>
          <w:fldChar w:fldCharType="end"/>
        </w:r>
      </w:hyperlink>
    </w:p>
    <w:p w14:paraId="51371EA6" w14:textId="77777777" w:rsidR="003F79AA" w:rsidRPr="00336EC6" w:rsidRDefault="00342493" w:rsidP="00ED7FCE">
      <w:pPr>
        <w:pStyle w:val="TDC2"/>
        <w:tabs>
          <w:tab w:val="left" w:pos="1440"/>
        </w:tabs>
        <w:spacing w:after="120"/>
        <w:rPr>
          <w:rFonts w:ascii="Calibri" w:hAnsi="Calibri"/>
          <w:szCs w:val="24"/>
          <w:lang w:val="en-US"/>
        </w:rPr>
      </w:pPr>
      <w:hyperlink w:anchor="_Toc115773981" w:history="1">
        <w:r w:rsidR="003F79AA" w:rsidRPr="00336EC6">
          <w:rPr>
            <w:rStyle w:val="Hipervnculo"/>
            <w:rFonts w:ascii="Calibri" w:hAnsi="Calibri"/>
            <w:color w:val="auto"/>
            <w:szCs w:val="24"/>
          </w:rPr>
          <w:t>6.</w:t>
        </w:r>
        <w:r w:rsidR="003F79AA" w:rsidRPr="00336EC6">
          <w:rPr>
            <w:rFonts w:ascii="Calibri" w:hAnsi="Calibri"/>
            <w:szCs w:val="24"/>
            <w:lang w:val="en-US"/>
          </w:rPr>
          <w:tab/>
        </w:r>
        <w:r w:rsidR="003F79AA" w:rsidRPr="00336EC6">
          <w:rPr>
            <w:rStyle w:val="Hipervnculo"/>
            <w:rFonts w:ascii="Calibri" w:hAnsi="Calibri"/>
            <w:color w:val="auto"/>
            <w:szCs w:val="24"/>
          </w:rPr>
          <w:t>Una Oferta por Oferente</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_Toc115773981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19</w:t>
        </w:r>
        <w:r w:rsidR="003F79AA" w:rsidRPr="00336EC6">
          <w:rPr>
            <w:rFonts w:ascii="Calibri" w:hAnsi="Calibri"/>
            <w:webHidden/>
            <w:szCs w:val="24"/>
          </w:rPr>
          <w:fldChar w:fldCharType="end"/>
        </w:r>
      </w:hyperlink>
    </w:p>
    <w:p w14:paraId="4A9FA696" w14:textId="77777777" w:rsidR="003F79AA" w:rsidRPr="00336EC6" w:rsidRDefault="00342493" w:rsidP="00ED7FCE">
      <w:pPr>
        <w:pStyle w:val="TDC2"/>
        <w:tabs>
          <w:tab w:val="left" w:pos="1440"/>
        </w:tabs>
        <w:spacing w:after="120"/>
        <w:rPr>
          <w:rFonts w:ascii="Calibri" w:hAnsi="Calibri"/>
          <w:szCs w:val="24"/>
          <w:lang w:val="en-US"/>
        </w:rPr>
      </w:pPr>
      <w:hyperlink w:anchor="_Toc115773982" w:history="1">
        <w:r w:rsidR="003F79AA" w:rsidRPr="00336EC6">
          <w:rPr>
            <w:rStyle w:val="Hipervnculo"/>
            <w:rFonts w:ascii="Calibri" w:hAnsi="Calibri"/>
            <w:color w:val="auto"/>
            <w:szCs w:val="24"/>
          </w:rPr>
          <w:t>7.</w:t>
        </w:r>
        <w:r w:rsidR="003F79AA" w:rsidRPr="00336EC6">
          <w:rPr>
            <w:rFonts w:ascii="Calibri" w:hAnsi="Calibri"/>
            <w:szCs w:val="24"/>
            <w:lang w:val="en-US"/>
          </w:rPr>
          <w:tab/>
        </w:r>
        <w:r w:rsidR="003F79AA" w:rsidRPr="00336EC6">
          <w:rPr>
            <w:rStyle w:val="Hipervnculo"/>
            <w:rFonts w:ascii="Calibri" w:hAnsi="Calibri"/>
            <w:color w:val="auto"/>
            <w:szCs w:val="24"/>
          </w:rPr>
          <w:t>Costo de las propuestas</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_Toc115773982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19</w:t>
        </w:r>
        <w:r w:rsidR="003F79AA" w:rsidRPr="00336EC6">
          <w:rPr>
            <w:rFonts w:ascii="Calibri" w:hAnsi="Calibri"/>
            <w:webHidden/>
            <w:szCs w:val="24"/>
          </w:rPr>
          <w:fldChar w:fldCharType="end"/>
        </w:r>
      </w:hyperlink>
    </w:p>
    <w:p w14:paraId="69C6B1FD" w14:textId="77777777" w:rsidR="003F79AA" w:rsidRPr="00336EC6" w:rsidRDefault="00342493" w:rsidP="00ED7FCE">
      <w:pPr>
        <w:pStyle w:val="TDC2"/>
        <w:tabs>
          <w:tab w:val="left" w:pos="1440"/>
        </w:tabs>
        <w:spacing w:after="120"/>
        <w:rPr>
          <w:rFonts w:ascii="Calibri" w:hAnsi="Calibri"/>
          <w:szCs w:val="24"/>
          <w:lang w:val="en-US"/>
        </w:rPr>
      </w:pPr>
      <w:hyperlink w:anchor="_Toc115773983" w:history="1">
        <w:r w:rsidR="003F79AA" w:rsidRPr="00336EC6">
          <w:rPr>
            <w:rStyle w:val="Hipervnculo"/>
            <w:rFonts w:ascii="Calibri" w:hAnsi="Calibri"/>
            <w:color w:val="auto"/>
            <w:szCs w:val="24"/>
          </w:rPr>
          <w:t>8.</w:t>
        </w:r>
        <w:r w:rsidR="003F79AA" w:rsidRPr="00336EC6">
          <w:rPr>
            <w:rFonts w:ascii="Calibri" w:hAnsi="Calibri"/>
            <w:szCs w:val="24"/>
            <w:lang w:val="en-US"/>
          </w:rPr>
          <w:tab/>
        </w:r>
        <w:r w:rsidR="003F79AA" w:rsidRPr="00336EC6">
          <w:rPr>
            <w:rStyle w:val="Hipervnculo"/>
            <w:rFonts w:ascii="Calibri" w:hAnsi="Calibri"/>
            <w:color w:val="auto"/>
            <w:szCs w:val="24"/>
          </w:rPr>
          <w:t>Visita al Sitio de las obras</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_Toc115773983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19</w:t>
        </w:r>
        <w:r w:rsidR="003F79AA" w:rsidRPr="00336EC6">
          <w:rPr>
            <w:rFonts w:ascii="Calibri" w:hAnsi="Calibri"/>
            <w:webHidden/>
            <w:szCs w:val="24"/>
          </w:rPr>
          <w:fldChar w:fldCharType="end"/>
        </w:r>
      </w:hyperlink>
    </w:p>
    <w:p w14:paraId="06A72D87" w14:textId="7A7CAF60" w:rsidR="003F79AA" w:rsidRPr="00336EC6" w:rsidRDefault="00342493" w:rsidP="00ED7FCE">
      <w:pPr>
        <w:pStyle w:val="TDC1"/>
        <w:spacing w:before="0" w:after="120"/>
        <w:rPr>
          <w:rFonts w:ascii="Calibri" w:hAnsi="Calibri"/>
          <w:szCs w:val="24"/>
          <w:lang w:val="en-US"/>
        </w:rPr>
      </w:pPr>
      <w:hyperlink w:anchor="_Toc115773984" w:history="1">
        <w:r w:rsidR="003F79AA" w:rsidRPr="00336EC6">
          <w:rPr>
            <w:rStyle w:val="Hipervnculo"/>
            <w:rFonts w:ascii="Calibri" w:hAnsi="Calibri"/>
            <w:color w:val="auto"/>
            <w:szCs w:val="24"/>
          </w:rPr>
          <w:t>B. Documentos de Licitación</w:t>
        </w:r>
        <w:r w:rsidR="003F79AA" w:rsidRPr="00336EC6">
          <w:rPr>
            <w:rFonts w:ascii="Calibri" w:hAnsi="Calibri"/>
            <w:webHidden/>
            <w:szCs w:val="24"/>
          </w:rPr>
          <w:tab/>
        </w:r>
      </w:hyperlink>
      <w:r w:rsidR="00D4546D" w:rsidRPr="00336EC6">
        <w:rPr>
          <w:rFonts w:ascii="Calibri" w:hAnsi="Calibri"/>
          <w:szCs w:val="24"/>
        </w:rPr>
        <w:t>19</w:t>
      </w:r>
    </w:p>
    <w:p w14:paraId="568A35C2" w14:textId="26DC1E55" w:rsidR="003F79AA" w:rsidRPr="00336EC6" w:rsidRDefault="00342493" w:rsidP="00ED7FCE">
      <w:pPr>
        <w:pStyle w:val="TDC2"/>
        <w:tabs>
          <w:tab w:val="left" w:pos="1440"/>
        </w:tabs>
        <w:spacing w:after="120"/>
        <w:rPr>
          <w:rFonts w:ascii="Calibri" w:hAnsi="Calibri"/>
          <w:szCs w:val="24"/>
          <w:lang w:val="en-US"/>
        </w:rPr>
      </w:pPr>
      <w:hyperlink w:anchor="_Toc115773985" w:history="1">
        <w:r w:rsidR="003F79AA" w:rsidRPr="00336EC6">
          <w:rPr>
            <w:rStyle w:val="Hipervnculo"/>
            <w:rFonts w:ascii="Calibri" w:hAnsi="Calibri"/>
            <w:color w:val="auto"/>
            <w:szCs w:val="24"/>
          </w:rPr>
          <w:t>9.</w:t>
        </w:r>
        <w:r w:rsidR="003F79AA" w:rsidRPr="00336EC6">
          <w:rPr>
            <w:rFonts w:ascii="Calibri" w:hAnsi="Calibri"/>
            <w:szCs w:val="24"/>
            <w:lang w:val="en-US"/>
          </w:rPr>
          <w:tab/>
        </w:r>
        <w:r w:rsidR="003F79AA" w:rsidRPr="00336EC6">
          <w:rPr>
            <w:rStyle w:val="Hipervnculo"/>
            <w:rFonts w:ascii="Calibri" w:hAnsi="Calibri"/>
            <w:color w:val="auto"/>
            <w:szCs w:val="24"/>
          </w:rPr>
          <w:t>Contenido de los Documentos de Licitación</w:t>
        </w:r>
        <w:r w:rsidR="003F79AA" w:rsidRPr="00336EC6">
          <w:rPr>
            <w:rFonts w:ascii="Calibri" w:hAnsi="Calibri"/>
            <w:webHidden/>
            <w:szCs w:val="24"/>
          </w:rPr>
          <w:tab/>
        </w:r>
      </w:hyperlink>
      <w:r w:rsidR="00D4546D" w:rsidRPr="00336EC6">
        <w:rPr>
          <w:rFonts w:ascii="Calibri" w:hAnsi="Calibri"/>
          <w:szCs w:val="24"/>
        </w:rPr>
        <w:t>19</w:t>
      </w:r>
    </w:p>
    <w:p w14:paraId="0F3D49A4" w14:textId="0B390F42" w:rsidR="003F79AA" w:rsidRPr="00336EC6" w:rsidRDefault="00342493" w:rsidP="00ED7FCE">
      <w:pPr>
        <w:pStyle w:val="TDC2"/>
        <w:tabs>
          <w:tab w:val="left" w:pos="1440"/>
        </w:tabs>
        <w:spacing w:after="120"/>
        <w:rPr>
          <w:rFonts w:ascii="Calibri" w:hAnsi="Calibri"/>
          <w:szCs w:val="24"/>
          <w:lang w:val="en-US"/>
        </w:rPr>
      </w:pPr>
      <w:hyperlink w:anchor="_Toc115773986" w:history="1">
        <w:r w:rsidR="003F79AA" w:rsidRPr="00336EC6">
          <w:rPr>
            <w:rStyle w:val="Hipervnculo"/>
            <w:rFonts w:ascii="Calibri" w:hAnsi="Calibri"/>
            <w:color w:val="auto"/>
            <w:szCs w:val="24"/>
          </w:rPr>
          <w:t>10.</w:t>
        </w:r>
        <w:r w:rsidR="003F79AA" w:rsidRPr="00336EC6">
          <w:rPr>
            <w:rFonts w:ascii="Calibri" w:hAnsi="Calibri"/>
            <w:szCs w:val="24"/>
            <w:lang w:val="en-US"/>
          </w:rPr>
          <w:tab/>
        </w:r>
        <w:r w:rsidR="003F79AA" w:rsidRPr="00336EC6">
          <w:rPr>
            <w:rStyle w:val="Hipervnculo"/>
            <w:rFonts w:ascii="Calibri" w:hAnsi="Calibri"/>
            <w:color w:val="auto"/>
            <w:szCs w:val="24"/>
          </w:rPr>
          <w:t>Aclaración de los Documentos de Licitación</w:t>
        </w:r>
        <w:r w:rsidR="003F79AA" w:rsidRPr="00336EC6">
          <w:rPr>
            <w:rFonts w:ascii="Calibri" w:hAnsi="Calibri"/>
            <w:webHidden/>
            <w:szCs w:val="24"/>
          </w:rPr>
          <w:tab/>
        </w:r>
      </w:hyperlink>
      <w:r w:rsidR="00D4546D" w:rsidRPr="00336EC6">
        <w:rPr>
          <w:rFonts w:ascii="Calibri" w:hAnsi="Calibri"/>
          <w:szCs w:val="24"/>
        </w:rPr>
        <w:t>19</w:t>
      </w:r>
    </w:p>
    <w:p w14:paraId="3D3EDD37" w14:textId="77777777" w:rsidR="003F79AA" w:rsidRPr="00336EC6" w:rsidRDefault="00342493" w:rsidP="00ED7FCE">
      <w:pPr>
        <w:pStyle w:val="TDC2"/>
        <w:tabs>
          <w:tab w:val="left" w:pos="1440"/>
        </w:tabs>
        <w:spacing w:after="120"/>
        <w:rPr>
          <w:rFonts w:ascii="Calibri" w:hAnsi="Calibri"/>
          <w:szCs w:val="24"/>
          <w:lang w:val="en-US"/>
        </w:rPr>
      </w:pPr>
      <w:hyperlink w:anchor="_Toc115773987" w:history="1">
        <w:r w:rsidR="003F79AA" w:rsidRPr="00336EC6">
          <w:rPr>
            <w:rStyle w:val="Hipervnculo"/>
            <w:rFonts w:ascii="Calibri" w:hAnsi="Calibri"/>
            <w:color w:val="auto"/>
            <w:szCs w:val="24"/>
          </w:rPr>
          <w:t>11.</w:t>
        </w:r>
        <w:r w:rsidR="003F79AA" w:rsidRPr="00336EC6">
          <w:rPr>
            <w:rFonts w:ascii="Calibri" w:hAnsi="Calibri"/>
            <w:szCs w:val="24"/>
            <w:lang w:val="en-US"/>
          </w:rPr>
          <w:tab/>
        </w:r>
        <w:r w:rsidR="003F79AA" w:rsidRPr="00336EC6">
          <w:rPr>
            <w:rStyle w:val="Hipervnculo"/>
            <w:rFonts w:ascii="Calibri" w:hAnsi="Calibri"/>
            <w:color w:val="auto"/>
            <w:szCs w:val="24"/>
          </w:rPr>
          <w:t>Enmiendas a los Documentos de Licitación</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_Toc115773987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20</w:t>
        </w:r>
        <w:r w:rsidR="003F79AA" w:rsidRPr="00336EC6">
          <w:rPr>
            <w:rFonts w:ascii="Calibri" w:hAnsi="Calibri"/>
            <w:webHidden/>
            <w:szCs w:val="24"/>
          </w:rPr>
          <w:fldChar w:fldCharType="end"/>
        </w:r>
      </w:hyperlink>
    </w:p>
    <w:p w14:paraId="2FB94925" w14:textId="7A052AEE" w:rsidR="003F79AA" w:rsidRPr="00336EC6" w:rsidRDefault="00342493" w:rsidP="00ED7FCE">
      <w:pPr>
        <w:pStyle w:val="TDC1"/>
        <w:spacing w:before="0" w:after="120"/>
        <w:rPr>
          <w:rFonts w:ascii="Calibri" w:hAnsi="Calibri"/>
          <w:szCs w:val="24"/>
          <w:lang w:val="es-EC"/>
        </w:rPr>
      </w:pPr>
      <w:hyperlink w:anchor="_Toc115773988" w:history="1">
        <w:r w:rsidR="003F79AA" w:rsidRPr="00336EC6">
          <w:rPr>
            <w:rStyle w:val="Hipervnculo"/>
            <w:rFonts w:ascii="Calibri" w:hAnsi="Calibri"/>
            <w:color w:val="auto"/>
            <w:szCs w:val="24"/>
          </w:rPr>
          <w:t>C. Preparación de las Ofertas</w:t>
        </w:r>
        <w:r w:rsidR="003F79AA" w:rsidRPr="00336EC6">
          <w:rPr>
            <w:rFonts w:ascii="Calibri" w:hAnsi="Calibri"/>
            <w:webHidden/>
            <w:szCs w:val="24"/>
          </w:rPr>
          <w:tab/>
        </w:r>
      </w:hyperlink>
      <w:r w:rsidR="00D4546D" w:rsidRPr="00336EC6">
        <w:rPr>
          <w:rFonts w:ascii="Calibri" w:hAnsi="Calibri"/>
          <w:szCs w:val="24"/>
        </w:rPr>
        <w:t>20</w:t>
      </w:r>
    </w:p>
    <w:p w14:paraId="7237D2D3" w14:textId="7B76C8B6" w:rsidR="003F79AA" w:rsidRPr="00336EC6" w:rsidRDefault="00342493" w:rsidP="00ED7FCE">
      <w:pPr>
        <w:pStyle w:val="TDC2"/>
        <w:tabs>
          <w:tab w:val="left" w:pos="1440"/>
        </w:tabs>
        <w:spacing w:after="120"/>
        <w:rPr>
          <w:rFonts w:ascii="Calibri" w:hAnsi="Calibri"/>
          <w:szCs w:val="24"/>
          <w:lang w:val="es-EC"/>
        </w:rPr>
      </w:pPr>
      <w:hyperlink w:anchor="_Toc115773989" w:history="1">
        <w:r w:rsidR="003F79AA" w:rsidRPr="00336EC6">
          <w:rPr>
            <w:rStyle w:val="Hipervnculo"/>
            <w:rFonts w:ascii="Calibri" w:hAnsi="Calibri"/>
            <w:color w:val="auto"/>
            <w:szCs w:val="24"/>
          </w:rPr>
          <w:t>12.</w:t>
        </w:r>
        <w:r w:rsidR="003F79AA" w:rsidRPr="00336EC6">
          <w:rPr>
            <w:rFonts w:ascii="Calibri" w:hAnsi="Calibri"/>
            <w:szCs w:val="24"/>
            <w:lang w:val="es-EC"/>
          </w:rPr>
          <w:tab/>
        </w:r>
        <w:r w:rsidR="003F79AA" w:rsidRPr="00336EC6">
          <w:rPr>
            <w:rStyle w:val="Hipervnculo"/>
            <w:rFonts w:ascii="Calibri" w:hAnsi="Calibri"/>
            <w:color w:val="auto"/>
            <w:szCs w:val="24"/>
          </w:rPr>
          <w:t>Idioma de las Ofertas</w:t>
        </w:r>
        <w:r w:rsidR="003F79AA" w:rsidRPr="00336EC6">
          <w:rPr>
            <w:rFonts w:ascii="Calibri" w:hAnsi="Calibri"/>
            <w:webHidden/>
            <w:szCs w:val="24"/>
          </w:rPr>
          <w:tab/>
        </w:r>
      </w:hyperlink>
      <w:r w:rsidR="00D4546D" w:rsidRPr="00336EC6">
        <w:rPr>
          <w:rFonts w:ascii="Calibri" w:hAnsi="Calibri"/>
          <w:szCs w:val="24"/>
        </w:rPr>
        <w:t>20</w:t>
      </w:r>
    </w:p>
    <w:p w14:paraId="629FE64E" w14:textId="00B193CC" w:rsidR="003F79AA" w:rsidRPr="00336EC6" w:rsidRDefault="00342493" w:rsidP="00ED7FCE">
      <w:pPr>
        <w:pStyle w:val="TDC2"/>
        <w:tabs>
          <w:tab w:val="left" w:pos="1440"/>
        </w:tabs>
        <w:spacing w:after="120"/>
        <w:rPr>
          <w:rFonts w:ascii="Calibri" w:hAnsi="Calibri"/>
          <w:szCs w:val="24"/>
          <w:lang w:val="es-EC"/>
        </w:rPr>
      </w:pPr>
      <w:hyperlink w:anchor="_Toc115773990" w:history="1">
        <w:r w:rsidR="003F79AA" w:rsidRPr="00336EC6">
          <w:rPr>
            <w:rStyle w:val="Hipervnculo"/>
            <w:rFonts w:ascii="Calibri" w:hAnsi="Calibri"/>
            <w:color w:val="auto"/>
            <w:szCs w:val="24"/>
          </w:rPr>
          <w:t>13.</w:t>
        </w:r>
        <w:r w:rsidR="003F79AA" w:rsidRPr="00336EC6">
          <w:rPr>
            <w:rFonts w:ascii="Calibri" w:hAnsi="Calibri"/>
            <w:szCs w:val="24"/>
            <w:lang w:val="es-EC"/>
          </w:rPr>
          <w:tab/>
        </w:r>
        <w:r w:rsidR="003F79AA" w:rsidRPr="00336EC6">
          <w:rPr>
            <w:rStyle w:val="Hipervnculo"/>
            <w:rFonts w:ascii="Calibri" w:hAnsi="Calibri"/>
            <w:color w:val="auto"/>
            <w:szCs w:val="24"/>
          </w:rPr>
          <w:t>Documentos que conforman la Oferta</w:t>
        </w:r>
        <w:r w:rsidR="003F79AA" w:rsidRPr="00336EC6">
          <w:rPr>
            <w:rFonts w:ascii="Calibri" w:hAnsi="Calibri"/>
            <w:webHidden/>
            <w:szCs w:val="24"/>
          </w:rPr>
          <w:tab/>
        </w:r>
      </w:hyperlink>
      <w:r w:rsidR="00D4546D" w:rsidRPr="00336EC6">
        <w:rPr>
          <w:rFonts w:ascii="Calibri" w:hAnsi="Calibri"/>
          <w:szCs w:val="24"/>
        </w:rPr>
        <w:t>20</w:t>
      </w:r>
    </w:p>
    <w:p w14:paraId="2B532FB4" w14:textId="668F0D85" w:rsidR="003F79AA" w:rsidRPr="00336EC6" w:rsidRDefault="00342493" w:rsidP="00ED7FCE">
      <w:pPr>
        <w:pStyle w:val="TDC2"/>
        <w:tabs>
          <w:tab w:val="left" w:pos="1440"/>
        </w:tabs>
        <w:spacing w:after="120"/>
        <w:rPr>
          <w:rFonts w:ascii="Calibri" w:hAnsi="Calibri"/>
          <w:szCs w:val="24"/>
          <w:lang w:val="es-EC"/>
        </w:rPr>
      </w:pPr>
      <w:hyperlink w:anchor="_Toc115773991" w:history="1">
        <w:r w:rsidR="003F79AA" w:rsidRPr="00336EC6">
          <w:rPr>
            <w:rStyle w:val="Hipervnculo"/>
            <w:rFonts w:ascii="Calibri" w:hAnsi="Calibri"/>
            <w:color w:val="auto"/>
            <w:szCs w:val="24"/>
          </w:rPr>
          <w:t>14.</w:t>
        </w:r>
        <w:r w:rsidR="003F79AA" w:rsidRPr="00336EC6">
          <w:rPr>
            <w:rFonts w:ascii="Calibri" w:hAnsi="Calibri"/>
            <w:szCs w:val="24"/>
            <w:lang w:val="es-EC"/>
          </w:rPr>
          <w:tab/>
        </w:r>
        <w:r w:rsidR="003F79AA" w:rsidRPr="00336EC6">
          <w:rPr>
            <w:rStyle w:val="Hipervnculo"/>
            <w:rFonts w:ascii="Calibri" w:hAnsi="Calibri"/>
            <w:color w:val="auto"/>
            <w:szCs w:val="24"/>
          </w:rPr>
          <w:t>Precios de la Oferta</w:t>
        </w:r>
        <w:r w:rsidR="003F79AA" w:rsidRPr="00336EC6">
          <w:rPr>
            <w:rFonts w:ascii="Calibri" w:hAnsi="Calibri"/>
            <w:webHidden/>
            <w:szCs w:val="24"/>
          </w:rPr>
          <w:tab/>
        </w:r>
      </w:hyperlink>
      <w:r w:rsidR="00D4546D" w:rsidRPr="00336EC6">
        <w:rPr>
          <w:rFonts w:ascii="Calibri" w:hAnsi="Calibri"/>
          <w:szCs w:val="24"/>
        </w:rPr>
        <w:t>20</w:t>
      </w:r>
    </w:p>
    <w:p w14:paraId="3159DF6A" w14:textId="39A1537B" w:rsidR="003F79AA" w:rsidRPr="00336EC6" w:rsidRDefault="00342493" w:rsidP="00ED7FCE">
      <w:pPr>
        <w:pStyle w:val="TDC2"/>
        <w:tabs>
          <w:tab w:val="left" w:pos="1440"/>
        </w:tabs>
        <w:spacing w:after="120"/>
        <w:rPr>
          <w:rFonts w:ascii="Calibri" w:hAnsi="Calibri"/>
          <w:szCs w:val="24"/>
          <w:lang w:val="es-EC"/>
        </w:rPr>
      </w:pPr>
      <w:hyperlink w:anchor="_Toc115773992" w:history="1">
        <w:r w:rsidR="003F79AA" w:rsidRPr="00336EC6">
          <w:rPr>
            <w:rStyle w:val="Hipervnculo"/>
            <w:rFonts w:ascii="Calibri" w:hAnsi="Calibri"/>
            <w:color w:val="auto"/>
            <w:szCs w:val="24"/>
          </w:rPr>
          <w:t>15.</w:t>
        </w:r>
        <w:r w:rsidR="003F79AA" w:rsidRPr="00336EC6">
          <w:rPr>
            <w:rFonts w:ascii="Calibri" w:hAnsi="Calibri"/>
            <w:szCs w:val="24"/>
            <w:lang w:val="es-EC"/>
          </w:rPr>
          <w:tab/>
        </w:r>
        <w:r w:rsidR="003F79AA" w:rsidRPr="00336EC6">
          <w:rPr>
            <w:rStyle w:val="Hipervnculo"/>
            <w:rFonts w:ascii="Calibri" w:hAnsi="Calibri"/>
            <w:color w:val="auto"/>
            <w:szCs w:val="24"/>
          </w:rPr>
          <w:t>Monedas de la Oferta y pago</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_Toc115773992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2</w:t>
        </w:r>
        <w:r w:rsidR="003F79AA" w:rsidRPr="00336EC6">
          <w:rPr>
            <w:rFonts w:ascii="Calibri" w:hAnsi="Calibri"/>
            <w:webHidden/>
            <w:szCs w:val="24"/>
          </w:rPr>
          <w:fldChar w:fldCharType="end"/>
        </w:r>
      </w:hyperlink>
      <w:r w:rsidR="00D4546D" w:rsidRPr="00336EC6">
        <w:rPr>
          <w:rFonts w:ascii="Calibri" w:hAnsi="Calibri"/>
          <w:szCs w:val="24"/>
        </w:rPr>
        <w:t>1</w:t>
      </w:r>
    </w:p>
    <w:p w14:paraId="5FDCA2DF" w14:textId="37DAC36D" w:rsidR="003F79AA" w:rsidRPr="00336EC6" w:rsidRDefault="00342493" w:rsidP="00ED7FCE">
      <w:pPr>
        <w:pStyle w:val="TDC2"/>
        <w:tabs>
          <w:tab w:val="left" w:pos="1440"/>
        </w:tabs>
        <w:spacing w:after="120"/>
        <w:rPr>
          <w:rFonts w:ascii="Calibri" w:hAnsi="Calibri"/>
          <w:szCs w:val="24"/>
          <w:lang w:val="es-EC"/>
        </w:rPr>
      </w:pPr>
      <w:hyperlink w:anchor="_Toc115773993" w:history="1">
        <w:r w:rsidR="003F79AA" w:rsidRPr="00336EC6">
          <w:rPr>
            <w:rStyle w:val="Hipervnculo"/>
            <w:rFonts w:ascii="Calibri" w:hAnsi="Calibri"/>
            <w:color w:val="auto"/>
            <w:szCs w:val="24"/>
          </w:rPr>
          <w:t>16.</w:t>
        </w:r>
        <w:r w:rsidR="003F79AA" w:rsidRPr="00336EC6">
          <w:rPr>
            <w:rFonts w:ascii="Calibri" w:hAnsi="Calibri"/>
            <w:szCs w:val="24"/>
            <w:lang w:val="es-EC"/>
          </w:rPr>
          <w:tab/>
        </w:r>
        <w:r w:rsidR="003F79AA" w:rsidRPr="00336EC6">
          <w:rPr>
            <w:rStyle w:val="Hipervnculo"/>
            <w:rFonts w:ascii="Calibri" w:hAnsi="Calibri"/>
            <w:color w:val="auto"/>
            <w:szCs w:val="24"/>
          </w:rPr>
          <w:t>Validez de las Ofertas</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_Toc115773993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2</w:t>
        </w:r>
        <w:r w:rsidR="003F79AA" w:rsidRPr="00336EC6">
          <w:rPr>
            <w:rFonts w:ascii="Calibri" w:hAnsi="Calibri"/>
            <w:webHidden/>
            <w:szCs w:val="24"/>
          </w:rPr>
          <w:fldChar w:fldCharType="end"/>
        </w:r>
      </w:hyperlink>
      <w:r w:rsidR="00D4546D" w:rsidRPr="00336EC6">
        <w:rPr>
          <w:rFonts w:ascii="Calibri" w:hAnsi="Calibri"/>
          <w:szCs w:val="24"/>
        </w:rPr>
        <w:t>2</w:t>
      </w:r>
    </w:p>
    <w:p w14:paraId="2E613C26" w14:textId="0757C8C5" w:rsidR="003F79AA" w:rsidRPr="00336EC6" w:rsidRDefault="00342493" w:rsidP="00ED7FCE">
      <w:pPr>
        <w:pStyle w:val="TDC2"/>
        <w:tabs>
          <w:tab w:val="left" w:pos="1440"/>
        </w:tabs>
        <w:spacing w:after="120"/>
        <w:rPr>
          <w:rFonts w:ascii="Calibri" w:hAnsi="Calibri"/>
          <w:szCs w:val="24"/>
          <w:lang w:val="es-EC"/>
        </w:rPr>
      </w:pPr>
      <w:hyperlink w:anchor="_Toc115773994" w:history="1">
        <w:r w:rsidR="003F79AA" w:rsidRPr="00336EC6">
          <w:rPr>
            <w:rStyle w:val="Hipervnculo"/>
            <w:rFonts w:ascii="Calibri" w:hAnsi="Calibri"/>
            <w:color w:val="auto"/>
            <w:szCs w:val="24"/>
          </w:rPr>
          <w:t>17.</w:t>
        </w:r>
        <w:r w:rsidR="003F79AA" w:rsidRPr="00336EC6">
          <w:rPr>
            <w:rFonts w:ascii="Calibri" w:hAnsi="Calibri"/>
            <w:szCs w:val="24"/>
            <w:lang w:val="es-EC"/>
          </w:rPr>
          <w:tab/>
        </w:r>
        <w:r w:rsidR="003F79AA" w:rsidRPr="00336EC6">
          <w:rPr>
            <w:rStyle w:val="Hipervnculo"/>
            <w:rFonts w:ascii="Calibri" w:hAnsi="Calibri"/>
            <w:color w:val="auto"/>
            <w:szCs w:val="24"/>
          </w:rPr>
          <w:t>Garantía de Mantenimiento de la Oferta  y Declaración de Mantenimiento de la Oferta</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_Toc115773994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2</w:t>
        </w:r>
        <w:r w:rsidR="003F79AA" w:rsidRPr="00336EC6">
          <w:rPr>
            <w:rFonts w:ascii="Calibri" w:hAnsi="Calibri"/>
            <w:webHidden/>
            <w:szCs w:val="24"/>
          </w:rPr>
          <w:fldChar w:fldCharType="end"/>
        </w:r>
      </w:hyperlink>
      <w:r w:rsidR="00D4546D" w:rsidRPr="00336EC6">
        <w:rPr>
          <w:rFonts w:ascii="Calibri" w:hAnsi="Calibri"/>
          <w:szCs w:val="24"/>
        </w:rPr>
        <w:t>2</w:t>
      </w:r>
    </w:p>
    <w:p w14:paraId="634D504D" w14:textId="0E91DBA1" w:rsidR="003F79AA" w:rsidRPr="00336EC6" w:rsidRDefault="00342493" w:rsidP="00ED7FCE">
      <w:pPr>
        <w:pStyle w:val="TDC2"/>
        <w:tabs>
          <w:tab w:val="left" w:pos="1440"/>
        </w:tabs>
        <w:spacing w:after="120"/>
        <w:rPr>
          <w:rFonts w:ascii="Calibri" w:hAnsi="Calibri"/>
          <w:szCs w:val="24"/>
          <w:lang w:val="es-EC"/>
        </w:rPr>
      </w:pPr>
      <w:hyperlink w:anchor="_Toc115773995" w:history="1">
        <w:r w:rsidR="003F79AA" w:rsidRPr="00336EC6">
          <w:rPr>
            <w:rStyle w:val="Hipervnculo"/>
            <w:rFonts w:ascii="Calibri" w:hAnsi="Calibri"/>
            <w:color w:val="auto"/>
            <w:szCs w:val="24"/>
          </w:rPr>
          <w:t>18.</w:t>
        </w:r>
        <w:r w:rsidR="003F79AA" w:rsidRPr="00336EC6">
          <w:rPr>
            <w:rFonts w:ascii="Calibri" w:hAnsi="Calibri"/>
            <w:szCs w:val="24"/>
            <w:lang w:val="es-EC"/>
          </w:rPr>
          <w:tab/>
        </w:r>
        <w:r w:rsidR="003F79AA" w:rsidRPr="00336EC6">
          <w:rPr>
            <w:rStyle w:val="Hipervnculo"/>
            <w:rFonts w:ascii="Calibri" w:hAnsi="Calibri"/>
            <w:color w:val="auto"/>
            <w:szCs w:val="24"/>
          </w:rPr>
          <w:t>Ofertas alternativas de los Oferentes</w:t>
        </w:r>
        <w:r w:rsidR="003F79AA" w:rsidRPr="00336EC6">
          <w:rPr>
            <w:rFonts w:ascii="Calibri" w:hAnsi="Calibri"/>
            <w:webHidden/>
            <w:szCs w:val="24"/>
          </w:rPr>
          <w:tab/>
        </w:r>
      </w:hyperlink>
      <w:r w:rsidR="00D4546D" w:rsidRPr="00336EC6">
        <w:rPr>
          <w:rFonts w:ascii="Calibri" w:hAnsi="Calibri"/>
          <w:szCs w:val="24"/>
        </w:rPr>
        <w:t>24</w:t>
      </w:r>
    </w:p>
    <w:p w14:paraId="280E734A" w14:textId="2B2A3AC9" w:rsidR="003F79AA" w:rsidRPr="00336EC6" w:rsidRDefault="00342493" w:rsidP="00ED7FCE">
      <w:pPr>
        <w:pStyle w:val="TDC2"/>
        <w:tabs>
          <w:tab w:val="left" w:pos="1440"/>
        </w:tabs>
        <w:spacing w:after="120"/>
        <w:rPr>
          <w:rFonts w:ascii="Calibri" w:hAnsi="Calibri"/>
          <w:szCs w:val="24"/>
          <w:lang w:val="es-EC"/>
        </w:rPr>
      </w:pPr>
      <w:hyperlink w:anchor="_Toc115773996" w:history="1">
        <w:r w:rsidR="003F79AA" w:rsidRPr="00336EC6">
          <w:rPr>
            <w:rStyle w:val="Hipervnculo"/>
            <w:rFonts w:ascii="Calibri" w:hAnsi="Calibri"/>
            <w:color w:val="auto"/>
            <w:szCs w:val="24"/>
          </w:rPr>
          <w:t>19.</w:t>
        </w:r>
        <w:r w:rsidR="003F79AA" w:rsidRPr="00336EC6">
          <w:rPr>
            <w:rFonts w:ascii="Calibri" w:hAnsi="Calibri"/>
            <w:szCs w:val="24"/>
            <w:lang w:val="es-EC"/>
          </w:rPr>
          <w:tab/>
        </w:r>
        <w:r w:rsidR="003F79AA" w:rsidRPr="00336EC6">
          <w:rPr>
            <w:rStyle w:val="Hipervnculo"/>
            <w:rFonts w:ascii="Calibri" w:hAnsi="Calibri"/>
            <w:color w:val="auto"/>
            <w:szCs w:val="24"/>
          </w:rPr>
          <w:t>Formato y firma de la Oferta</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_Toc115773996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2</w:t>
        </w:r>
        <w:r w:rsidR="003F79AA" w:rsidRPr="00336EC6">
          <w:rPr>
            <w:rFonts w:ascii="Calibri" w:hAnsi="Calibri"/>
            <w:webHidden/>
            <w:szCs w:val="24"/>
          </w:rPr>
          <w:fldChar w:fldCharType="end"/>
        </w:r>
      </w:hyperlink>
      <w:r w:rsidR="00D4546D" w:rsidRPr="00336EC6">
        <w:rPr>
          <w:rFonts w:ascii="Calibri" w:hAnsi="Calibri"/>
          <w:szCs w:val="24"/>
        </w:rPr>
        <w:t>5</w:t>
      </w:r>
    </w:p>
    <w:p w14:paraId="4D69A524" w14:textId="714229F3" w:rsidR="003F79AA" w:rsidRPr="00336EC6" w:rsidRDefault="00342493" w:rsidP="00ED7FCE">
      <w:pPr>
        <w:pStyle w:val="TDC1"/>
        <w:spacing w:before="0" w:after="120"/>
        <w:rPr>
          <w:rFonts w:ascii="Calibri" w:hAnsi="Calibri"/>
          <w:szCs w:val="24"/>
          <w:lang w:val="es-EC"/>
        </w:rPr>
      </w:pPr>
      <w:hyperlink w:anchor="_Toc115773997" w:history="1">
        <w:r w:rsidR="003F79AA" w:rsidRPr="00336EC6">
          <w:rPr>
            <w:rStyle w:val="Hipervnculo"/>
            <w:rFonts w:ascii="Calibri" w:hAnsi="Calibri"/>
            <w:color w:val="auto"/>
            <w:szCs w:val="24"/>
          </w:rPr>
          <w:t>D. Presentación de las Ofertas</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_Toc115773997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2</w:t>
        </w:r>
        <w:r w:rsidR="003F79AA" w:rsidRPr="00336EC6">
          <w:rPr>
            <w:rFonts w:ascii="Calibri" w:hAnsi="Calibri"/>
            <w:webHidden/>
            <w:szCs w:val="24"/>
          </w:rPr>
          <w:fldChar w:fldCharType="end"/>
        </w:r>
      </w:hyperlink>
      <w:r w:rsidR="00D4546D" w:rsidRPr="00336EC6">
        <w:rPr>
          <w:rFonts w:ascii="Calibri" w:hAnsi="Calibri"/>
          <w:szCs w:val="24"/>
        </w:rPr>
        <w:t>5</w:t>
      </w:r>
    </w:p>
    <w:p w14:paraId="68F125F3" w14:textId="4CF2B24B" w:rsidR="003F79AA" w:rsidRPr="00336EC6" w:rsidRDefault="00342493" w:rsidP="00ED7FCE">
      <w:pPr>
        <w:pStyle w:val="TDC2"/>
        <w:tabs>
          <w:tab w:val="left" w:pos="1440"/>
        </w:tabs>
        <w:spacing w:after="120"/>
        <w:rPr>
          <w:rFonts w:ascii="Calibri" w:hAnsi="Calibri"/>
          <w:szCs w:val="24"/>
          <w:lang w:val="es-EC"/>
        </w:rPr>
      </w:pPr>
      <w:hyperlink w:anchor="_Toc115773998" w:history="1">
        <w:r w:rsidR="003F79AA" w:rsidRPr="00336EC6">
          <w:rPr>
            <w:rStyle w:val="Hipervnculo"/>
            <w:rFonts w:ascii="Calibri" w:hAnsi="Calibri"/>
            <w:color w:val="auto"/>
            <w:szCs w:val="24"/>
          </w:rPr>
          <w:t>20.</w:t>
        </w:r>
        <w:r w:rsidR="003F79AA" w:rsidRPr="00336EC6">
          <w:rPr>
            <w:rFonts w:ascii="Calibri" w:hAnsi="Calibri"/>
            <w:szCs w:val="24"/>
            <w:lang w:val="es-EC"/>
          </w:rPr>
          <w:tab/>
        </w:r>
        <w:r w:rsidR="003F79AA" w:rsidRPr="00336EC6">
          <w:rPr>
            <w:rStyle w:val="Hipervnculo"/>
            <w:rFonts w:ascii="Calibri" w:hAnsi="Calibri"/>
            <w:color w:val="auto"/>
            <w:szCs w:val="24"/>
            <w:lang w:val="es-MX"/>
          </w:rPr>
          <w:t>Presentación, Sello e Identificación de las Ofertas</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_Toc115773998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2</w:t>
        </w:r>
        <w:r w:rsidR="003F79AA" w:rsidRPr="00336EC6">
          <w:rPr>
            <w:rFonts w:ascii="Calibri" w:hAnsi="Calibri"/>
            <w:webHidden/>
            <w:szCs w:val="24"/>
          </w:rPr>
          <w:fldChar w:fldCharType="end"/>
        </w:r>
      </w:hyperlink>
      <w:r w:rsidR="00D4546D" w:rsidRPr="00336EC6">
        <w:rPr>
          <w:rFonts w:ascii="Calibri" w:hAnsi="Calibri"/>
          <w:szCs w:val="24"/>
        </w:rPr>
        <w:t>5</w:t>
      </w:r>
    </w:p>
    <w:p w14:paraId="0649CD3F" w14:textId="41EDAF46" w:rsidR="003F79AA" w:rsidRPr="00336EC6" w:rsidRDefault="00342493" w:rsidP="00ED7FCE">
      <w:pPr>
        <w:pStyle w:val="TDC2"/>
        <w:tabs>
          <w:tab w:val="left" w:pos="1440"/>
        </w:tabs>
        <w:spacing w:after="120"/>
        <w:rPr>
          <w:rFonts w:ascii="Calibri" w:hAnsi="Calibri"/>
          <w:szCs w:val="24"/>
          <w:lang w:val="es-EC"/>
        </w:rPr>
      </w:pPr>
      <w:hyperlink w:anchor="_Toc115773999" w:history="1">
        <w:r w:rsidR="003F79AA" w:rsidRPr="00336EC6">
          <w:rPr>
            <w:rStyle w:val="Hipervnculo"/>
            <w:rFonts w:ascii="Calibri" w:hAnsi="Calibri"/>
            <w:color w:val="auto"/>
            <w:szCs w:val="24"/>
          </w:rPr>
          <w:t>21.</w:t>
        </w:r>
        <w:r w:rsidR="003F79AA" w:rsidRPr="00336EC6">
          <w:rPr>
            <w:rFonts w:ascii="Calibri" w:hAnsi="Calibri"/>
            <w:szCs w:val="24"/>
            <w:lang w:val="es-EC"/>
          </w:rPr>
          <w:tab/>
        </w:r>
        <w:r w:rsidR="003F79AA" w:rsidRPr="00336EC6">
          <w:rPr>
            <w:rStyle w:val="Hipervnculo"/>
            <w:rFonts w:ascii="Calibri" w:hAnsi="Calibri"/>
            <w:color w:val="auto"/>
            <w:szCs w:val="24"/>
          </w:rPr>
          <w:t>Plazo para la presentación de las Ofertas</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_Toc115773999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2</w:t>
        </w:r>
        <w:r w:rsidR="003F79AA" w:rsidRPr="00336EC6">
          <w:rPr>
            <w:rFonts w:ascii="Calibri" w:hAnsi="Calibri"/>
            <w:webHidden/>
            <w:szCs w:val="24"/>
          </w:rPr>
          <w:fldChar w:fldCharType="end"/>
        </w:r>
      </w:hyperlink>
      <w:r w:rsidR="00D4546D" w:rsidRPr="00336EC6">
        <w:rPr>
          <w:rFonts w:ascii="Calibri" w:hAnsi="Calibri"/>
          <w:szCs w:val="24"/>
        </w:rPr>
        <w:t>6</w:t>
      </w:r>
    </w:p>
    <w:p w14:paraId="5853A7ED" w14:textId="0836ED98" w:rsidR="003F79AA" w:rsidRPr="00336EC6" w:rsidRDefault="00342493" w:rsidP="00ED7FCE">
      <w:pPr>
        <w:pStyle w:val="TDC2"/>
        <w:tabs>
          <w:tab w:val="left" w:pos="1440"/>
        </w:tabs>
        <w:spacing w:after="120"/>
        <w:rPr>
          <w:rFonts w:ascii="Calibri" w:hAnsi="Calibri"/>
          <w:szCs w:val="24"/>
          <w:lang w:val="es-EC"/>
        </w:rPr>
      </w:pPr>
      <w:hyperlink w:anchor="_Toc115774000" w:history="1">
        <w:r w:rsidR="003F79AA" w:rsidRPr="00336EC6">
          <w:rPr>
            <w:rStyle w:val="Hipervnculo"/>
            <w:rFonts w:ascii="Calibri" w:hAnsi="Calibri"/>
            <w:color w:val="auto"/>
            <w:szCs w:val="24"/>
          </w:rPr>
          <w:t>22.</w:t>
        </w:r>
        <w:r w:rsidR="003F79AA" w:rsidRPr="00336EC6">
          <w:rPr>
            <w:rFonts w:ascii="Calibri" w:hAnsi="Calibri"/>
            <w:szCs w:val="24"/>
            <w:lang w:val="es-EC"/>
          </w:rPr>
          <w:tab/>
        </w:r>
        <w:r w:rsidR="003F79AA" w:rsidRPr="00336EC6">
          <w:rPr>
            <w:rStyle w:val="Hipervnculo"/>
            <w:rFonts w:ascii="Calibri" w:hAnsi="Calibri"/>
            <w:color w:val="auto"/>
            <w:szCs w:val="24"/>
          </w:rPr>
          <w:t>Ofertas tardías</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_Toc115774000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2</w:t>
        </w:r>
        <w:r w:rsidR="003F79AA" w:rsidRPr="00336EC6">
          <w:rPr>
            <w:rFonts w:ascii="Calibri" w:hAnsi="Calibri"/>
            <w:webHidden/>
            <w:szCs w:val="24"/>
          </w:rPr>
          <w:fldChar w:fldCharType="end"/>
        </w:r>
      </w:hyperlink>
      <w:r w:rsidR="00D4546D" w:rsidRPr="00336EC6">
        <w:rPr>
          <w:rFonts w:ascii="Calibri" w:hAnsi="Calibri"/>
          <w:szCs w:val="24"/>
        </w:rPr>
        <w:t>6</w:t>
      </w:r>
    </w:p>
    <w:p w14:paraId="1C5E1839" w14:textId="5B7990BA" w:rsidR="003F79AA" w:rsidRPr="00336EC6" w:rsidRDefault="00342493" w:rsidP="00ED7FCE">
      <w:pPr>
        <w:pStyle w:val="TDC2"/>
        <w:tabs>
          <w:tab w:val="left" w:pos="1440"/>
        </w:tabs>
        <w:spacing w:after="120"/>
        <w:rPr>
          <w:rFonts w:ascii="Calibri" w:hAnsi="Calibri"/>
          <w:szCs w:val="24"/>
          <w:lang w:val="es-EC"/>
        </w:rPr>
      </w:pPr>
      <w:hyperlink w:anchor="_Toc115774001" w:history="1">
        <w:r w:rsidR="003F79AA" w:rsidRPr="00336EC6">
          <w:rPr>
            <w:rStyle w:val="Hipervnculo"/>
            <w:rFonts w:ascii="Calibri" w:hAnsi="Calibri"/>
            <w:color w:val="auto"/>
            <w:szCs w:val="24"/>
          </w:rPr>
          <w:t>23.</w:t>
        </w:r>
        <w:r w:rsidR="003F79AA" w:rsidRPr="00336EC6">
          <w:rPr>
            <w:rFonts w:ascii="Calibri" w:hAnsi="Calibri"/>
            <w:szCs w:val="24"/>
            <w:lang w:val="es-EC"/>
          </w:rPr>
          <w:tab/>
        </w:r>
        <w:r w:rsidR="003F79AA" w:rsidRPr="00336EC6">
          <w:rPr>
            <w:rStyle w:val="Hipervnculo"/>
            <w:rFonts w:ascii="Calibri" w:hAnsi="Calibri"/>
            <w:color w:val="auto"/>
            <w:szCs w:val="24"/>
          </w:rPr>
          <w:t>Retiro, sustitución y modificación de las Ofertas</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_Toc115774001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2</w:t>
        </w:r>
        <w:r w:rsidR="003F79AA" w:rsidRPr="00336EC6">
          <w:rPr>
            <w:rFonts w:ascii="Calibri" w:hAnsi="Calibri"/>
            <w:webHidden/>
            <w:szCs w:val="24"/>
          </w:rPr>
          <w:fldChar w:fldCharType="end"/>
        </w:r>
      </w:hyperlink>
      <w:r w:rsidR="00D4546D" w:rsidRPr="00336EC6">
        <w:rPr>
          <w:rFonts w:ascii="Calibri" w:hAnsi="Calibri"/>
          <w:szCs w:val="24"/>
        </w:rPr>
        <w:t>6</w:t>
      </w:r>
    </w:p>
    <w:p w14:paraId="60D4167A" w14:textId="2D971C82" w:rsidR="003F79AA" w:rsidRPr="00336EC6" w:rsidRDefault="00342493" w:rsidP="00ED7FCE">
      <w:pPr>
        <w:pStyle w:val="TDC1"/>
        <w:spacing w:before="0" w:after="120"/>
        <w:rPr>
          <w:rFonts w:ascii="Calibri" w:hAnsi="Calibri"/>
          <w:szCs w:val="24"/>
          <w:lang w:val="es-EC"/>
        </w:rPr>
      </w:pPr>
      <w:hyperlink w:anchor="_Toc115774002" w:history="1">
        <w:r w:rsidR="003F79AA" w:rsidRPr="00336EC6">
          <w:rPr>
            <w:rStyle w:val="Hipervnculo"/>
            <w:rFonts w:ascii="Calibri" w:hAnsi="Calibri"/>
            <w:color w:val="auto"/>
            <w:szCs w:val="24"/>
          </w:rPr>
          <w:t>E. Apertura y Evaluación de las Ofertas</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_Toc115774002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2</w:t>
        </w:r>
        <w:r w:rsidR="003F79AA" w:rsidRPr="00336EC6">
          <w:rPr>
            <w:rFonts w:ascii="Calibri" w:hAnsi="Calibri"/>
            <w:webHidden/>
            <w:szCs w:val="24"/>
          </w:rPr>
          <w:fldChar w:fldCharType="end"/>
        </w:r>
      </w:hyperlink>
      <w:r w:rsidR="00D4546D" w:rsidRPr="00336EC6">
        <w:rPr>
          <w:rFonts w:ascii="Calibri" w:hAnsi="Calibri"/>
          <w:szCs w:val="24"/>
        </w:rPr>
        <w:t>7</w:t>
      </w:r>
    </w:p>
    <w:p w14:paraId="436F2302" w14:textId="40089B94" w:rsidR="003F79AA" w:rsidRPr="00336EC6" w:rsidRDefault="00342493" w:rsidP="00ED7FCE">
      <w:pPr>
        <w:pStyle w:val="TDC2"/>
        <w:tabs>
          <w:tab w:val="left" w:pos="1440"/>
        </w:tabs>
        <w:spacing w:after="120"/>
        <w:rPr>
          <w:rFonts w:ascii="Calibri" w:hAnsi="Calibri"/>
          <w:szCs w:val="24"/>
          <w:lang w:val="es-EC"/>
        </w:rPr>
      </w:pPr>
      <w:hyperlink w:anchor="_Toc115774003" w:history="1">
        <w:r w:rsidR="003F79AA" w:rsidRPr="00336EC6">
          <w:rPr>
            <w:rStyle w:val="Hipervnculo"/>
            <w:rFonts w:ascii="Calibri" w:hAnsi="Calibri"/>
            <w:color w:val="auto"/>
            <w:szCs w:val="24"/>
          </w:rPr>
          <w:t>24.</w:t>
        </w:r>
        <w:r w:rsidR="003F79AA" w:rsidRPr="00336EC6">
          <w:rPr>
            <w:rFonts w:ascii="Calibri" w:hAnsi="Calibri"/>
            <w:szCs w:val="24"/>
            <w:lang w:val="es-EC"/>
          </w:rPr>
          <w:tab/>
        </w:r>
        <w:r w:rsidR="003F79AA" w:rsidRPr="00336EC6">
          <w:rPr>
            <w:rStyle w:val="Hipervnculo"/>
            <w:rFonts w:ascii="Calibri" w:hAnsi="Calibri"/>
            <w:color w:val="auto"/>
            <w:szCs w:val="24"/>
          </w:rPr>
          <w:t>Apertura de las Ofertas</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_Toc115774003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2</w:t>
        </w:r>
        <w:r w:rsidR="003F79AA" w:rsidRPr="00336EC6">
          <w:rPr>
            <w:rFonts w:ascii="Calibri" w:hAnsi="Calibri"/>
            <w:webHidden/>
            <w:szCs w:val="24"/>
          </w:rPr>
          <w:fldChar w:fldCharType="end"/>
        </w:r>
      </w:hyperlink>
      <w:r w:rsidR="00D4546D" w:rsidRPr="00336EC6">
        <w:rPr>
          <w:rFonts w:ascii="Calibri" w:hAnsi="Calibri"/>
          <w:szCs w:val="24"/>
        </w:rPr>
        <w:t>7</w:t>
      </w:r>
    </w:p>
    <w:p w14:paraId="199ED1A8" w14:textId="72188E1F" w:rsidR="003F79AA" w:rsidRPr="00336EC6" w:rsidRDefault="00342493" w:rsidP="00ED7FCE">
      <w:pPr>
        <w:pStyle w:val="TDC2"/>
        <w:tabs>
          <w:tab w:val="left" w:pos="1440"/>
        </w:tabs>
        <w:spacing w:after="120"/>
        <w:rPr>
          <w:rFonts w:ascii="Calibri" w:hAnsi="Calibri"/>
          <w:szCs w:val="24"/>
          <w:lang w:val="es-EC"/>
        </w:rPr>
      </w:pPr>
      <w:hyperlink w:anchor="_Toc115774004" w:history="1">
        <w:r w:rsidR="003F79AA" w:rsidRPr="00336EC6">
          <w:rPr>
            <w:rStyle w:val="Hipervnculo"/>
            <w:rFonts w:ascii="Calibri" w:hAnsi="Calibri"/>
            <w:color w:val="auto"/>
            <w:szCs w:val="24"/>
          </w:rPr>
          <w:t>25.</w:t>
        </w:r>
        <w:r w:rsidR="003F79AA" w:rsidRPr="00336EC6">
          <w:rPr>
            <w:rFonts w:ascii="Calibri" w:hAnsi="Calibri"/>
            <w:szCs w:val="24"/>
            <w:lang w:val="es-EC"/>
          </w:rPr>
          <w:tab/>
        </w:r>
        <w:r w:rsidR="003F79AA" w:rsidRPr="00336EC6">
          <w:rPr>
            <w:rStyle w:val="Hipervnculo"/>
            <w:rFonts w:ascii="Calibri" w:hAnsi="Calibri"/>
            <w:color w:val="auto"/>
            <w:szCs w:val="24"/>
          </w:rPr>
          <w:t>Confidencialidad</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_Toc115774004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2</w:t>
        </w:r>
        <w:r w:rsidR="003F79AA" w:rsidRPr="00336EC6">
          <w:rPr>
            <w:rFonts w:ascii="Calibri" w:hAnsi="Calibri"/>
            <w:webHidden/>
            <w:szCs w:val="24"/>
          </w:rPr>
          <w:fldChar w:fldCharType="end"/>
        </w:r>
      </w:hyperlink>
      <w:r w:rsidR="00D4546D" w:rsidRPr="00336EC6">
        <w:rPr>
          <w:rFonts w:ascii="Calibri" w:hAnsi="Calibri"/>
          <w:szCs w:val="24"/>
        </w:rPr>
        <w:t>8</w:t>
      </w:r>
    </w:p>
    <w:p w14:paraId="7CDDC9E8" w14:textId="158E40A7" w:rsidR="003F79AA" w:rsidRPr="00336EC6" w:rsidRDefault="00342493" w:rsidP="00ED7FCE">
      <w:pPr>
        <w:pStyle w:val="TDC2"/>
        <w:tabs>
          <w:tab w:val="left" w:pos="1440"/>
        </w:tabs>
        <w:spacing w:after="120"/>
        <w:rPr>
          <w:rFonts w:ascii="Calibri" w:hAnsi="Calibri"/>
          <w:szCs w:val="24"/>
          <w:lang w:val="es-EC"/>
        </w:rPr>
      </w:pPr>
      <w:hyperlink w:anchor="_Toc115774005" w:history="1">
        <w:r w:rsidR="003F79AA" w:rsidRPr="00336EC6">
          <w:rPr>
            <w:rStyle w:val="Hipervnculo"/>
            <w:rFonts w:ascii="Calibri" w:hAnsi="Calibri"/>
            <w:color w:val="auto"/>
            <w:szCs w:val="24"/>
          </w:rPr>
          <w:t>26.</w:t>
        </w:r>
        <w:r w:rsidR="003F79AA" w:rsidRPr="00336EC6">
          <w:rPr>
            <w:rFonts w:ascii="Calibri" w:hAnsi="Calibri"/>
            <w:szCs w:val="24"/>
            <w:lang w:val="es-EC"/>
          </w:rPr>
          <w:tab/>
        </w:r>
        <w:r w:rsidR="003F79AA" w:rsidRPr="00336EC6">
          <w:rPr>
            <w:rStyle w:val="Hipervnculo"/>
            <w:rFonts w:ascii="Calibri" w:hAnsi="Calibri"/>
            <w:color w:val="auto"/>
            <w:szCs w:val="24"/>
          </w:rPr>
          <w:t>Aclaración de las Ofertas</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_Toc115774005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2</w:t>
        </w:r>
        <w:r w:rsidR="003F79AA" w:rsidRPr="00336EC6">
          <w:rPr>
            <w:rFonts w:ascii="Calibri" w:hAnsi="Calibri"/>
            <w:webHidden/>
            <w:szCs w:val="24"/>
          </w:rPr>
          <w:fldChar w:fldCharType="end"/>
        </w:r>
      </w:hyperlink>
      <w:r w:rsidR="00D4546D" w:rsidRPr="00336EC6">
        <w:rPr>
          <w:rFonts w:ascii="Calibri" w:hAnsi="Calibri"/>
          <w:szCs w:val="24"/>
        </w:rPr>
        <w:t>8</w:t>
      </w:r>
    </w:p>
    <w:p w14:paraId="6397CC1B" w14:textId="77C49801" w:rsidR="003F79AA" w:rsidRPr="00336EC6" w:rsidRDefault="00342493" w:rsidP="00ED7FCE">
      <w:pPr>
        <w:pStyle w:val="TDC2"/>
        <w:tabs>
          <w:tab w:val="left" w:pos="1440"/>
        </w:tabs>
        <w:spacing w:after="120"/>
        <w:rPr>
          <w:rFonts w:ascii="Calibri" w:hAnsi="Calibri"/>
          <w:szCs w:val="24"/>
          <w:lang w:val="es-EC"/>
        </w:rPr>
      </w:pPr>
      <w:hyperlink w:anchor="_Toc115774006" w:history="1">
        <w:r w:rsidR="003F79AA" w:rsidRPr="00336EC6">
          <w:rPr>
            <w:rStyle w:val="Hipervnculo"/>
            <w:rFonts w:ascii="Calibri" w:hAnsi="Calibri"/>
            <w:color w:val="auto"/>
            <w:szCs w:val="24"/>
          </w:rPr>
          <w:t>27.</w:t>
        </w:r>
        <w:r w:rsidR="003F79AA" w:rsidRPr="00336EC6">
          <w:rPr>
            <w:rFonts w:ascii="Calibri" w:hAnsi="Calibri"/>
            <w:szCs w:val="24"/>
            <w:lang w:val="es-EC"/>
          </w:rPr>
          <w:tab/>
        </w:r>
        <w:r w:rsidR="003F79AA" w:rsidRPr="00336EC6">
          <w:rPr>
            <w:rStyle w:val="Hipervnculo"/>
            <w:rFonts w:ascii="Calibri" w:hAnsi="Calibri"/>
            <w:color w:val="auto"/>
            <w:szCs w:val="24"/>
          </w:rPr>
          <w:t>Examen de las Ofertas para determinar su cumplimiento</w:t>
        </w:r>
        <w:r w:rsidR="003F79AA" w:rsidRPr="00336EC6">
          <w:rPr>
            <w:rFonts w:ascii="Calibri" w:hAnsi="Calibri"/>
            <w:webHidden/>
            <w:szCs w:val="24"/>
          </w:rPr>
          <w:tab/>
        </w:r>
      </w:hyperlink>
      <w:r w:rsidR="00D4546D" w:rsidRPr="00336EC6">
        <w:rPr>
          <w:rFonts w:ascii="Calibri" w:hAnsi="Calibri"/>
          <w:szCs w:val="24"/>
        </w:rPr>
        <w:t>28</w:t>
      </w:r>
    </w:p>
    <w:p w14:paraId="517E0757" w14:textId="3BCC8A96" w:rsidR="003F79AA" w:rsidRPr="00336EC6" w:rsidRDefault="00342493" w:rsidP="00ED7FCE">
      <w:pPr>
        <w:pStyle w:val="TDC2"/>
        <w:tabs>
          <w:tab w:val="left" w:pos="1440"/>
        </w:tabs>
        <w:spacing w:after="120"/>
        <w:rPr>
          <w:rFonts w:ascii="Calibri" w:hAnsi="Calibri"/>
          <w:szCs w:val="24"/>
          <w:lang w:val="es-EC"/>
        </w:rPr>
      </w:pPr>
      <w:hyperlink w:anchor="_Toc115774007" w:history="1">
        <w:r w:rsidR="003F79AA" w:rsidRPr="00336EC6">
          <w:rPr>
            <w:rStyle w:val="Hipervnculo"/>
            <w:rFonts w:ascii="Calibri" w:hAnsi="Calibri"/>
            <w:color w:val="auto"/>
            <w:szCs w:val="24"/>
          </w:rPr>
          <w:t>28.</w:t>
        </w:r>
        <w:r w:rsidR="003F79AA" w:rsidRPr="00336EC6">
          <w:rPr>
            <w:rFonts w:ascii="Calibri" w:hAnsi="Calibri"/>
            <w:szCs w:val="24"/>
            <w:lang w:val="es-EC"/>
          </w:rPr>
          <w:tab/>
        </w:r>
        <w:r w:rsidR="003F79AA" w:rsidRPr="00336EC6">
          <w:rPr>
            <w:rStyle w:val="Hipervnculo"/>
            <w:rFonts w:ascii="Calibri" w:hAnsi="Calibri"/>
            <w:color w:val="auto"/>
            <w:szCs w:val="24"/>
          </w:rPr>
          <w:t>Corrección de errores</w:t>
        </w:r>
        <w:r w:rsidR="003F79AA" w:rsidRPr="00336EC6">
          <w:rPr>
            <w:rFonts w:ascii="Calibri" w:hAnsi="Calibri"/>
            <w:webHidden/>
            <w:szCs w:val="24"/>
          </w:rPr>
          <w:tab/>
        </w:r>
      </w:hyperlink>
      <w:r w:rsidR="00D4546D" w:rsidRPr="00336EC6">
        <w:rPr>
          <w:rFonts w:ascii="Calibri" w:hAnsi="Calibri"/>
          <w:szCs w:val="24"/>
        </w:rPr>
        <w:t>29</w:t>
      </w:r>
    </w:p>
    <w:p w14:paraId="6AEC8525" w14:textId="33C32D4C" w:rsidR="003F79AA" w:rsidRPr="00336EC6" w:rsidRDefault="00342493" w:rsidP="00ED7FCE">
      <w:pPr>
        <w:pStyle w:val="TDC2"/>
        <w:tabs>
          <w:tab w:val="left" w:pos="1440"/>
        </w:tabs>
        <w:spacing w:after="120"/>
        <w:rPr>
          <w:rFonts w:ascii="Calibri" w:hAnsi="Calibri"/>
          <w:szCs w:val="24"/>
          <w:lang w:val="es-EC"/>
        </w:rPr>
      </w:pPr>
      <w:hyperlink w:anchor="_Toc115774008" w:history="1">
        <w:r w:rsidR="003F79AA" w:rsidRPr="00336EC6">
          <w:rPr>
            <w:rStyle w:val="Hipervnculo"/>
            <w:rFonts w:ascii="Calibri" w:hAnsi="Calibri"/>
            <w:color w:val="auto"/>
            <w:szCs w:val="24"/>
          </w:rPr>
          <w:t>29.</w:t>
        </w:r>
        <w:r w:rsidR="003F79AA" w:rsidRPr="00336EC6">
          <w:rPr>
            <w:rFonts w:ascii="Calibri" w:hAnsi="Calibri"/>
            <w:szCs w:val="24"/>
            <w:lang w:val="es-EC"/>
          </w:rPr>
          <w:tab/>
        </w:r>
        <w:r w:rsidR="003F79AA" w:rsidRPr="00336EC6">
          <w:rPr>
            <w:rStyle w:val="Hipervnculo"/>
            <w:rFonts w:ascii="Calibri" w:hAnsi="Calibri"/>
            <w:color w:val="auto"/>
            <w:szCs w:val="24"/>
          </w:rPr>
          <w:t>Moneda para la evaluación de las Ofertas</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_Toc115774008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3</w:t>
        </w:r>
        <w:r w:rsidR="003F79AA" w:rsidRPr="00336EC6">
          <w:rPr>
            <w:rFonts w:ascii="Calibri" w:hAnsi="Calibri"/>
            <w:webHidden/>
            <w:szCs w:val="24"/>
          </w:rPr>
          <w:fldChar w:fldCharType="end"/>
        </w:r>
      </w:hyperlink>
      <w:r w:rsidR="00D4546D" w:rsidRPr="00336EC6">
        <w:rPr>
          <w:rFonts w:ascii="Calibri" w:hAnsi="Calibri"/>
          <w:szCs w:val="24"/>
        </w:rPr>
        <w:t>0</w:t>
      </w:r>
    </w:p>
    <w:p w14:paraId="0EBCD5E7" w14:textId="00913201" w:rsidR="003F79AA" w:rsidRPr="00336EC6" w:rsidRDefault="00342493" w:rsidP="00ED7FCE">
      <w:pPr>
        <w:pStyle w:val="TDC2"/>
        <w:tabs>
          <w:tab w:val="left" w:pos="1440"/>
        </w:tabs>
        <w:spacing w:after="120"/>
        <w:rPr>
          <w:rFonts w:ascii="Calibri" w:hAnsi="Calibri"/>
          <w:szCs w:val="24"/>
          <w:lang w:val="es-EC"/>
        </w:rPr>
      </w:pPr>
      <w:hyperlink w:anchor="_Toc115774009" w:history="1">
        <w:r w:rsidR="003F79AA" w:rsidRPr="00336EC6">
          <w:rPr>
            <w:rStyle w:val="Hipervnculo"/>
            <w:rFonts w:ascii="Calibri" w:hAnsi="Calibri"/>
            <w:color w:val="auto"/>
            <w:szCs w:val="24"/>
          </w:rPr>
          <w:t>30.</w:t>
        </w:r>
        <w:r w:rsidR="003F79AA" w:rsidRPr="00336EC6">
          <w:rPr>
            <w:rFonts w:ascii="Calibri" w:hAnsi="Calibri"/>
            <w:szCs w:val="24"/>
            <w:lang w:val="es-EC"/>
          </w:rPr>
          <w:tab/>
        </w:r>
        <w:r w:rsidR="003F79AA" w:rsidRPr="00336EC6">
          <w:rPr>
            <w:rStyle w:val="Hipervnculo"/>
            <w:rFonts w:ascii="Calibri" w:hAnsi="Calibri"/>
            <w:color w:val="auto"/>
            <w:szCs w:val="24"/>
          </w:rPr>
          <w:t>Evaluación y comparación de las Ofertas</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_Toc115774009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3</w:t>
        </w:r>
        <w:r w:rsidR="003F79AA" w:rsidRPr="00336EC6">
          <w:rPr>
            <w:rFonts w:ascii="Calibri" w:hAnsi="Calibri"/>
            <w:webHidden/>
            <w:szCs w:val="24"/>
          </w:rPr>
          <w:fldChar w:fldCharType="end"/>
        </w:r>
      </w:hyperlink>
      <w:r w:rsidR="00D4546D" w:rsidRPr="00336EC6">
        <w:rPr>
          <w:rFonts w:ascii="Calibri" w:hAnsi="Calibri"/>
          <w:szCs w:val="24"/>
        </w:rPr>
        <w:t>0</w:t>
      </w:r>
    </w:p>
    <w:p w14:paraId="7D66C353" w14:textId="14EA67DF" w:rsidR="003F79AA" w:rsidRPr="00336EC6" w:rsidRDefault="00342493" w:rsidP="00ED7FCE">
      <w:pPr>
        <w:pStyle w:val="TDC2"/>
        <w:tabs>
          <w:tab w:val="left" w:pos="1440"/>
        </w:tabs>
        <w:spacing w:after="120"/>
        <w:rPr>
          <w:rFonts w:ascii="Calibri" w:hAnsi="Calibri"/>
          <w:szCs w:val="24"/>
          <w:lang w:val="es-EC"/>
        </w:rPr>
      </w:pPr>
      <w:hyperlink w:anchor="_Toc115774010" w:history="1">
        <w:r w:rsidR="003F79AA" w:rsidRPr="00336EC6">
          <w:rPr>
            <w:rStyle w:val="Hipervnculo"/>
            <w:rFonts w:ascii="Calibri" w:hAnsi="Calibri"/>
            <w:color w:val="auto"/>
            <w:szCs w:val="24"/>
          </w:rPr>
          <w:t>31.</w:t>
        </w:r>
        <w:r w:rsidR="003F79AA" w:rsidRPr="00336EC6">
          <w:rPr>
            <w:rFonts w:ascii="Calibri" w:hAnsi="Calibri"/>
            <w:szCs w:val="24"/>
            <w:lang w:val="es-EC"/>
          </w:rPr>
          <w:tab/>
        </w:r>
        <w:r w:rsidR="003F79AA" w:rsidRPr="00336EC6">
          <w:rPr>
            <w:rStyle w:val="Hipervnculo"/>
            <w:rFonts w:ascii="Calibri" w:hAnsi="Calibri"/>
            <w:color w:val="auto"/>
            <w:szCs w:val="24"/>
          </w:rPr>
          <w:t>Preferencia Nacional</w:t>
        </w:r>
        <w:r w:rsidR="003F79AA" w:rsidRPr="00336EC6">
          <w:rPr>
            <w:rFonts w:ascii="Calibri" w:hAnsi="Calibri"/>
            <w:webHidden/>
            <w:szCs w:val="24"/>
          </w:rPr>
          <w:tab/>
        </w:r>
      </w:hyperlink>
      <w:r w:rsidR="00D4546D" w:rsidRPr="00336EC6">
        <w:rPr>
          <w:rFonts w:ascii="Calibri" w:hAnsi="Calibri"/>
          <w:szCs w:val="24"/>
        </w:rPr>
        <w:t>31</w:t>
      </w:r>
    </w:p>
    <w:p w14:paraId="6A604122" w14:textId="099E5454" w:rsidR="003F79AA" w:rsidRPr="00336EC6" w:rsidRDefault="00342493" w:rsidP="00ED7FCE">
      <w:pPr>
        <w:pStyle w:val="TDC1"/>
        <w:spacing w:before="0" w:after="120"/>
        <w:rPr>
          <w:rFonts w:ascii="Calibri" w:hAnsi="Calibri"/>
          <w:szCs w:val="24"/>
          <w:lang w:val="es-EC"/>
        </w:rPr>
      </w:pPr>
      <w:hyperlink w:anchor="_Toc115774011" w:history="1">
        <w:r w:rsidR="003F79AA" w:rsidRPr="00336EC6">
          <w:rPr>
            <w:rStyle w:val="Hipervnculo"/>
            <w:rFonts w:ascii="Calibri" w:hAnsi="Calibri"/>
            <w:color w:val="auto"/>
            <w:szCs w:val="24"/>
          </w:rPr>
          <w:t>F. Adjudicación del Contrato</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_Toc115774011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3</w:t>
        </w:r>
        <w:r w:rsidR="003F79AA" w:rsidRPr="00336EC6">
          <w:rPr>
            <w:rFonts w:ascii="Calibri" w:hAnsi="Calibri"/>
            <w:webHidden/>
            <w:szCs w:val="24"/>
          </w:rPr>
          <w:fldChar w:fldCharType="end"/>
        </w:r>
      </w:hyperlink>
      <w:r w:rsidR="00D4546D" w:rsidRPr="00336EC6">
        <w:rPr>
          <w:rFonts w:ascii="Calibri" w:hAnsi="Calibri"/>
          <w:szCs w:val="24"/>
        </w:rPr>
        <w:t>1</w:t>
      </w:r>
    </w:p>
    <w:p w14:paraId="09AFAA78" w14:textId="7F37E528" w:rsidR="003F79AA" w:rsidRPr="00336EC6" w:rsidRDefault="00342493" w:rsidP="00ED7FCE">
      <w:pPr>
        <w:pStyle w:val="TDC2"/>
        <w:tabs>
          <w:tab w:val="left" w:pos="1440"/>
        </w:tabs>
        <w:spacing w:after="120"/>
        <w:rPr>
          <w:rFonts w:ascii="Calibri" w:hAnsi="Calibri"/>
          <w:szCs w:val="24"/>
          <w:lang w:val="es-EC"/>
        </w:rPr>
      </w:pPr>
      <w:hyperlink w:anchor="_Toc115774012" w:history="1">
        <w:r w:rsidR="003F79AA" w:rsidRPr="00336EC6">
          <w:rPr>
            <w:rStyle w:val="Hipervnculo"/>
            <w:rFonts w:ascii="Calibri" w:hAnsi="Calibri"/>
            <w:color w:val="auto"/>
            <w:szCs w:val="24"/>
          </w:rPr>
          <w:t>32.</w:t>
        </w:r>
        <w:r w:rsidR="003F79AA" w:rsidRPr="00336EC6">
          <w:rPr>
            <w:rFonts w:ascii="Calibri" w:hAnsi="Calibri"/>
            <w:szCs w:val="24"/>
            <w:lang w:val="es-EC"/>
          </w:rPr>
          <w:tab/>
        </w:r>
        <w:r w:rsidR="003F79AA" w:rsidRPr="00336EC6">
          <w:rPr>
            <w:rStyle w:val="Hipervnculo"/>
            <w:rFonts w:ascii="Calibri" w:hAnsi="Calibri"/>
            <w:color w:val="auto"/>
            <w:szCs w:val="24"/>
          </w:rPr>
          <w:t>Criterios de Adjudicación</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_Toc115774012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3</w:t>
        </w:r>
        <w:r w:rsidR="003F79AA" w:rsidRPr="00336EC6">
          <w:rPr>
            <w:rFonts w:ascii="Calibri" w:hAnsi="Calibri"/>
            <w:webHidden/>
            <w:szCs w:val="24"/>
          </w:rPr>
          <w:fldChar w:fldCharType="end"/>
        </w:r>
      </w:hyperlink>
      <w:r w:rsidR="00D4546D" w:rsidRPr="00336EC6">
        <w:rPr>
          <w:rFonts w:ascii="Calibri" w:hAnsi="Calibri"/>
          <w:szCs w:val="24"/>
        </w:rPr>
        <w:t>1</w:t>
      </w:r>
    </w:p>
    <w:p w14:paraId="332B6D66" w14:textId="577DE565" w:rsidR="003F79AA" w:rsidRPr="00336EC6" w:rsidRDefault="00342493" w:rsidP="00ED7FCE">
      <w:pPr>
        <w:pStyle w:val="TDC2"/>
        <w:tabs>
          <w:tab w:val="left" w:pos="1440"/>
        </w:tabs>
        <w:spacing w:after="120"/>
        <w:rPr>
          <w:rFonts w:ascii="Calibri" w:hAnsi="Calibri"/>
          <w:szCs w:val="24"/>
          <w:lang w:val="es-EC"/>
        </w:rPr>
      </w:pPr>
      <w:hyperlink w:anchor="_Toc115774013" w:history="1">
        <w:r w:rsidR="003F79AA" w:rsidRPr="00336EC6">
          <w:rPr>
            <w:rStyle w:val="Hipervnculo"/>
            <w:rFonts w:ascii="Calibri" w:hAnsi="Calibri"/>
            <w:color w:val="auto"/>
            <w:szCs w:val="24"/>
          </w:rPr>
          <w:t>33.</w:t>
        </w:r>
        <w:r w:rsidR="003F79AA" w:rsidRPr="00336EC6">
          <w:rPr>
            <w:rFonts w:ascii="Calibri" w:hAnsi="Calibri"/>
            <w:szCs w:val="24"/>
            <w:lang w:val="es-EC"/>
          </w:rPr>
          <w:tab/>
        </w:r>
        <w:r w:rsidR="003F79AA" w:rsidRPr="00336EC6">
          <w:rPr>
            <w:rStyle w:val="Hipervnculo"/>
            <w:rFonts w:ascii="Calibri" w:hAnsi="Calibri"/>
            <w:color w:val="auto"/>
            <w:szCs w:val="24"/>
          </w:rPr>
          <w:t>Derecho del Contratante a aceptar cualquier Oferta o a rechazar cualquier o todas las Ofertas</w:t>
        </w:r>
        <w:r w:rsidR="003F79AA" w:rsidRPr="00336EC6">
          <w:rPr>
            <w:rFonts w:ascii="Calibri" w:hAnsi="Calibri"/>
            <w:webHidden/>
            <w:szCs w:val="24"/>
          </w:rPr>
          <w:tab/>
        </w:r>
      </w:hyperlink>
      <w:r w:rsidR="00D4546D" w:rsidRPr="00336EC6">
        <w:rPr>
          <w:rFonts w:ascii="Calibri" w:hAnsi="Calibri"/>
          <w:szCs w:val="24"/>
        </w:rPr>
        <w:t>31</w:t>
      </w:r>
    </w:p>
    <w:p w14:paraId="2410B78D" w14:textId="4D22F967" w:rsidR="003F79AA" w:rsidRPr="00336EC6" w:rsidRDefault="00342493" w:rsidP="00ED7FCE">
      <w:pPr>
        <w:pStyle w:val="TDC2"/>
        <w:tabs>
          <w:tab w:val="left" w:pos="1440"/>
        </w:tabs>
        <w:spacing w:after="120"/>
        <w:rPr>
          <w:rFonts w:ascii="Calibri" w:hAnsi="Calibri"/>
          <w:szCs w:val="24"/>
          <w:lang w:val="es-EC"/>
        </w:rPr>
      </w:pPr>
      <w:hyperlink w:anchor="_Toc115774014" w:history="1">
        <w:r w:rsidR="003F79AA" w:rsidRPr="00336EC6">
          <w:rPr>
            <w:rStyle w:val="Hipervnculo"/>
            <w:rFonts w:ascii="Calibri" w:hAnsi="Calibri"/>
            <w:color w:val="auto"/>
            <w:szCs w:val="24"/>
          </w:rPr>
          <w:t>34.</w:t>
        </w:r>
        <w:r w:rsidR="003F79AA" w:rsidRPr="00336EC6">
          <w:rPr>
            <w:rFonts w:ascii="Calibri" w:hAnsi="Calibri"/>
            <w:szCs w:val="24"/>
            <w:lang w:val="es-EC"/>
          </w:rPr>
          <w:tab/>
        </w:r>
        <w:r w:rsidR="003F79AA" w:rsidRPr="00336EC6">
          <w:rPr>
            <w:rStyle w:val="Hipervnculo"/>
            <w:rFonts w:ascii="Calibri" w:hAnsi="Calibri"/>
            <w:color w:val="auto"/>
            <w:szCs w:val="24"/>
          </w:rPr>
          <w:t>Notificación de Adjudicación y firma del Convenio</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_Toc115774014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3</w:t>
        </w:r>
        <w:r w:rsidR="003F79AA" w:rsidRPr="00336EC6">
          <w:rPr>
            <w:rFonts w:ascii="Calibri" w:hAnsi="Calibri"/>
            <w:webHidden/>
            <w:szCs w:val="24"/>
          </w:rPr>
          <w:fldChar w:fldCharType="end"/>
        </w:r>
      </w:hyperlink>
      <w:r w:rsidR="00D4546D" w:rsidRPr="00336EC6">
        <w:rPr>
          <w:rFonts w:ascii="Calibri" w:hAnsi="Calibri"/>
          <w:szCs w:val="24"/>
        </w:rPr>
        <w:t>1</w:t>
      </w:r>
    </w:p>
    <w:p w14:paraId="305E595E" w14:textId="2FEE0916" w:rsidR="003F79AA" w:rsidRPr="00336EC6" w:rsidRDefault="00342493" w:rsidP="00ED7FCE">
      <w:pPr>
        <w:pStyle w:val="TDC2"/>
        <w:tabs>
          <w:tab w:val="left" w:pos="1440"/>
        </w:tabs>
        <w:spacing w:after="120"/>
        <w:rPr>
          <w:rFonts w:ascii="Calibri" w:hAnsi="Calibri"/>
          <w:szCs w:val="24"/>
          <w:lang w:val="es-EC"/>
        </w:rPr>
      </w:pPr>
      <w:hyperlink w:anchor="_Toc115774015" w:history="1">
        <w:r w:rsidR="003F79AA" w:rsidRPr="00336EC6">
          <w:rPr>
            <w:rStyle w:val="Hipervnculo"/>
            <w:rFonts w:ascii="Calibri" w:hAnsi="Calibri"/>
            <w:color w:val="auto"/>
            <w:szCs w:val="24"/>
          </w:rPr>
          <w:t>35.</w:t>
        </w:r>
        <w:r w:rsidR="003F79AA" w:rsidRPr="00336EC6">
          <w:rPr>
            <w:rFonts w:ascii="Calibri" w:hAnsi="Calibri"/>
            <w:szCs w:val="24"/>
            <w:lang w:val="es-EC"/>
          </w:rPr>
          <w:tab/>
        </w:r>
        <w:r w:rsidR="003F79AA" w:rsidRPr="00336EC6">
          <w:rPr>
            <w:rStyle w:val="Hipervnculo"/>
            <w:rFonts w:ascii="Calibri" w:hAnsi="Calibri"/>
            <w:color w:val="auto"/>
            <w:szCs w:val="24"/>
          </w:rPr>
          <w:t>Garantía de Cumplimiento</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_Toc115774015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3</w:t>
        </w:r>
        <w:r w:rsidR="003F79AA" w:rsidRPr="00336EC6">
          <w:rPr>
            <w:rFonts w:ascii="Calibri" w:hAnsi="Calibri"/>
            <w:webHidden/>
            <w:szCs w:val="24"/>
          </w:rPr>
          <w:fldChar w:fldCharType="end"/>
        </w:r>
      </w:hyperlink>
      <w:r w:rsidR="00D4546D" w:rsidRPr="00336EC6">
        <w:rPr>
          <w:rFonts w:ascii="Calibri" w:hAnsi="Calibri"/>
          <w:szCs w:val="24"/>
        </w:rPr>
        <w:t>2</w:t>
      </w:r>
    </w:p>
    <w:p w14:paraId="2E972704" w14:textId="760541B8" w:rsidR="003F79AA" w:rsidRPr="00336EC6" w:rsidRDefault="00342493" w:rsidP="00ED7FCE">
      <w:pPr>
        <w:pStyle w:val="TDC2"/>
        <w:tabs>
          <w:tab w:val="left" w:pos="1440"/>
        </w:tabs>
        <w:spacing w:after="120"/>
        <w:rPr>
          <w:rFonts w:ascii="Calibri" w:hAnsi="Calibri"/>
          <w:szCs w:val="24"/>
          <w:lang w:val="es-EC"/>
        </w:rPr>
      </w:pPr>
      <w:hyperlink w:anchor="_Toc115774016" w:history="1">
        <w:r w:rsidR="003F79AA" w:rsidRPr="00336EC6">
          <w:rPr>
            <w:rStyle w:val="Hipervnculo"/>
            <w:rFonts w:ascii="Calibri" w:hAnsi="Calibri"/>
            <w:color w:val="auto"/>
            <w:szCs w:val="24"/>
          </w:rPr>
          <w:t>36.</w:t>
        </w:r>
        <w:r w:rsidR="003F79AA" w:rsidRPr="00336EC6">
          <w:rPr>
            <w:rFonts w:ascii="Calibri" w:hAnsi="Calibri"/>
            <w:szCs w:val="24"/>
            <w:lang w:val="es-EC"/>
          </w:rPr>
          <w:tab/>
        </w:r>
        <w:r w:rsidR="003F79AA" w:rsidRPr="00336EC6">
          <w:rPr>
            <w:rStyle w:val="Hipervnculo"/>
            <w:rFonts w:ascii="Calibri" w:hAnsi="Calibri"/>
            <w:color w:val="auto"/>
            <w:szCs w:val="24"/>
          </w:rPr>
          <w:t>Pago de anticipo y Garantía</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_Toc115774016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3</w:t>
        </w:r>
        <w:r w:rsidR="003F79AA" w:rsidRPr="00336EC6">
          <w:rPr>
            <w:rFonts w:ascii="Calibri" w:hAnsi="Calibri"/>
            <w:webHidden/>
            <w:szCs w:val="24"/>
          </w:rPr>
          <w:fldChar w:fldCharType="end"/>
        </w:r>
      </w:hyperlink>
      <w:r w:rsidR="00D4546D" w:rsidRPr="00336EC6">
        <w:rPr>
          <w:rFonts w:ascii="Calibri" w:hAnsi="Calibri"/>
          <w:szCs w:val="24"/>
        </w:rPr>
        <w:t>3</w:t>
      </w:r>
    </w:p>
    <w:p w14:paraId="77C0A34F" w14:textId="08C0CDDA" w:rsidR="003F79AA" w:rsidRPr="00336EC6" w:rsidRDefault="00342493" w:rsidP="00ED7FCE">
      <w:pPr>
        <w:pStyle w:val="TDC2"/>
        <w:spacing w:after="120"/>
        <w:rPr>
          <w:rFonts w:ascii="Calibri" w:hAnsi="Calibri"/>
          <w:szCs w:val="24"/>
          <w:lang w:val="es-EC"/>
        </w:rPr>
      </w:pPr>
      <w:hyperlink w:anchor="_Toc115774017" w:history="1">
        <w:r w:rsidR="003F79AA" w:rsidRPr="00336EC6">
          <w:rPr>
            <w:rStyle w:val="Hipervnculo"/>
            <w:rFonts w:ascii="Calibri" w:hAnsi="Calibri"/>
            <w:color w:val="auto"/>
            <w:szCs w:val="24"/>
          </w:rPr>
          <w:t>37.      Conciliador</w:t>
        </w:r>
        <w:r w:rsidR="003F79AA" w:rsidRPr="00336EC6">
          <w:rPr>
            <w:rFonts w:ascii="Calibri" w:hAnsi="Calibri"/>
            <w:webHidden/>
            <w:szCs w:val="24"/>
          </w:rPr>
          <w:tab/>
        </w:r>
        <w:r w:rsidR="003F79AA" w:rsidRPr="00336EC6">
          <w:rPr>
            <w:rFonts w:ascii="Calibri" w:hAnsi="Calibri"/>
            <w:webHidden/>
            <w:szCs w:val="24"/>
          </w:rPr>
          <w:fldChar w:fldCharType="begin"/>
        </w:r>
        <w:r w:rsidR="003F79AA" w:rsidRPr="00336EC6">
          <w:rPr>
            <w:rFonts w:ascii="Calibri" w:hAnsi="Calibri"/>
            <w:webHidden/>
            <w:szCs w:val="24"/>
          </w:rPr>
          <w:instrText xml:space="preserve"> PAGEREF _Toc115774017 \h </w:instrText>
        </w:r>
        <w:r w:rsidR="003F79AA" w:rsidRPr="00336EC6">
          <w:rPr>
            <w:rFonts w:ascii="Calibri" w:hAnsi="Calibri"/>
            <w:webHidden/>
            <w:szCs w:val="24"/>
          </w:rPr>
        </w:r>
        <w:r w:rsidR="003F79AA" w:rsidRPr="00336EC6">
          <w:rPr>
            <w:rFonts w:ascii="Calibri" w:hAnsi="Calibri"/>
            <w:webHidden/>
            <w:szCs w:val="24"/>
          </w:rPr>
          <w:fldChar w:fldCharType="separate"/>
        </w:r>
        <w:r w:rsidR="00BA7D8B" w:rsidRPr="00336EC6">
          <w:rPr>
            <w:rFonts w:ascii="Calibri" w:hAnsi="Calibri"/>
            <w:webHidden/>
            <w:szCs w:val="24"/>
          </w:rPr>
          <w:t>3</w:t>
        </w:r>
        <w:r w:rsidR="003F79AA" w:rsidRPr="00336EC6">
          <w:rPr>
            <w:rFonts w:ascii="Calibri" w:hAnsi="Calibri"/>
            <w:webHidden/>
            <w:szCs w:val="24"/>
          </w:rPr>
          <w:fldChar w:fldCharType="end"/>
        </w:r>
      </w:hyperlink>
      <w:r w:rsidR="00D4546D" w:rsidRPr="00336EC6">
        <w:rPr>
          <w:rFonts w:ascii="Calibri" w:hAnsi="Calibri"/>
          <w:szCs w:val="24"/>
        </w:rPr>
        <w:t>3</w:t>
      </w:r>
    </w:p>
    <w:p w14:paraId="34460C41" w14:textId="77777777" w:rsidR="003F79AA" w:rsidRPr="00336EC6" w:rsidRDefault="003F79AA" w:rsidP="00ED7FCE">
      <w:pPr>
        <w:spacing w:after="120"/>
        <w:jc w:val="center"/>
        <w:rPr>
          <w:rFonts w:ascii="Calibri" w:hAnsi="Calibri"/>
          <w:b/>
          <w:bCs/>
        </w:rPr>
      </w:pPr>
      <w:r w:rsidRPr="00336EC6">
        <w:rPr>
          <w:rFonts w:ascii="Calibri" w:hAnsi="Calibri"/>
        </w:rPr>
        <w:fldChar w:fldCharType="end"/>
      </w:r>
      <w:r w:rsidRPr="00336EC6">
        <w:rPr>
          <w:rFonts w:ascii="Calibri" w:hAnsi="Calibri"/>
        </w:rPr>
        <w:br w:type="page"/>
      </w:r>
      <w:r w:rsidRPr="00336EC6">
        <w:rPr>
          <w:rFonts w:ascii="Calibri" w:hAnsi="Calibri"/>
          <w:b/>
          <w:bCs/>
        </w:rPr>
        <w:lastRenderedPageBreak/>
        <w:t>Instrucciones a los Oferentes (IAO)</w:t>
      </w:r>
    </w:p>
    <w:p w14:paraId="7E50EB82" w14:textId="77777777" w:rsidR="003F79AA" w:rsidRPr="00336EC6" w:rsidRDefault="003F79AA" w:rsidP="00ED7FCE">
      <w:pPr>
        <w:pStyle w:val="Ttulo2"/>
        <w:keepNext w:val="0"/>
        <w:spacing w:before="0" w:after="120"/>
        <w:rPr>
          <w:rFonts w:ascii="Calibri" w:hAnsi="Calibri"/>
          <w:sz w:val="24"/>
        </w:rPr>
      </w:pPr>
      <w:bookmarkStart w:id="8" w:name="_Toc115773975"/>
      <w:r w:rsidRPr="00336EC6">
        <w:rPr>
          <w:rFonts w:ascii="Calibri" w:hAnsi="Calibri"/>
          <w:sz w:val="24"/>
        </w:rPr>
        <w:t>A.  Disposiciones Generales</w:t>
      </w:r>
      <w:bookmarkEnd w:id="8"/>
    </w:p>
    <w:tbl>
      <w:tblPr>
        <w:tblW w:w="0" w:type="auto"/>
        <w:tblLook w:val="0000" w:firstRow="0" w:lastRow="0" w:firstColumn="0" w:lastColumn="0" w:noHBand="0" w:noVBand="0"/>
      </w:tblPr>
      <w:tblGrid>
        <w:gridCol w:w="108"/>
        <w:gridCol w:w="2126"/>
        <w:gridCol w:w="39"/>
        <w:gridCol w:w="167"/>
        <w:gridCol w:w="6587"/>
      </w:tblGrid>
      <w:tr w:rsidR="003F79AA" w:rsidRPr="00336EC6" w14:paraId="1749888E" w14:textId="77777777" w:rsidTr="00F123B2">
        <w:tc>
          <w:tcPr>
            <w:tcW w:w="2237" w:type="dxa"/>
            <w:gridSpan w:val="2"/>
          </w:tcPr>
          <w:p w14:paraId="0167C886" w14:textId="77777777" w:rsidR="003F79AA" w:rsidRPr="00336EC6" w:rsidRDefault="003F79AA" w:rsidP="00ED7FCE">
            <w:pPr>
              <w:pStyle w:val="Ttulo3"/>
              <w:spacing w:after="120"/>
              <w:rPr>
                <w:rFonts w:ascii="Calibri" w:hAnsi="Calibri"/>
              </w:rPr>
            </w:pPr>
            <w:bookmarkStart w:id="9" w:name="_Toc115773976"/>
            <w:r w:rsidRPr="00336EC6">
              <w:rPr>
                <w:rFonts w:ascii="Calibri" w:hAnsi="Calibri"/>
              </w:rPr>
              <w:t>1.</w:t>
            </w:r>
            <w:r w:rsidRPr="00336EC6">
              <w:rPr>
                <w:rFonts w:ascii="Calibri" w:hAnsi="Calibri"/>
              </w:rPr>
              <w:tab/>
              <w:t>Alcance de la licitación</w:t>
            </w:r>
            <w:bookmarkEnd w:id="9"/>
          </w:p>
        </w:tc>
        <w:tc>
          <w:tcPr>
            <w:tcW w:w="6871" w:type="dxa"/>
            <w:gridSpan w:val="3"/>
          </w:tcPr>
          <w:p w14:paraId="05847E8C" w14:textId="77777777" w:rsidR="003F79AA" w:rsidRPr="00336EC6" w:rsidRDefault="003F79AA" w:rsidP="00ED7FCE">
            <w:pPr>
              <w:spacing w:after="120"/>
              <w:ind w:left="432" w:hanging="432"/>
              <w:jc w:val="both"/>
              <w:rPr>
                <w:rFonts w:ascii="Calibri" w:hAnsi="Calibri"/>
                <w:spacing w:val="-3"/>
              </w:rPr>
            </w:pPr>
            <w:r w:rsidRPr="00336EC6">
              <w:rPr>
                <w:rFonts w:ascii="Calibri" w:hAnsi="Calibri"/>
                <w:spacing w:val="-3"/>
              </w:rPr>
              <w:t>1.1</w:t>
            </w:r>
            <w:r w:rsidRPr="00336EC6">
              <w:rPr>
                <w:rFonts w:ascii="Calibri" w:hAnsi="Calibri"/>
                <w:spacing w:val="-3"/>
              </w:rPr>
              <w:tab/>
              <w:t>El Contratante, según la definición</w:t>
            </w:r>
            <w:r w:rsidRPr="00336EC6">
              <w:rPr>
                <w:rStyle w:val="Refdenotaalpie"/>
                <w:rFonts w:ascii="Calibri" w:hAnsi="Calibri"/>
                <w:spacing w:val="-3"/>
              </w:rPr>
              <w:footnoteReference w:id="2"/>
            </w:r>
            <w:r w:rsidRPr="00336EC6">
              <w:rPr>
                <w:rFonts w:ascii="Calibri" w:hAnsi="Calibri"/>
                <w:spacing w:val="-3"/>
              </w:rPr>
              <w:t xml:space="preserve"> que consta</w:t>
            </w:r>
            <w:r w:rsidRPr="00336EC6">
              <w:rPr>
                <w:rFonts w:ascii="Calibri" w:hAnsi="Calibri"/>
                <w:b/>
                <w:spacing w:val="-3"/>
              </w:rPr>
              <w:t xml:space="preserve"> </w:t>
            </w:r>
            <w:r w:rsidRPr="00336EC6">
              <w:rPr>
                <w:rFonts w:ascii="Calibri" w:hAnsi="Calibri"/>
                <w:spacing w:val="-3"/>
              </w:rPr>
              <w:t xml:space="preserve">en las “Condiciones Generales del Contrato” (CGC) e </w:t>
            </w:r>
            <w:r w:rsidRPr="00336EC6">
              <w:rPr>
                <w:rFonts w:ascii="Calibri" w:hAnsi="Calibri"/>
                <w:b/>
                <w:spacing w:val="-3"/>
              </w:rPr>
              <w:t xml:space="preserve">identificado en la </w:t>
            </w:r>
            <w:r w:rsidRPr="00336EC6">
              <w:rPr>
                <w:rFonts w:ascii="Calibri" w:hAnsi="Calibri"/>
                <w:b/>
                <w:bCs/>
                <w:spacing w:val="-3"/>
              </w:rPr>
              <w:t>Sección II, “Datos de la Licitación” (DDL)</w:t>
            </w:r>
            <w:r w:rsidRPr="00336EC6">
              <w:rPr>
                <w:rFonts w:ascii="Calibri" w:hAnsi="Calibri"/>
                <w:spacing w:val="-3"/>
              </w:rPr>
              <w:t xml:space="preserve"> invita a presentar Ofertas para la construcción de las Obras </w:t>
            </w:r>
            <w:r w:rsidRPr="00336EC6">
              <w:rPr>
                <w:rFonts w:ascii="Calibri" w:hAnsi="Calibri"/>
                <w:b/>
                <w:spacing w:val="-3"/>
              </w:rPr>
              <w:t>que se describen en los DDL</w:t>
            </w:r>
            <w:r w:rsidRPr="00336EC6">
              <w:rPr>
                <w:rFonts w:ascii="Calibri" w:hAnsi="Calibri"/>
                <w:spacing w:val="-3"/>
              </w:rPr>
              <w:t xml:space="preserve"> y en la Sección VI, “Condiciones Especiales del Contrato” (CEC).  El nombre y el número de identificación del Contrato están </w:t>
            </w:r>
            <w:r w:rsidRPr="00336EC6">
              <w:rPr>
                <w:rFonts w:ascii="Calibri" w:hAnsi="Calibri"/>
                <w:b/>
                <w:spacing w:val="-3"/>
              </w:rPr>
              <w:t>especificados en los DDL y en las CEC</w:t>
            </w:r>
            <w:r w:rsidRPr="00336EC6">
              <w:rPr>
                <w:rFonts w:ascii="Calibri" w:hAnsi="Calibri"/>
                <w:spacing w:val="-3"/>
              </w:rPr>
              <w:t>.</w:t>
            </w:r>
          </w:p>
          <w:p w14:paraId="46F76760" w14:textId="77777777" w:rsidR="003F79AA" w:rsidRPr="00336EC6" w:rsidRDefault="003F79AA" w:rsidP="00ED7FCE">
            <w:pPr>
              <w:spacing w:after="120"/>
              <w:ind w:left="432" w:hanging="432"/>
              <w:jc w:val="both"/>
              <w:rPr>
                <w:rFonts w:ascii="Calibri" w:hAnsi="Calibri"/>
                <w:spacing w:val="-3"/>
              </w:rPr>
            </w:pPr>
            <w:r w:rsidRPr="00336EC6">
              <w:rPr>
                <w:rFonts w:ascii="Calibri" w:hAnsi="Calibri"/>
                <w:spacing w:val="-3"/>
              </w:rPr>
              <w:t>1.2</w:t>
            </w:r>
            <w:r w:rsidRPr="00336EC6">
              <w:rPr>
                <w:rFonts w:ascii="Calibri" w:hAnsi="Calibri"/>
                <w:spacing w:val="-3"/>
              </w:rPr>
              <w:tab/>
              <w:t xml:space="preserve">El Oferente seleccionado deberá terminar las Obras en la Fecha Prevista de Terminación </w:t>
            </w:r>
            <w:r w:rsidRPr="00336EC6">
              <w:rPr>
                <w:rFonts w:ascii="Calibri" w:hAnsi="Calibri"/>
                <w:b/>
                <w:bCs/>
                <w:spacing w:val="-3"/>
              </w:rPr>
              <w:t>especificada en los DDL</w:t>
            </w:r>
            <w:r w:rsidRPr="00336EC6">
              <w:rPr>
                <w:rFonts w:ascii="Calibri" w:hAnsi="Calibri"/>
                <w:spacing w:val="-3"/>
              </w:rPr>
              <w:t xml:space="preserve"> y en la </w:t>
            </w:r>
            <w:proofErr w:type="spellStart"/>
            <w:r w:rsidRPr="00336EC6">
              <w:rPr>
                <w:rFonts w:ascii="Calibri" w:hAnsi="Calibri"/>
                <w:spacing w:val="-3"/>
              </w:rPr>
              <w:t>subcláusula</w:t>
            </w:r>
            <w:proofErr w:type="spellEnd"/>
            <w:r w:rsidRPr="00336EC6">
              <w:rPr>
                <w:rFonts w:ascii="Calibri" w:hAnsi="Calibri"/>
                <w:spacing w:val="-3"/>
              </w:rPr>
              <w:t xml:space="preserve"> 1.1 (r) de las CEC.</w:t>
            </w:r>
          </w:p>
          <w:p w14:paraId="1C459AC9" w14:textId="77777777" w:rsidR="003F79AA" w:rsidRPr="00336EC6" w:rsidRDefault="003F79AA" w:rsidP="00ED7FCE">
            <w:pPr>
              <w:spacing w:after="120"/>
              <w:ind w:left="612" w:hanging="612"/>
              <w:jc w:val="both"/>
              <w:rPr>
                <w:rFonts w:ascii="Calibri" w:hAnsi="Calibri"/>
              </w:rPr>
            </w:pPr>
            <w:r w:rsidRPr="00336EC6">
              <w:rPr>
                <w:rFonts w:ascii="Calibri" w:hAnsi="Calibri"/>
              </w:rPr>
              <w:t>1.3</w:t>
            </w:r>
            <w:r w:rsidRPr="00336EC6">
              <w:rPr>
                <w:rFonts w:ascii="Calibri" w:hAnsi="Calibri"/>
              </w:rPr>
              <w:tab/>
              <w:t>En estos Documentos de Licitación:</w:t>
            </w:r>
          </w:p>
          <w:p w14:paraId="354FE17E" w14:textId="77777777" w:rsidR="003F79AA" w:rsidRPr="00336EC6" w:rsidRDefault="003F79AA" w:rsidP="00ED7FCE">
            <w:pPr>
              <w:pStyle w:val="Sangra2detindependiente"/>
              <w:numPr>
                <w:ilvl w:val="0"/>
                <w:numId w:val="2"/>
              </w:numPr>
              <w:tabs>
                <w:tab w:val="clear" w:pos="885"/>
              </w:tabs>
              <w:spacing w:after="120"/>
              <w:ind w:left="1062" w:hanging="537"/>
              <w:jc w:val="both"/>
              <w:rPr>
                <w:rFonts w:ascii="Calibri" w:hAnsi="Calibri"/>
                <w:i w:val="0"/>
                <w:iCs w:val="0"/>
              </w:rPr>
            </w:pPr>
            <w:r w:rsidRPr="00336EC6">
              <w:rPr>
                <w:rFonts w:ascii="Calibri" w:hAnsi="Calibri"/>
                <w:i w:val="0"/>
                <w:iCs w:val="0"/>
              </w:rPr>
              <w:t xml:space="preserve">el término “por escrito” significa comunicación en forma escrita (por ejemplo, por correo, por correo electrónico, facsímile, </w:t>
            </w:r>
            <w:r w:rsidR="00564EB6" w:rsidRPr="00336EC6">
              <w:rPr>
                <w:rFonts w:ascii="Calibri" w:hAnsi="Calibri"/>
                <w:i w:val="0"/>
                <w:iCs w:val="0"/>
              </w:rPr>
              <w:t>télex</w:t>
            </w:r>
            <w:r w:rsidRPr="00336EC6">
              <w:rPr>
                <w:rFonts w:ascii="Calibri" w:hAnsi="Calibri"/>
                <w:i w:val="0"/>
                <w:iCs w:val="0"/>
              </w:rPr>
              <w:t>) con prueba de recibido;</w:t>
            </w:r>
          </w:p>
          <w:p w14:paraId="548A7BC2" w14:textId="77777777" w:rsidR="003F79AA" w:rsidRPr="00336EC6" w:rsidRDefault="003F79AA" w:rsidP="00ED7FCE">
            <w:pPr>
              <w:pStyle w:val="Sangra2detindependiente"/>
              <w:numPr>
                <w:ilvl w:val="0"/>
                <w:numId w:val="2"/>
              </w:numPr>
              <w:tabs>
                <w:tab w:val="clear" w:pos="885"/>
              </w:tabs>
              <w:spacing w:after="120"/>
              <w:ind w:left="1062" w:hanging="537"/>
              <w:jc w:val="both"/>
              <w:rPr>
                <w:rFonts w:ascii="Calibri" w:hAnsi="Calibri"/>
                <w:i w:val="0"/>
                <w:iCs w:val="0"/>
              </w:rPr>
            </w:pPr>
            <w:r w:rsidRPr="00336EC6">
              <w:rPr>
                <w:rFonts w:ascii="Calibri" w:hAnsi="Calibri"/>
                <w:i w:val="0"/>
                <w:iCs w:val="0"/>
              </w:rPr>
              <w:t xml:space="preserve">si el contexto así lo requiere, el uso del “singular” corresponde igualmente al “plural” y viceversa; y </w:t>
            </w:r>
          </w:p>
          <w:p w14:paraId="5FBAAB46" w14:textId="77777777" w:rsidR="003F79AA" w:rsidRPr="00336EC6" w:rsidRDefault="003F79AA" w:rsidP="00ED7FCE">
            <w:pPr>
              <w:pStyle w:val="Sangra2detindependiente"/>
              <w:numPr>
                <w:ilvl w:val="0"/>
                <w:numId w:val="2"/>
              </w:numPr>
              <w:tabs>
                <w:tab w:val="clear" w:pos="885"/>
              </w:tabs>
              <w:spacing w:after="120"/>
              <w:ind w:left="1062" w:hanging="537"/>
              <w:jc w:val="both"/>
              <w:rPr>
                <w:rFonts w:ascii="Calibri" w:hAnsi="Calibri"/>
                <w:i w:val="0"/>
                <w:iCs w:val="0"/>
              </w:rPr>
            </w:pPr>
            <w:r w:rsidRPr="00336EC6">
              <w:rPr>
                <w:rFonts w:ascii="Calibri" w:hAnsi="Calibri"/>
                <w:i w:val="0"/>
                <w:iCs w:val="0"/>
              </w:rPr>
              <w:t>“día” significa día calendario.</w:t>
            </w:r>
          </w:p>
        </w:tc>
      </w:tr>
      <w:tr w:rsidR="003F79AA" w:rsidRPr="00336EC6" w14:paraId="6653C5EF" w14:textId="77777777" w:rsidTr="00F123B2">
        <w:tc>
          <w:tcPr>
            <w:tcW w:w="2237" w:type="dxa"/>
            <w:gridSpan w:val="2"/>
          </w:tcPr>
          <w:p w14:paraId="7B08672E" w14:textId="77777777" w:rsidR="003F79AA" w:rsidRPr="00336EC6" w:rsidRDefault="003F79AA" w:rsidP="009160EC">
            <w:pPr>
              <w:pStyle w:val="Ttulo3"/>
              <w:spacing w:after="120"/>
              <w:rPr>
                <w:rFonts w:ascii="Calibri" w:hAnsi="Calibri"/>
              </w:rPr>
            </w:pPr>
            <w:bookmarkStart w:id="10" w:name="_Toc115773977"/>
            <w:r w:rsidRPr="00336EC6">
              <w:rPr>
                <w:rFonts w:ascii="Calibri" w:hAnsi="Calibri"/>
              </w:rPr>
              <w:t xml:space="preserve">2.  </w:t>
            </w:r>
            <w:r w:rsidRPr="00336EC6">
              <w:rPr>
                <w:rFonts w:ascii="Calibri" w:hAnsi="Calibri"/>
              </w:rPr>
              <w:tab/>
              <w:t>Fuente de fondos</w:t>
            </w:r>
            <w:bookmarkEnd w:id="10"/>
            <w:r w:rsidRPr="00336EC6">
              <w:rPr>
                <w:rFonts w:ascii="Calibri" w:hAnsi="Calibri"/>
              </w:rPr>
              <w:t xml:space="preserve"> </w:t>
            </w:r>
          </w:p>
        </w:tc>
        <w:tc>
          <w:tcPr>
            <w:tcW w:w="6871" w:type="dxa"/>
            <w:gridSpan w:val="3"/>
          </w:tcPr>
          <w:p w14:paraId="0C6B4760" w14:textId="77777777" w:rsidR="003F79AA" w:rsidRPr="00336EC6" w:rsidRDefault="003F79AA" w:rsidP="00ED7FCE">
            <w:pPr>
              <w:spacing w:after="120"/>
              <w:ind w:left="432" w:hanging="432"/>
              <w:jc w:val="both"/>
              <w:rPr>
                <w:rFonts w:ascii="Calibri" w:hAnsi="Calibri"/>
                <w:spacing w:val="-3"/>
              </w:rPr>
            </w:pPr>
            <w:r w:rsidRPr="00336EC6">
              <w:rPr>
                <w:rFonts w:ascii="Calibri" w:hAnsi="Calibri"/>
              </w:rPr>
              <w:t>2.1</w:t>
            </w:r>
            <w:r w:rsidRPr="00336EC6">
              <w:rPr>
                <w:rFonts w:ascii="Calibri" w:hAnsi="Calibri"/>
              </w:rPr>
              <w:tab/>
            </w:r>
            <w:r w:rsidRPr="00336EC6">
              <w:rPr>
                <w:rFonts w:ascii="Calibri" w:hAnsi="Calibri"/>
                <w:spacing w:val="-3"/>
              </w:rPr>
              <w:t xml:space="preserve">El Prestatario </w:t>
            </w:r>
            <w:r w:rsidRPr="00336EC6">
              <w:rPr>
                <w:rFonts w:ascii="Calibri" w:hAnsi="Calibri"/>
                <w:b/>
                <w:bCs/>
                <w:spacing w:val="-3"/>
              </w:rPr>
              <w:t>identificado en los DDL</w:t>
            </w:r>
            <w:r w:rsidRPr="00336EC6">
              <w:rPr>
                <w:rFonts w:ascii="Calibri" w:hAnsi="Calibri"/>
                <w:spacing w:val="-3"/>
              </w:rPr>
              <w:t>, se propone destinar una parte de los fondos del préstamo del Banco Interamericano de Desarrollo (BID</w:t>
            </w:r>
            <w:proofErr w:type="gramStart"/>
            <w:r w:rsidRPr="00336EC6">
              <w:rPr>
                <w:rFonts w:ascii="Calibri" w:hAnsi="Calibri"/>
                <w:spacing w:val="-3"/>
              </w:rPr>
              <w:t>)(</w:t>
            </w:r>
            <w:proofErr w:type="gramEnd"/>
            <w:r w:rsidRPr="00336EC6">
              <w:rPr>
                <w:rFonts w:ascii="Calibri" w:hAnsi="Calibri"/>
                <w:spacing w:val="-3"/>
              </w:rPr>
              <w:t xml:space="preserve">en lo adelante denominado el “Banco”) </w:t>
            </w:r>
            <w:r w:rsidRPr="00336EC6">
              <w:rPr>
                <w:rFonts w:ascii="Calibri" w:hAnsi="Calibri"/>
                <w:b/>
                <w:bCs/>
                <w:spacing w:val="-3"/>
              </w:rPr>
              <w:t>identificado en los DDL</w:t>
            </w:r>
            <w:r w:rsidRPr="00336EC6">
              <w:rPr>
                <w:rFonts w:ascii="Calibri" w:hAnsi="Calibri"/>
                <w:spacing w:val="-3"/>
              </w:rPr>
              <w:t xml:space="preserve">, para sufragar parcialmente el costo del Proyecto </w:t>
            </w:r>
            <w:r w:rsidRPr="00336EC6">
              <w:rPr>
                <w:rFonts w:ascii="Calibri" w:hAnsi="Calibri"/>
                <w:b/>
                <w:bCs/>
                <w:spacing w:val="-3"/>
              </w:rPr>
              <w:t>identificado en los DDL</w:t>
            </w:r>
            <w:r w:rsidRPr="00336EC6">
              <w:rPr>
                <w:rFonts w:ascii="Calibri" w:hAnsi="Calibri"/>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0A9DE480" w14:textId="77777777" w:rsidR="003F79AA" w:rsidRPr="00336EC6" w:rsidRDefault="003F79AA" w:rsidP="00ED7FCE">
            <w:pPr>
              <w:spacing w:after="120"/>
              <w:ind w:left="432" w:hanging="432"/>
              <w:jc w:val="both"/>
              <w:rPr>
                <w:rFonts w:ascii="Calibri" w:hAnsi="Calibri"/>
              </w:rPr>
            </w:pPr>
            <w:r w:rsidRPr="00336EC6">
              <w:rPr>
                <w:rFonts w:ascii="Calibri" w:hAnsi="Calibri"/>
              </w:rPr>
              <w:t>2.2</w:t>
            </w:r>
            <w:r w:rsidRPr="00336EC6">
              <w:rPr>
                <w:rFonts w:ascii="Calibri" w:hAnsi="Calibri"/>
              </w:rPr>
              <w:tab/>
            </w:r>
            <w:r w:rsidR="00AF6870" w:rsidRPr="00336EC6">
              <w:rPr>
                <w:rFonts w:ascii="Calibri" w:hAnsi="Calibri"/>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336EC6">
              <w:rPr>
                <w:rFonts w:ascii="Calibri" w:hAnsi="Calibri"/>
                <w:lang w:val="es-ES"/>
              </w:rPr>
              <w:t xml:space="preserve">establecidas en el acuerdo financiero entre el Prestatario y el Banco (en adelante denominado “el Contrato de Préstamo”). </w:t>
            </w:r>
            <w:r w:rsidR="00AF6870" w:rsidRPr="00336EC6">
              <w:rPr>
                <w:rFonts w:ascii="Calibri" w:hAnsi="Calibri"/>
                <w:spacing w:val="-3"/>
                <w:lang w:val="es-ES"/>
              </w:rPr>
              <w:t>Dichos pagos se ajustarán en todos sus aspectos a las condiciones de dicho</w:t>
            </w:r>
            <w:r w:rsidR="00AF6870" w:rsidRPr="00336EC6">
              <w:rPr>
                <w:rFonts w:ascii="Calibri" w:hAnsi="Calibri"/>
                <w:lang w:val="es-ES"/>
              </w:rPr>
              <w:t xml:space="preserve"> Contrato de Préstamo. </w:t>
            </w:r>
            <w:r w:rsidR="00AF6870" w:rsidRPr="00336EC6">
              <w:rPr>
                <w:rFonts w:ascii="Calibri" w:hAnsi="Calibri"/>
                <w:spacing w:val="-3"/>
                <w:lang w:val="es-ES"/>
              </w:rPr>
              <w:t xml:space="preserve">Salvo que el Banco Interamericano de Desarrollo acuerde expresamente lo contrario, nadie más que el Prestatario podrá </w:t>
            </w:r>
            <w:r w:rsidR="00AF6870" w:rsidRPr="00336EC6">
              <w:rPr>
                <w:rFonts w:ascii="Calibri" w:hAnsi="Calibri"/>
                <w:spacing w:val="-3"/>
                <w:lang w:val="es-ES"/>
              </w:rPr>
              <w:lastRenderedPageBreak/>
              <w:t>tener derecho alguno en virtud del Contrato de Préstamo ni tendrá ningún derecho a los fondos del financiamiento.</w:t>
            </w:r>
          </w:p>
        </w:tc>
      </w:tr>
      <w:tr w:rsidR="00F123B2" w:rsidRPr="00336EC6" w14:paraId="4FBAFA59" w14:textId="77777777" w:rsidTr="00F123B2">
        <w:trPr>
          <w:gridBefore w:val="1"/>
          <w:wBefore w:w="108" w:type="dxa"/>
        </w:trPr>
        <w:tc>
          <w:tcPr>
            <w:tcW w:w="2340" w:type="dxa"/>
            <w:gridSpan w:val="3"/>
            <w:tcBorders>
              <w:bottom w:val="single" w:sz="4" w:space="0" w:color="auto"/>
            </w:tcBorders>
          </w:tcPr>
          <w:p w14:paraId="36DD4DF2" w14:textId="77777777" w:rsidR="00F123B2" w:rsidRPr="00336EC6" w:rsidRDefault="00F123B2" w:rsidP="009160EC">
            <w:pPr>
              <w:pStyle w:val="Heading1-Clausename"/>
              <w:tabs>
                <w:tab w:val="clear" w:pos="360"/>
                <w:tab w:val="left" w:pos="432"/>
              </w:tabs>
              <w:spacing w:after="120"/>
              <w:ind w:left="432" w:hanging="432"/>
              <w:rPr>
                <w:rFonts w:ascii="Calibri" w:hAnsi="Calibri"/>
                <w:bCs/>
                <w:szCs w:val="24"/>
                <w:lang w:val="es-ES"/>
              </w:rPr>
            </w:pPr>
            <w:r w:rsidRPr="00336EC6">
              <w:rPr>
                <w:rFonts w:ascii="Calibri" w:hAnsi="Calibri"/>
                <w:bCs/>
                <w:szCs w:val="24"/>
                <w:lang w:val="es-ES"/>
              </w:rPr>
              <w:lastRenderedPageBreak/>
              <w:t xml:space="preserve">3. </w:t>
            </w:r>
            <w:r w:rsidRPr="00336EC6">
              <w:rPr>
                <w:rFonts w:ascii="Calibri" w:hAnsi="Calibri"/>
                <w:bCs/>
                <w:szCs w:val="24"/>
                <w:lang w:val="es-ES"/>
              </w:rPr>
              <w:tab/>
              <w:t xml:space="preserve">Prácticas prohibidas </w:t>
            </w:r>
          </w:p>
        </w:tc>
        <w:tc>
          <w:tcPr>
            <w:tcW w:w="6660" w:type="dxa"/>
            <w:tcBorders>
              <w:bottom w:val="single" w:sz="4" w:space="0" w:color="auto"/>
            </w:tcBorders>
          </w:tcPr>
          <w:p w14:paraId="63041ADF" w14:textId="77777777" w:rsidR="00F123B2" w:rsidRPr="00336EC6" w:rsidRDefault="00F123B2" w:rsidP="00ED7FCE">
            <w:pPr>
              <w:tabs>
                <w:tab w:val="num" w:pos="1872"/>
              </w:tabs>
              <w:spacing w:after="120"/>
              <w:ind w:left="432" w:hanging="432"/>
              <w:jc w:val="both"/>
              <w:rPr>
                <w:rFonts w:ascii="Calibri" w:hAnsi="Calibri"/>
                <w:bCs/>
                <w:lang w:val="es-ES"/>
              </w:rPr>
            </w:pPr>
            <w:r w:rsidRPr="00336EC6">
              <w:rPr>
                <w:rFonts w:ascii="Calibri" w:hAnsi="Calibri"/>
              </w:rPr>
              <w:t>3.1 El</w:t>
            </w:r>
            <w:r w:rsidRPr="00336EC6">
              <w:rPr>
                <w:rFonts w:ascii="Calibri" w:hAnsi="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336EC6">
              <w:rPr>
                <w:rFonts w:ascii="Calibri" w:hAnsi="Calibri"/>
                <w:bCs/>
                <w:lang w:val="es-ES"/>
              </w:rPr>
              <w:t>subconsultores</w:t>
            </w:r>
            <w:proofErr w:type="spellEnd"/>
            <w:r w:rsidRPr="00336EC6">
              <w:rPr>
                <w:rFonts w:ascii="Calibri" w:hAnsi="Calibri"/>
                <w:bCs/>
                <w:lang w:val="es-ES"/>
              </w:rPr>
              <w:t>, proveedores de servicios y concesionarios (incluidos sus respectivos funcionarios, empleados y representantes, ya sean sus atribuciones expresas o implícitas), observar los más altos niveles éticos y denuncien al Banco</w:t>
            </w:r>
            <w:r w:rsidRPr="00336EC6">
              <w:rPr>
                <w:rStyle w:val="Refdenotaalpie"/>
                <w:rFonts w:ascii="Calibri" w:hAnsi="Calibri"/>
                <w:bCs/>
                <w:lang w:val="es-ES"/>
              </w:rPr>
              <w:footnoteReference w:id="3"/>
            </w:r>
            <w:r w:rsidRPr="00336EC6">
              <w:rPr>
                <w:rFonts w:ascii="Calibri" w:hAnsi="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2F87D4AC" w14:textId="77777777" w:rsidR="00F123B2" w:rsidRPr="00336EC6" w:rsidRDefault="00F123B2" w:rsidP="00ED7FCE">
            <w:pPr>
              <w:spacing w:after="120"/>
              <w:ind w:left="882" w:hanging="360"/>
              <w:jc w:val="both"/>
              <w:rPr>
                <w:rFonts w:ascii="Calibri" w:hAnsi="Calibri"/>
                <w:bCs/>
                <w:lang w:val="es-ES"/>
              </w:rPr>
            </w:pPr>
            <w:r w:rsidRPr="00336EC6">
              <w:rPr>
                <w:rFonts w:ascii="Calibri" w:hAnsi="Calibri"/>
                <w:bCs/>
                <w:lang w:val="es-ES"/>
              </w:rPr>
              <w:t xml:space="preserve">(a) El Banco define, para efectos de esta disposición, los términos que figuran a continuación: </w:t>
            </w:r>
          </w:p>
          <w:p w14:paraId="08F6A766" w14:textId="77777777" w:rsidR="00F123B2" w:rsidRPr="00336EC6" w:rsidRDefault="00F123B2" w:rsidP="00ED7FCE">
            <w:pPr>
              <w:pStyle w:val="Sangra3detindependiente"/>
              <w:spacing w:after="120"/>
              <w:ind w:left="1242" w:hanging="360"/>
              <w:jc w:val="both"/>
              <w:rPr>
                <w:rFonts w:ascii="Calibri" w:hAnsi="Calibri"/>
                <w:bCs/>
                <w:lang w:val="es-ES"/>
              </w:rPr>
            </w:pPr>
            <w:r w:rsidRPr="00336EC6">
              <w:rPr>
                <w:rFonts w:ascii="Calibri" w:hAnsi="Calibri"/>
                <w:bCs/>
                <w:lang w:val="es-ES"/>
              </w:rPr>
              <w:t>(i) Una práctica corruptiva consiste en ofrecer, dar, recibir o solicitar, directa o indirectamente, cualquier cosa de valor para influenciar indebidamente las acciones de otra parte;</w:t>
            </w:r>
          </w:p>
          <w:p w14:paraId="7980B085" w14:textId="77777777" w:rsidR="00F123B2" w:rsidRPr="00336EC6" w:rsidRDefault="00F123B2" w:rsidP="00ED7FCE">
            <w:pPr>
              <w:pStyle w:val="Sangra3detindependiente"/>
              <w:spacing w:after="120"/>
              <w:ind w:left="1242" w:hanging="360"/>
              <w:jc w:val="both"/>
              <w:rPr>
                <w:rFonts w:ascii="Calibri" w:hAnsi="Calibri"/>
                <w:bCs/>
                <w:lang w:val="es-ES"/>
              </w:rPr>
            </w:pPr>
            <w:r w:rsidRPr="00336EC6">
              <w:rPr>
                <w:rFonts w:ascii="Calibri" w:hAnsi="Calibri"/>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5900CE8F" w14:textId="77777777" w:rsidR="00F123B2" w:rsidRPr="00336EC6" w:rsidRDefault="00F123B2" w:rsidP="00ED7FCE">
            <w:pPr>
              <w:pStyle w:val="Sangra3detindependiente"/>
              <w:spacing w:after="120"/>
              <w:ind w:left="1242" w:hanging="360"/>
              <w:jc w:val="both"/>
              <w:rPr>
                <w:rFonts w:ascii="Calibri" w:hAnsi="Calibri"/>
                <w:bCs/>
                <w:lang w:val="es-ES"/>
              </w:rPr>
            </w:pPr>
            <w:r w:rsidRPr="00336EC6">
              <w:rPr>
                <w:rFonts w:ascii="Calibri" w:hAnsi="Calibri"/>
                <w:bCs/>
                <w:lang w:val="es-ES"/>
              </w:rPr>
              <w:lastRenderedPageBreak/>
              <w:t>(iii) Una práctica coercitiva consiste en perjudicar o causar daño, o amenazar con perjudicar o causar daño, directa o indirectamente, a cualquier parte o a sus bienes para influenciar indebidamente las acciones de una parte;</w:t>
            </w:r>
          </w:p>
          <w:p w14:paraId="0F0121B0" w14:textId="77777777" w:rsidR="00F123B2" w:rsidRPr="00336EC6" w:rsidRDefault="00F123B2" w:rsidP="00ED7FCE">
            <w:pPr>
              <w:pStyle w:val="Sangra3detindependiente"/>
              <w:tabs>
                <w:tab w:val="num" w:pos="792"/>
              </w:tabs>
              <w:spacing w:after="120"/>
              <w:ind w:left="1242" w:hanging="360"/>
              <w:jc w:val="both"/>
              <w:rPr>
                <w:rFonts w:ascii="Calibri" w:hAnsi="Calibri"/>
                <w:bCs/>
                <w:lang w:val="es-ES"/>
              </w:rPr>
            </w:pPr>
            <w:r w:rsidRPr="00336EC6">
              <w:rPr>
                <w:rFonts w:ascii="Calibri" w:hAnsi="Calibri"/>
                <w:bCs/>
                <w:lang w:val="es-ES"/>
              </w:rPr>
              <w:t>(iv)Una práctica colusoria es un acuerdo entre dos o más partes realizado con la intención de alcanzar un propósito inapropiado, lo que incluye influenciar en forma inapropiada las acciones de otra parte; y</w:t>
            </w:r>
          </w:p>
          <w:p w14:paraId="39761955" w14:textId="77777777" w:rsidR="00F123B2" w:rsidRPr="00336EC6" w:rsidRDefault="00F123B2" w:rsidP="00ED7FCE">
            <w:pPr>
              <w:pStyle w:val="Sangra3detindependiente"/>
              <w:tabs>
                <w:tab w:val="num" w:pos="792"/>
              </w:tabs>
              <w:spacing w:after="120"/>
              <w:ind w:left="1242" w:hanging="360"/>
              <w:jc w:val="both"/>
              <w:rPr>
                <w:rFonts w:ascii="Calibri" w:hAnsi="Calibri"/>
                <w:bCs/>
                <w:lang w:val="es-ES"/>
              </w:rPr>
            </w:pPr>
            <w:r w:rsidRPr="00336EC6">
              <w:rPr>
                <w:rFonts w:ascii="Calibri" w:hAnsi="Calibri"/>
                <w:bCs/>
                <w:lang w:val="es-ES"/>
              </w:rPr>
              <w:t>(v) Una práctica obstructiva consiste en:</w:t>
            </w:r>
          </w:p>
          <w:p w14:paraId="02B694CB" w14:textId="77777777" w:rsidR="00F123B2" w:rsidRPr="00336EC6" w:rsidRDefault="00F123B2" w:rsidP="00ED7FCE">
            <w:pPr>
              <w:pStyle w:val="Sangra3detindependiente"/>
              <w:spacing w:after="120"/>
              <w:ind w:left="1782"/>
              <w:jc w:val="both"/>
              <w:rPr>
                <w:rFonts w:ascii="Calibri" w:hAnsi="Calibri"/>
                <w:bCs/>
                <w:lang w:val="es-ES"/>
              </w:rPr>
            </w:pPr>
            <w:proofErr w:type="spellStart"/>
            <w:r w:rsidRPr="00336EC6">
              <w:rPr>
                <w:rFonts w:ascii="Calibri" w:hAnsi="Calibri"/>
                <w:bCs/>
                <w:lang w:val="es-ES"/>
              </w:rPr>
              <w:t>a.a</w:t>
            </w:r>
            <w:proofErr w:type="spellEnd"/>
            <w:r w:rsidRPr="00336EC6">
              <w:rPr>
                <w:rFonts w:ascii="Calibri" w:hAnsi="Calibri"/>
                <w:bCs/>
                <w:lang w:val="es-ES"/>
              </w:rPr>
              <w:t>.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3176EB17" w14:textId="77777777" w:rsidR="00F123B2" w:rsidRPr="00336EC6" w:rsidRDefault="00F123B2" w:rsidP="00ED7FCE">
            <w:pPr>
              <w:pStyle w:val="Sangra3detindependiente"/>
              <w:spacing w:after="120"/>
              <w:ind w:left="1782"/>
              <w:jc w:val="both"/>
              <w:rPr>
                <w:rFonts w:ascii="Calibri" w:hAnsi="Calibri"/>
                <w:bCs/>
                <w:lang w:val="es-ES"/>
              </w:rPr>
            </w:pPr>
            <w:proofErr w:type="spellStart"/>
            <w:r w:rsidRPr="00336EC6">
              <w:rPr>
                <w:rFonts w:ascii="Calibri" w:hAnsi="Calibri"/>
                <w:bCs/>
                <w:lang w:val="es-ES"/>
              </w:rPr>
              <w:t>b.b</w:t>
            </w:r>
            <w:proofErr w:type="spellEnd"/>
            <w:r w:rsidRPr="00336EC6">
              <w:rPr>
                <w:rFonts w:ascii="Calibri" w:hAnsi="Calibri"/>
                <w:bCs/>
                <w:lang w:val="es-ES"/>
              </w:rPr>
              <w:t>. todo acto dirigido a impedir materialmente el ejercicio de inspección del Banco y los derechos de auditoría previstos en el párrafo 3.1 (f) de abajo.</w:t>
            </w:r>
          </w:p>
          <w:p w14:paraId="3A25A5CD" w14:textId="77777777" w:rsidR="00F123B2" w:rsidRPr="00336EC6" w:rsidRDefault="00F123B2" w:rsidP="00ED7FCE">
            <w:pPr>
              <w:spacing w:after="120"/>
              <w:ind w:left="882" w:hanging="360"/>
              <w:jc w:val="both"/>
              <w:rPr>
                <w:rFonts w:ascii="Calibri" w:hAnsi="Calibri"/>
                <w:bCs/>
                <w:lang w:val="es-ES"/>
              </w:rPr>
            </w:pPr>
            <w:r w:rsidRPr="00336EC6">
              <w:rPr>
                <w:rFonts w:ascii="Calibri" w:hAnsi="Calibri"/>
                <w:bCs/>
                <w:lang w:val="es-ES"/>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336EC6">
              <w:rPr>
                <w:rFonts w:ascii="Calibri" w:hAnsi="Calibri"/>
                <w:bCs/>
                <w:lang w:val="es-ES"/>
              </w:rPr>
              <w:t>subconsultores</w:t>
            </w:r>
            <w:proofErr w:type="spellEnd"/>
            <w:r w:rsidRPr="00336EC6">
              <w:rPr>
                <w:rFonts w:ascii="Calibri" w:hAnsi="Calibri"/>
                <w:bCs/>
                <w:lang w:val="es-ES"/>
              </w:rPr>
              <w:t xml:space="preserve">, proveedores de bienes o servicios, concesionarios, Prestatarios (incluidos los Beneficiarios de donaciones), organismos ejecutores </w:t>
            </w:r>
            <w:proofErr w:type="spellStart"/>
            <w:r w:rsidRPr="00336EC6">
              <w:rPr>
                <w:rFonts w:ascii="Calibri" w:hAnsi="Calibri"/>
                <w:bCs/>
                <w:lang w:val="es-ES"/>
              </w:rPr>
              <w:t>o</w:t>
            </w:r>
            <w:proofErr w:type="spellEnd"/>
            <w:r w:rsidRPr="00336EC6">
              <w:rPr>
                <w:rFonts w:ascii="Calibri" w:hAnsi="Calibri"/>
                <w:bCs/>
                <w:lang w:val="es-ES"/>
              </w:rPr>
              <w:t xml:space="preserve"> organismos contratantes (incluyendo sus respectivos funcionarios, empleados y representantes, ya sean sus atribuciones expresas o implícitas) ha cometido una Práctica Prohibida en cualquier etapa de la adjudicación o ejecución de un contrato, el Banco podrá:</w:t>
            </w:r>
          </w:p>
          <w:p w14:paraId="51568F26" w14:textId="77777777" w:rsidR="00F123B2" w:rsidRPr="00336EC6" w:rsidRDefault="00F123B2" w:rsidP="00ED7FCE">
            <w:pPr>
              <w:pStyle w:val="Sangra3detindependiente"/>
              <w:spacing w:after="120"/>
              <w:ind w:left="1242" w:hanging="360"/>
              <w:jc w:val="both"/>
              <w:rPr>
                <w:rFonts w:ascii="Calibri" w:hAnsi="Calibri"/>
                <w:bCs/>
                <w:lang w:val="es-ES"/>
              </w:rPr>
            </w:pPr>
            <w:r w:rsidRPr="00336EC6">
              <w:rPr>
                <w:rFonts w:ascii="Calibri" w:hAnsi="Calibri"/>
                <w:bCs/>
                <w:lang w:val="es-ES"/>
              </w:rPr>
              <w:t>(i) no financiar ninguna propuesta de adjudicación de un contrato para la adquisición de bienes o servicios, la contratación de obras, o servicios de consultoría;</w:t>
            </w:r>
          </w:p>
          <w:p w14:paraId="00BE914E" w14:textId="77777777" w:rsidR="00F123B2" w:rsidRPr="00336EC6" w:rsidRDefault="00F123B2" w:rsidP="00ED7FCE">
            <w:pPr>
              <w:pStyle w:val="Sangra3detindependiente"/>
              <w:spacing w:after="120"/>
              <w:ind w:left="1242" w:hanging="360"/>
              <w:jc w:val="both"/>
              <w:rPr>
                <w:rFonts w:ascii="Calibri" w:hAnsi="Calibri"/>
                <w:bCs/>
                <w:lang w:val="es-ES"/>
              </w:rPr>
            </w:pPr>
            <w:r w:rsidRPr="00336EC6">
              <w:rPr>
                <w:rFonts w:ascii="Calibri" w:hAnsi="Calibri"/>
                <w:bCs/>
                <w:lang w:val="es-ES"/>
              </w:rPr>
              <w:t xml:space="preserve">(ii) suspender los desembolsos de la operación, si se determina, en cualquier etapa, que un empleado, agencia o representante del Prestatario, el Organismo </w:t>
            </w:r>
            <w:r w:rsidRPr="00336EC6">
              <w:rPr>
                <w:rFonts w:ascii="Calibri" w:hAnsi="Calibri"/>
                <w:bCs/>
                <w:lang w:val="es-ES"/>
              </w:rPr>
              <w:lastRenderedPageBreak/>
              <w:t>Ejecutor o el Organismo Contratante ha cometido una Práctica Prohibida;</w:t>
            </w:r>
          </w:p>
          <w:p w14:paraId="29D9116A" w14:textId="77777777" w:rsidR="00F123B2" w:rsidRPr="00336EC6" w:rsidRDefault="00F123B2" w:rsidP="00ED7FCE">
            <w:pPr>
              <w:pStyle w:val="Sangra3detindependiente"/>
              <w:spacing w:after="120"/>
              <w:ind w:left="1242" w:hanging="360"/>
              <w:jc w:val="both"/>
              <w:rPr>
                <w:rFonts w:ascii="Calibri" w:hAnsi="Calibri"/>
                <w:bCs/>
                <w:lang w:val="es-ES"/>
              </w:rPr>
            </w:pPr>
            <w:r w:rsidRPr="00336EC6">
              <w:rPr>
                <w:rFonts w:ascii="Calibri" w:hAnsi="Calibri"/>
                <w:bCs/>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77DCC34" w14:textId="77777777" w:rsidR="00F123B2" w:rsidRPr="00336EC6" w:rsidRDefault="00F123B2" w:rsidP="00ED7FCE">
            <w:pPr>
              <w:pStyle w:val="Sangra3detindependiente"/>
              <w:spacing w:after="120"/>
              <w:ind w:left="1242" w:hanging="360"/>
              <w:jc w:val="both"/>
              <w:rPr>
                <w:rFonts w:ascii="Calibri" w:hAnsi="Calibri"/>
                <w:bCs/>
                <w:lang w:val="es-ES"/>
              </w:rPr>
            </w:pPr>
            <w:r w:rsidRPr="00336EC6">
              <w:rPr>
                <w:rFonts w:ascii="Calibri" w:hAnsi="Calibri"/>
                <w:bCs/>
                <w:lang w:val="es-ES"/>
              </w:rPr>
              <w:t>(iv) emitir una amonestación a la firma, entidad o individuo en el formato de una carta formal de censura por su conducta;</w:t>
            </w:r>
          </w:p>
          <w:p w14:paraId="000FAAD1" w14:textId="77777777" w:rsidR="00F123B2" w:rsidRPr="00336EC6" w:rsidRDefault="00F123B2" w:rsidP="00ED7FCE">
            <w:pPr>
              <w:pStyle w:val="Sangra3detindependiente"/>
              <w:spacing w:after="120"/>
              <w:ind w:left="1242" w:hanging="360"/>
              <w:jc w:val="both"/>
              <w:rPr>
                <w:rFonts w:ascii="Calibri" w:hAnsi="Calibri"/>
                <w:bCs/>
                <w:lang w:val="es-ES"/>
              </w:rPr>
            </w:pPr>
            <w:r w:rsidRPr="00336EC6">
              <w:rPr>
                <w:rFonts w:ascii="Calibri" w:hAnsi="Calibri"/>
                <w:bCs/>
                <w:lang w:val="es-ES"/>
              </w:rPr>
              <w:t xml:space="preserve">(v) declarar a una firma, entidad o individuo inelegible,  en forma permanente o por determinado período de tiempo, para que (i) se le adjudiquen contratos o participe en actividades financiadas por el Banco, y (ii) sea designado </w:t>
            </w:r>
            <w:proofErr w:type="spellStart"/>
            <w:r w:rsidRPr="00336EC6">
              <w:rPr>
                <w:rFonts w:ascii="Calibri" w:hAnsi="Calibri"/>
                <w:bCs/>
                <w:lang w:val="es-ES"/>
              </w:rPr>
              <w:t>subconsultor</w:t>
            </w:r>
            <w:proofErr w:type="spellEnd"/>
            <w:r w:rsidRPr="00336EC6">
              <w:rPr>
                <w:rFonts w:ascii="Calibri" w:hAnsi="Calibri"/>
                <w:bCs/>
                <w:lang w:val="es-ES"/>
              </w:rPr>
              <w:t xml:space="preserve">, subcontratista o proveedor de bienes o servicios por otra firma elegible a la que se adjudique un contrato para ejecutar actividades financiadas por el Banco; </w:t>
            </w:r>
          </w:p>
          <w:p w14:paraId="7418CD6E" w14:textId="77777777" w:rsidR="00F123B2" w:rsidRPr="00336EC6" w:rsidRDefault="00F123B2" w:rsidP="00ED7FCE">
            <w:pPr>
              <w:pStyle w:val="Sangra3detindependiente"/>
              <w:spacing w:after="120"/>
              <w:ind w:left="1242" w:hanging="360"/>
              <w:jc w:val="both"/>
              <w:rPr>
                <w:rFonts w:ascii="Calibri" w:hAnsi="Calibri"/>
                <w:bCs/>
                <w:lang w:val="es-ES"/>
              </w:rPr>
            </w:pPr>
            <w:r w:rsidRPr="00336EC6">
              <w:rPr>
                <w:rFonts w:ascii="Calibri" w:hAnsi="Calibri"/>
                <w:bCs/>
                <w:lang w:val="es-ES"/>
              </w:rPr>
              <w:t>(vi) remitir el tema a las autoridades pertinentes encargadas de hacer cumplir las leyes; y/o;</w:t>
            </w:r>
          </w:p>
          <w:p w14:paraId="768DF1AD" w14:textId="77777777" w:rsidR="00F123B2" w:rsidRPr="00336EC6" w:rsidRDefault="00F123B2" w:rsidP="00ED7FCE">
            <w:pPr>
              <w:pStyle w:val="Sangra3detindependiente"/>
              <w:spacing w:after="120"/>
              <w:ind w:left="1242" w:hanging="360"/>
              <w:jc w:val="both"/>
              <w:rPr>
                <w:rFonts w:ascii="Calibri" w:hAnsi="Calibri"/>
                <w:bCs/>
                <w:lang w:val="es-ES"/>
              </w:rPr>
            </w:pPr>
            <w:r w:rsidRPr="00336EC6">
              <w:rPr>
                <w:rFonts w:ascii="Calibri" w:hAnsi="Calibri"/>
                <w:bCs/>
                <w:lang w:val="es-ES"/>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3E7D81B1" w14:textId="77777777" w:rsidR="00F123B2" w:rsidRPr="00336EC6" w:rsidRDefault="00F123B2" w:rsidP="00ED7FCE">
            <w:pPr>
              <w:tabs>
                <w:tab w:val="left" w:pos="4825"/>
              </w:tabs>
              <w:spacing w:after="120"/>
              <w:ind w:left="882" w:hanging="360"/>
              <w:jc w:val="both"/>
              <w:rPr>
                <w:rFonts w:ascii="Calibri" w:hAnsi="Calibri"/>
                <w:bCs/>
                <w:lang w:val="es-ES"/>
              </w:rPr>
            </w:pPr>
            <w:r w:rsidRPr="00336EC6">
              <w:rPr>
                <w:rFonts w:ascii="Calibri" w:hAnsi="Calibri"/>
                <w:bCs/>
                <w:lang w:val="es-ES"/>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6FE54947" w14:textId="77777777" w:rsidR="00F123B2" w:rsidRPr="00336EC6" w:rsidRDefault="00F123B2" w:rsidP="00ED7FCE">
            <w:pPr>
              <w:spacing w:after="120"/>
              <w:ind w:left="882" w:hanging="360"/>
              <w:jc w:val="both"/>
              <w:rPr>
                <w:rFonts w:ascii="Calibri" w:hAnsi="Calibri"/>
                <w:bCs/>
                <w:lang w:val="es-ES"/>
              </w:rPr>
            </w:pPr>
            <w:r w:rsidRPr="00336EC6">
              <w:rPr>
                <w:rFonts w:ascii="Calibri" w:hAnsi="Calibri"/>
                <w:bCs/>
                <w:lang w:val="es-ES"/>
              </w:rPr>
              <w:t>(d) La imposición de cualquier medida que sea tomada por el Banco de conformidad con las provisiones referidas anteriormente será de carácter público.</w:t>
            </w:r>
          </w:p>
          <w:p w14:paraId="4A390ACD" w14:textId="77777777" w:rsidR="00F123B2" w:rsidRPr="00336EC6" w:rsidRDefault="00F123B2" w:rsidP="00ED7FCE">
            <w:pPr>
              <w:spacing w:after="120"/>
              <w:ind w:left="882" w:hanging="360"/>
              <w:jc w:val="both"/>
              <w:rPr>
                <w:rFonts w:ascii="Calibri" w:hAnsi="Calibri"/>
                <w:bCs/>
                <w:lang w:val="es-ES"/>
              </w:rPr>
            </w:pPr>
            <w:r w:rsidRPr="00336EC6">
              <w:rPr>
                <w:rFonts w:ascii="Calibri" w:hAnsi="Calibri"/>
                <w:bCs/>
                <w:lang w:val="es-ES"/>
              </w:rPr>
              <w:t xml:space="preserve">(e) Asimismo, cualquier firma, entidad o individuo actuando como oferente o participando en una actividad </w:t>
            </w:r>
            <w:r w:rsidRPr="00336EC6">
              <w:rPr>
                <w:rFonts w:ascii="Calibri" w:hAnsi="Calibri"/>
                <w:bCs/>
                <w:lang w:val="es-ES"/>
              </w:rPr>
              <w:lastRenderedPageBreak/>
              <w:t xml:space="preserve">financiada por el Banco, incluidos, entre otros, solicitantes, oferentes, proveedores de bienes, contratistas, consultores, miembros del personal, subcontratistas, </w:t>
            </w:r>
            <w:proofErr w:type="spellStart"/>
            <w:r w:rsidRPr="00336EC6">
              <w:rPr>
                <w:rFonts w:ascii="Calibri" w:hAnsi="Calibri"/>
                <w:bCs/>
                <w:lang w:val="es-ES"/>
              </w:rPr>
              <w:t>subconsultores</w:t>
            </w:r>
            <w:proofErr w:type="spellEnd"/>
            <w:r w:rsidRPr="00336EC6">
              <w:rPr>
                <w:rFonts w:ascii="Calibri" w:hAnsi="Calibri"/>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0960246E" w14:textId="77777777" w:rsidR="00F123B2" w:rsidRPr="00336EC6" w:rsidRDefault="00F123B2" w:rsidP="00ED7FCE">
            <w:pPr>
              <w:spacing w:after="120"/>
              <w:ind w:left="882" w:hanging="360"/>
              <w:jc w:val="both"/>
              <w:rPr>
                <w:rFonts w:ascii="Calibri" w:hAnsi="Calibri"/>
                <w:bCs/>
                <w:lang w:val="es-ES"/>
              </w:rPr>
            </w:pPr>
            <w:r w:rsidRPr="00336EC6">
              <w:rPr>
                <w:rFonts w:ascii="Calibri" w:hAnsi="Calibri"/>
                <w:bCs/>
                <w:lang w:val="es-ES"/>
              </w:rPr>
              <w:t xml:space="preserve">(f) El Banco exige que los solicitantes, oferentes, proveedores de bienes y sus representantes, contratistas, consultores, miembros del personal, subcontratistas, </w:t>
            </w:r>
            <w:proofErr w:type="spellStart"/>
            <w:r w:rsidRPr="00336EC6">
              <w:rPr>
                <w:rFonts w:ascii="Calibri" w:hAnsi="Calibri"/>
                <w:bCs/>
                <w:lang w:val="es-ES"/>
              </w:rPr>
              <w:t>subconsultores</w:t>
            </w:r>
            <w:proofErr w:type="spellEnd"/>
            <w:r w:rsidRPr="00336EC6">
              <w:rPr>
                <w:rFonts w:ascii="Calibri" w:hAnsi="Calibri"/>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336EC6">
              <w:rPr>
                <w:rFonts w:ascii="Calibri" w:hAnsi="Calibri"/>
                <w:bCs/>
                <w:lang w:val="es-ES"/>
              </w:rPr>
              <w:t>subconsultor</w:t>
            </w:r>
            <w:proofErr w:type="spellEnd"/>
            <w:r w:rsidRPr="00336EC6">
              <w:rPr>
                <w:rFonts w:ascii="Calibri" w:hAnsi="Calibri"/>
                <w:bCs/>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336EC6">
              <w:rPr>
                <w:rFonts w:ascii="Calibri" w:hAnsi="Calibri"/>
                <w:bCs/>
                <w:lang w:val="es-ES"/>
              </w:rPr>
              <w:t>subconsultores</w:t>
            </w:r>
            <w:proofErr w:type="spellEnd"/>
            <w:r w:rsidRPr="00336EC6">
              <w:rPr>
                <w:rFonts w:ascii="Calibri" w:hAnsi="Calibri"/>
                <w:bCs/>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w:t>
            </w:r>
            <w:r w:rsidRPr="00336EC6">
              <w:rPr>
                <w:rFonts w:ascii="Calibri" w:hAnsi="Calibri"/>
                <w:bCs/>
                <w:lang w:val="es-ES"/>
              </w:rPr>
              <w:lastRenderedPageBreak/>
              <w:t xml:space="preserve">contratistas, consultores, subcontratistas, </w:t>
            </w:r>
            <w:proofErr w:type="spellStart"/>
            <w:r w:rsidRPr="00336EC6">
              <w:rPr>
                <w:rFonts w:ascii="Calibri" w:hAnsi="Calibri"/>
                <w:bCs/>
                <w:lang w:val="es-ES"/>
              </w:rPr>
              <w:t>subconsultores</w:t>
            </w:r>
            <w:proofErr w:type="spellEnd"/>
            <w:r w:rsidRPr="00336EC6">
              <w:rPr>
                <w:rFonts w:ascii="Calibri" w:hAnsi="Calibri"/>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336EC6">
              <w:rPr>
                <w:rFonts w:ascii="Calibri" w:hAnsi="Calibri"/>
                <w:bCs/>
                <w:lang w:val="es-ES"/>
              </w:rPr>
              <w:t>subconsultor</w:t>
            </w:r>
            <w:proofErr w:type="spellEnd"/>
            <w:r w:rsidRPr="00336EC6">
              <w:rPr>
                <w:rFonts w:ascii="Calibri" w:hAnsi="Calibri"/>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336EC6">
              <w:rPr>
                <w:rFonts w:ascii="Calibri" w:hAnsi="Calibri"/>
                <w:bCs/>
                <w:lang w:val="es-ES"/>
              </w:rPr>
              <w:t>subconsultor</w:t>
            </w:r>
            <w:proofErr w:type="spellEnd"/>
            <w:r w:rsidRPr="00336EC6">
              <w:rPr>
                <w:rFonts w:ascii="Calibri" w:hAnsi="Calibri"/>
                <w:bCs/>
                <w:lang w:val="es-ES"/>
              </w:rPr>
              <w:t>, proveedor de servicios, o concesionario.</w:t>
            </w:r>
          </w:p>
          <w:p w14:paraId="48624E27" w14:textId="77777777" w:rsidR="00F123B2" w:rsidRPr="00336EC6" w:rsidRDefault="00F123B2" w:rsidP="00ED7FCE">
            <w:pPr>
              <w:spacing w:after="120"/>
              <w:ind w:left="882" w:hanging="360"/>
              <w:jc w:val="both"/>
              <w:rPr>
                <w:rFonts w:ascii="Calibri" w:hAnsi="Calibri"/>
                <w:bCs/>
                <w:lang w:val="es-ES"/>
              </w:rPr>
            </w:pPr>
            <w:r w:rsidRPr="00336EC6">
              <w:rPr>
                <w:rFonts w:ascii="Calibri" w:hAnsi="Calibri"/>
                <w:bCs/>
                <w:lang w:val="es-ES"/>
              </w:rPr>
              <w:t xml:space="preserve">(g) Cuando un Prestatario adquiera bienes, servicios distintos de servicios de consultoría, obras o servicios de consultoría directamente de una agencia especializada, todas las disposiciones contempladas en el párrafo 3 relativas a sanciones y Prácticas Prohibidas se aplicarán íntegramente a los solicitantes, oferentes, proveedores de bienes y sus representantes, contratistas, consultores, miembros del personal, subcontratistas, </w:t>
            </w:r>
            <w:proofErr w:type="spellStart"/>
            <w:r w:rsidRPr="00336EC6">
              <w:rPr>
                <w:rFonts w:ascii="Calibri" w:hAnsi="Calibri"/>
                <w:bCs/>
                <w:lang w:val="es-ES"/>
              </w:rPr>
              <w:t>subconsultores</w:t>
            </w:r>
            <w:proofErr w:type="spellEnd"/>
            <w:r w:rsidRPr="00336EC6">
              <w:rPr>
                <w:rFonts w:ascii="Calibri" w:hAnsi="Calibri"/>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7E5CFEDD" w14:textId="77777777" w:rsidR="00F123B2" w:rsidRPr="00336EC6" w:rsidRDefault="00F123B2" w:rsidP="00ED7FCE">
            <w:pPr>
              <w:spacing w:after="120"/>
              <w:jc w:val="both"/>
              <w:rPr>
                <w:rFonts w:ascii="Calibri" w:hAnsi="Calibri"/>
                <w:bCs/>
                <w:lang w:val="es-ES"/>
              </w:rPr>
            </w:pPr>
            <w:r w:rsidRPr="00336EC6">
              <w:rPr>
                <w:rFonts w:ascii="Calibri" w:hAnsi="Calibri"/>
                <w:bCs/>
                <w:lang w:val="es-ES"/>
              </w:rPr>
              <w:t>3.2 Los Oferentes, al presentar sus ofertas, declaran y garantizan:</w:t>
            </w:r>
          </w:p>
          <w:p w14:paraId="50AA562D" w14:textId="77777777" w:rsidR="00F123B2" w:rsidRPr="00336EC6" w:rsidRDefault="00F123B2" w:rsidP="00ED7FCE">
            <w:pPr>
              <w:tabs>
                <w:tab w:val="num" w:pos="792"/>
              </w:tabs>
              <w:spacing w:after="120"/>
              <w:ind w:left="882" w:hanging="360"/>
              <w:jc w:val="both"/>
              <w:rPr>
                <w:rFonts w:ascii="Calibri" w:hAnsi="Calibri"/>
                <w:bCs/>
                <w:lang w:val="es-ES"/>
              </w:rPr>
            </w:pPr>
            <w:r w:rsidRPr="00336EC6">
              <w:rPr>
                <w:rFonts w:ascii="Calibri" w:hAnsi="Calibri"/>
                <w:bCs/>
                <w:lang w:val="es-ES"/>
              </w:rPr>
              <w:lastRenderedPageBreak/>
              <w:t>(a) que han leído y entendido las definiciones de Prácticas Prohibidas del Banco  y las sanciones aplicables a la comisión de las mismas que constan de este documento y se obligan a observar las normas pertinentes sobre las mismas;</w:t>
            </w:r>
          </w:p>
          <w:p w14:paraId="31B8D9C9" w14:textId="77777777" w:rsidR="00F123B2" w:rsidRPr="00336EC6" w:rsidRDefault="00F123B2" w:rsidP="00ED7FCE">
            <w:pPr>
              <w:tabs>
                <w:tab w:val="num" w:pos="792"/>
              </w:tabs>
              <w:spacing w:after="120"/>
              <w:ind w:left="882" w:hanging="360"/>
              <w:jc w:val="both"/>
              <w:rPr>
                <w:rFonts w:ascii="Calibri" w:hAnsi="Calibri"/>
                <w:bCs/>
                <w:lang w:val="es-ES"/>
              </w:rPr>
            </w:pPr>
            <w:r w:rsidRPr="00336EC6">
              <w:rPr>
                <w:rFonts w:ascii="Calibri" w:hAnsi="Calibri"/>
                <w:bCs/>
                <w:lang w:val="es-ES"/>
              </w:rPr>
              <w:t>(b) que no han incurrido en ninguna Práctica Prohibida descrita en este documento;</w:t>
            </w:r>
          </w:p>
          <w:p w14:paraId="1B87BAE7" w14:textId="77777777" w:rsidR="00F123B2" w:rsidRPr="00336EC6" w:rsidRDefault="00F123B2" w:rsidP="00ED7FCE">
            <w:pPr>
              <w:tabs>
                <w:tab w:val="num" w:pos="792"/>
              </w:tabs>
              <w:spacing w:after="120"/>
              <w:ind w:left="882" w:hanging="360"/>
              <w:jc w:val="both"/>
              <w:rPr>
                <w:rFonts w:ascii="Calibri" w:hAnsi="Calibri"/>
                <w:bCs/>
                <w:lang w:val="es-ES"/>
              </w:rPr>
            </w:pPr>
            <w:r w:rsidRPr="00336EC6">
              <w:rPr>
                <w:rFonts w:ascii="Calibri" w:hAnsi="Calibri"/>
                <w:bCs/>
                <w:lang w:val="es-ES"/>
              </w:rPr>
              <w:t>(c) que no han tergiversado ni ocultado ningún hecho sustancial durante los procesos de selección, negociación, adjudicación o ejecución de un contrato;</w:t>
            </w:r>
          </w:p>
          <w:p w14:paraId="411A0350" w14:textId="77777777" w:rsidR="00F123B2" w:rsidRPr="00336EC6" w:rsidRDefault="00F123B2" w:rsidP="00ED7FCE">
            <w:pPr>
              <w:tabs>
                <w:tab w:val="num" w:pos="792"/>
              </w:tabs>
              <w:spacing w:after="120"/>
              <w:ind w:left="882" w:hanging="360"/>
              <w:jc w:val="both"/>
              <w:rPr>
                <w:rFonts w:ascii="Calibri" w:hAnsi="Calibri"/>
                <w:bCs/>
                <w:lang w:val="es-ES"/>
              </w:rPr>
            </w:pPr>
            <w:r w:rsidRPr="00336EC6">
              <w:rPr>
                <w:rFonts w:ascii="Calibri" w:hAnsi="Calibri"/>
                <w:bCs/>
                <w:lang w:val="es-ES"/>
              </w:rPr>
              <w:t xml:space="preserve">(d) que ni ellos ni sus agentes, personal, subcontratistas, </w:t>
            </w:r>
            <w:proofErr w:type="spellStart"/>
            <w:r w:rsidRPr="00336EC6">
              <w:rPr>
                <w:rFonts w:ascii="Calibri" w:hAnsi="Calibri"/>
                <w:bCs/>
                <w:lang w:val="es-ES"/>
              </w:rPr>
              <w:t>subconsultores</w:t>
            </w:r>
            <w:proofErr w:type="spellEnd"/>
            <w:r w:rsidRPr="00336EC6">
              <w:rPr>
                <w:rFonts w:ascii="Calibri" w:hAnsi="Calibri"/>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1DFDF446" w14:textId="77777777" w:rsidR="00F123B2" w:rsidRPr="00336EC6" w:rsidRDefault="00F123B2" w:rsidP="00ED7FCE">
            <w:pPr>
              <w:tabs>
                <w:tab w:val="num" w:pos="792"/>
              </w:tabs>
              <w:spacing w:after="120"/>
              <w:ind w:left="882" w:hanging="360"/>
              <w:jc w:val="both"/>
              <w:rPr>
                <w:rFonts w:ascii="Calibri" w:hAnsi="Calibri"/>
                <w:bCs/>
                <w:lang w:val="es-ES"/>
              </w:rPr>
            </w:pPr>
            <w:r w:rsidRPr="00336EC6">
              <w:rPr>
                <w:rFonts w:ascii="Calibri" w:hAnsi="Calibri"/>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3290DD99" w14:textId="77777777" w:rsidR="00F123B2" w:rsidRPr="00336EC6" w:rsidRDefault="00F123B2" w:rsidP="00ED7FCE">
            <w:pPr>
              <w:tabs>
                <w:tab w:val="num" w:pos="792"/>
              </w:tabs>
              <w:spacing w:after="120"/>
              <w:ind w:left="882" w:hanging="360"/>
              <w:jc w:val="both"/>
              <w:rPr>
                <w:rFonts w:ascii="Calibri" w:hAnsi="Calibri"/>
                <w:bCs/>
                <w:lang w:val="es-ES"/>
              </w:rPr>
            </w:pPr>
            <w:r w:rsidRPr="00336EC6">
              <w:rPr>
                <w:rFonts w:ascii="Calibri" w:hAnsi="Calibri"/>
                <w:bCs/>
                <w:lang w:val="es-ES"/>
              </w:rPr>
              <w:t>(f) que han declarado todas las comisiones, honorarios de representantes, pagos por servicios de facilitación o acuerdos para compartir ingresos relacionados con actividades financiadas por el Banco;</w:t>
            </w:r>
          </w:p>
          <w:p w14:paraId="7A920AF3" w14:textId="77777777" w:rsidR="00F123B2" w:rsidRPr="00336EC6" w:rsidRDefault="00F123B2" w:rsidP="00ED7FCE">
            <w:pPr>
              <w:spacing w:after="120"/>
              <w:ind w:left="882" w:hanging="360"/>
              <w:jc w:val="both"/>
              <w:rPr>
                <w:rFonts w:ascii="Calibri" w:hAnsi="Calibri"/>
                <w:lang w:val="es-ES"/>
              </w:rPr>
            </w:pPr>
            <w:r w:rsidRPr="00336EC6">
              <w:rPr>
                <w:rFonts w:ascii="Calibri" w:hAnsi="Calibri"/>
                <w:bCs/>
                <w:lang w:val="es-ES"/>
              </w:rPr>
              <w:t>(g) que  reconocen que  el  incumplimiento  de  cualquiera de estas garantías constituye el fundamento para la imposición por el Banco de una o más  de las medidas que se describen en la Cláusula 3.1 (b).</w:t>
            </w:r>
          </w:p>
        </w:tc>
      </w:tr>
      <w:tr w:rsidR="003F79AA" w:rsidRPr="00336EC6" w14:paraId="137F2A04" w14:textId="77777777" w:rsidTr="00F123B2">
        <w:trPr>
          <w:trHeight w:val="2150"/>
        </w:trPr>
        <w:tc>
          <w:tcPr>
            <w:tcW w:w="2237" w:type="dxa"/>
            <w:gridSpan w:val="2"/>
          </w:tcPr>
          <w:p w14:paraId="5322FBBA" w14:textId="77777777" w:rsidR="003F79AA" w:rsidRPr="00336EC6" w:rsidRDefault="003F79AA" w:rsidP="009160EC">
            <w:pPr>
              <w:pStyle w:val="Ttulo3"/>
              <w:spacing w:after="120"/>
              <w:rPr>
                <w:rFonts w:ascii="Calibri" w:hAnsi="Calibri"/>
              </w:rPr>
            </w:pPr>
            <w:bookmarkStart w:id="11" w:name="_Toc115773979"/>
            <w:r w:rsidRPr="00336EC6">
              <w:rPr>
                <w:rFonts w:ascii="Calibri" w:hAnsi="Calibri"/>
              </w:rPr>
              <w:lastRenderedPageBreak/>
              <w:t xml:space="preserve">4. </w:t>
            </w:r>
            <w:r w:rsidRPr="00336EC6">
              <w:rPr>
                <w:rFonts w:ascii="Calibri" w:hAnsi="Calibri"/>
              </w:rPr>
              <w:tab/>
              <w:t>Oferentes elegibles</w:t>
            </w:r>
            <w:bookmarkEnd w:id="11"/>
          </w:p>
        </w:tc>
        <w:tc>
          <w:tcPr>
            <w:tcW w:w="6871" w:type="dxa"/>
            <w:gridSpan w:val="3"/>
          </w:tcPr>
          <w:p w14:paraId="001FEEC8" w14:textId="77777777" w:rsidR="003F79AA" w:rsidRPr="00336EC6" w:rsidRDefault="003F79AA" w:rsidP="000F1C5A">
            <w:pPr>
              <w:pStyle w:val="Sub-ClauseText"/>
              <w:numPr>
                <w:ilvl w:val="1"/>
                <w:numId w:val="3"/>
              </w:numPr>
              <w:tabs>
                <w:tab w:val="clear" w:pos="360"/>
              </w:tabs>
              <w:spacing w:before="0"/>
              <w:ind w:left="432" w:hanging="432"/>
              <w:rPr>
                <w:rFonts w:ascii="Calibri" w:hAnsi="Calibri"/>
                <w:szCs w:val="24"/>
                <w:lang w:val="es-ES"/>
              </w:rPr>
            </w:pPr>
            <w:r w:rsidRPr="00336EC6">
              <w:rPr>
                <w:rFonts w:ascii="Calibri" w:hAnsi="Calibri"/>
                <w:szCs w:val="24"/>
                <w:lang w:val="es-ES"/>
              </w:rPr>
              <w:t xml:space="preserve">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w:t>
            </w:r>
            <w:r w:rsidRPr="00336EC6">
              <w:rPr>
                <w:rFonts w:ascii="Calibri" w:hAnsi="Calibri"/>
                <w:szCs w:val="24"/>
                <w:lang w:val="es-ES"/>
              </w:rPr>
              <w:lastRenderedPageBreak/>
              <w:t>bienes y servicios.  Los oferentes de un país miembro del Banco, al igual que los bienes suministrados, no serán elegibles si:</w:t>
            </w:r>
          </w:p>
          <w:p w14:paraId="64182AD2" w14:textId="77777777" w:rsidR="003F79AA" w:rsidRPr="00336EC6" w:rsidRDefault="003F79AA" w:rsidP="000F1C5A">
            <w:pPr>
              <w:numPr>
                <w:ilvl w:val="0"/>
                <w:numId w:val="19"/>
              </w:numPr>
              <w:tabs>
                <w:tab w:val="num" w:pos="792"/>
              </w:tabs>
              <w:spacing w:after="120"/>
              <w:ind w:left="792" w:hanging="360"/>
              <w:jc w:val="both"/>
              <w:rPr>
                <w:rFonts w:ascii="Calibri" w:hAnsi="Calibri"/>
              </w:rPr>
            </w:pPr>
            <w:r w:rsidRPr="00336EC6">
              <w:rPr>
                <w:rFonts w:ascii="Calibri" w:hAnsi="Calibri"/>
                <w:lang w:val="es-ES"/>
              </w:rPr>
              <w:t>las leyes o la reglamentación oficial d</w:t>
            </w:r>
            <w:r w:rsidRPr="00336EC6">
              <w:rPr>
                <w:rFonts w:ascii="Calibri" w:hAnsi="Calibri"/>
              </w:rPr>
              <w:t>el país del Prestatario prohíbe relaciones comerciales con ese país; o</w:t>
            </w:r>
          </w:p>
          <w:p w14:paraId="0E2FB507" w14:textId="77777777" w:rsidR="003F79AA" w:rsidRPr="00336EC6" w:rsidRDefault="003F79AA" w:rsidP="000F1C5A">
            <w:pPr>
              <w:numPr>
                <w:ilvl w:val="0"/>
                <w:numId w:val="19"/>
              </w:numPr>
              <w:tabs>
                <w:tab w:val="num" w:pos="792"/>
              </w:tabs>
              <w:spacing w:after="120"/>
              <w:ind w:left="792" w:hanging="360"/>
              <w:jc w:val="both"/>
              <w:rPr>
                <w:rFonts w:ascii="Calibri" w:hAnsi="Calibri"/>
              </w:rPr>
            </w:pPr>
            <w:r w:rsidRPr="00336EC6">
              <w:rPr>
                <w:rFonts w:ascii="Calibri" w:hAnsi="Calibri"/>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14:paraId="57407D45" w14:textId="77777777" w:rsidR="003F79AA" w:rsidRPr="00336EC6" w:rsidRDefault="003F79AA" w:rsidP="000F1C5A">
            <w:pPr>
              <w:pStyle w:val="Sub-ClauseText"/>
              <w:numPr>
                <w:ilvl w:val="1"/>
                <w:numId w:val="3"/>
              </w:numPr>
              <w:tabs>
                <w:tab w:val="clear" w:pos="360"/>
              </w:tabs>
              <w:spacing w:before="0"/>
              <w:ind w:left="432" w:hanging="432"/>
              <w:rPr>
                <w:rFonts w:ascii="Calibri" w:hAnsi="Calibri"/>
                <w:szCs w:val="24"/>
                <w:lang w:val="es-ES"/>
              </w:rPr>
            </w:pPr>
            <w:r w:rsidRPr="00336EC6">
              <w:rPr>
                <w:rFonts w:ascii="Calibri" w:hAnsi="Calibri"/>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6012B4F4" w14:textId="77777777" w:rsidR="003F79AA" w:rsidRPr="00336EC6" w:rsidRDefault="003F79AA" w:rsidP="000F1C5A">
            <w:pPr>
              <w:numPr>
                <w:ilvl w:val="1"/>
                <w:numId w:val="19"/>
              </w:numPr>
              <w:spacing w:after="120"/>
              <w:jc w:val="both"/>
              <w:rPr>
                <w:rFonts w:ascii="Calibri" w:hAnsi="Calibri"/>
                <w:spacing w:val="-4"/>
                <w:lang w:val="es-ES"/>
              </w:rPr>
            </w:pPr>
            <w:r w:rsidRPr="00336EC6">
              <w:rPr>
                <w:rFonts w:ascii="Calibri" w:hAnsi="Calibri"/>
                <w:spacing w:val="-4"/>
                <w:lang w:val="es-ES"/>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adquisición de los bienes objeto de estos Documentos de Licitación; o</w:t>
            </w:r>
          </w:p>
          <w:p w14:paraId="48B4DC44" w14:textId="77777777" w:rsidR="003F79AA" w:rsidRPr="00336EC6" w:rsidRDefault="003F79AA" w:rsidP="000F1C5A">
            <w:pPr>
              <w:numPr>
                <w:ilvl w:val="1"/>
                <w:numId w:val="19"/>
              </w:numPr>
              <w:spacing w:after="120"/>
              <w:jc w:val="both"/>
              <w:rPr>
                <w:rFonts w:ascii="Calibri" w:hAnsi="Calibri"/>
              </w:rPr>
            </w:pPr>
            <w:r w:rsidRPr="00336EC6">
              <w:rPr>
                <w:rFonts w:ascii="Calibri" w:hAnsi="Calibri"/>
                <w:spacing w:val="-4"/>
                <w:lang w:val="es-ES"/>
              </w:rPr>
              <w:t>presentan más de una oferta en este proceso licitatorio</w:t>
            </w:r>
            <w:r w:rsidRPr="00336EC6">
              <w:rPr>
                <w:rFonts w:ascii="Calibri" w:hAnsi="Calibri"/>
              </w:rPr>
              <w:t>, excepto si se trata de ofertas alternativas permitidas bajo la cláusula 13 de las IAO. Sin embargo, esto no limita la participación de subcontratistas en más de una oferta</w:t>
            </w:r>
          </w:p>
          <w:p w14:paraId="5D72FE8F" w14:textId="77777777" w:rsidR="003F79AA" w:rsidRPr="00336EC6" w:rsidRDefault="00F123B2" w:rsidP="000F1C5A">
            <w:pPr>
              <w:pStyle w:val="Sub-ClauseText"/>
              <w:numPr>
                <w:ilvl w:val="1"/>
                <w:numId w:val="3"/>
              </w:numPr>
              <w:tabs>
                <w:tab w:val="clear" w:pos="360"/>
              </w:tabs>
              <w:spacing w:before="0"/>
              <w:ind w:left="432" w:hanging="432"/>
              <w:rPr>
                <w:rFonts w:ascii="Calibri" w:hAnsi="Calibri"/>
                <w:szCs w:val="24"/>
                <w:lang w:val="es-ES"/>
              </w:rPr>
            </w:pPr>
            <w:r w:rsidRPr="00336EC6">
              <w:rPr>
                <w:rFonts w:ascii="Calibri" w:hAnsi="Calibri"/>
                <w:szCs w:val="24"/>
                <w:lang w:val="es-ES"/>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14:paraId="1F9C9655" w14:textId="77777777" w:rsidR="003F79AA" w:rsidRPr="00336EC6" w:rsidRDefault="003F79AA" w:rsidP="00ED7FCE">
            <w:pPr>
              <w:spacing w:after="120"/>
              <w:ind w:left="432" w:hanging="432"/>
              <w:jc w:val="both"/>
              <w:rPr>
                <w:rFonts w:ascii="Calibri" w:hAnsi="Calibri"/>
                <w:spacing w:val="-4"/>
                <w:lang w:val="es-ES"/>
              </w:rPr>
            </w:pPr>
            <w:r w:rsidRPr="00336EC6">
              <w:rPr>
                <w:rFonts w:ascii="Calibri" w:hAnsi="Calibri"/>
                <w:spacing w:val="-4"/>
                <w:lang w:val="es-ES"/>
              </w:rPr>
              <w:t>4.4</w:t>
            </w:r>
            <w:r w:rsidRPr="00336EC6">
              <w:rPr>
                <w:rFonts w:ascii="Calibri" w:hAnsi="Calibri"/>
                <w:spacing w:val="-4"/>
                <w:lang w:val="es-ES"/>
              </w:rPr>
              <w:tab/>
              <w:t xml:space="preserve">Las empresas estatales del país Prestatario serán elegibles solamente si pueden demostrar que (i) tienen autonomía legal y financiera; (ii) operan conforme a las leyes comerciales; y (iii) no dependen de ninguna agencia del Prestatario. </w:t>
            </w:r>
          </w:p>
          <w:p w14:paraId="5540014F" w14:textId="77777777" w:rsidR="003F79AA" w:rsidRPr="00336EC6" w:rsidRDefault="003F79AA" w:rsidP="00ED7FCE">
            <w:pPr>
              <w:spacing w:after="120"/>
              <w:ind w:left="432" w:hanging="432"/>
              <w:jc w:val="both"/>
              <w:rPr>
                <w:rFonts w:ascii="Calibri" w:hAnsi="Calibri"/>
              </w:rPr>
            </w:pPr>
            <w:r w:rsidRPr="00336EC6">
              <w:rPr>
                <w:rFonts w:ascii="Calibri" w:hAnsi="Calibri"/>
              </w:rPr>
              <w:lastRenderedPageBreak/>
              <w:t>4.5</w:t>
            </w:r>
            <w:r w:rsidRPr="00336EC6">
              <w:rPr>
                <w:rFonts w:ascii="Calibri" w:hAnsi="Calibri"/>
              </w:rPr>
              <w:tab/>
              <w:t xml:space="preserve">Los Oferentes deberán proporcionar </w:t>
            </w:r>
            <w:proofErr w:type="gramStart"/>
            <w:r w:rsidRPr="00336EC6">
              <w:rPr>
                <w:rFonts w:ascii="Calibri" w:hAnsi="Calibri"/>
              </w:rPr>
              <w:t>al</w:t>
            </w:r>
            <w:proofErr w:type="gramEnd"/>
            <w:r w:rsidRPr="00336EC6">
              <w:rPr>
                <w:rFonts w:ascii="Calibri" w:hAnsi="Calibri"/>
              </w:rPr>
              <w:t xml:space="preserve"> Contratante evidencia satisfactoria de su continua elegibilidad, cuando el Contratante razonablemente la solicite.</w:t>
            </w:r>
          </w:p>
        </w:tc>
      </w:tr>
      <w:tr w:rsidR="003F79AA" w:rsidRPr="00336EC6" w14:paraId="5F3608F5" w14:textId="77777777" w:rsidTr="00F123B2">
        <w:trPr>
          <w:trHeight w:val="360"/>
        </w:trPr>
        <w:tc>
          <w:tcPr>
            <w:tcW w:w="2237" w:type="dxa"/>
            <w:gridSpan w:val="2"/>
          </w:tcPr>
          <w:p w14:paraId="107B87AA" w14:textId="77777777" w:rsidR="003F79AA" w:rsidRPr="00336EC6" w:rsidRDefault="003F79AA" w:rsidP="009160EC">
            <w:pPr>
              <w:pStyle w:val="Ttulo3"/>
              <w:spacing w:after="120"/>
              <w:rPr>
                <w:rFonts w:ascii="Calibri" w:hAnsi="Calibri"/>
              </w:rPr>
            </w:pPr>
            <w:bookmarkStart w:id="12" w:name="_Toc115773980"/>
            <w:r w:rsidRPr="00336EC6">
              <w:rPr>
                <w:rFonts w:ascii="Calibri" w:hAnsi="Calibri"/>
              </w:rPr>
              <w:lastRenderedPageBreak/>
              <w:t>5.</w:t>
            </w:r>
            <w:r w:rsidRPr="00336EC6">
              <w:rPr>
                <w:rFonts w:ascii="Calibri" w:hAnsi="Calibri"/>
              </w:rPr>
              <w:tab/>
              <w:t>Calificaciones del Oferente</w:t>
            </w:r>
            <w:bookmarkEnd w:id="12"/>
          </w:p>
        </w:tc>
        <w:tc>
          <w:tcPr>
            <w:tcW w:w="6871" w:type="dxa"/>
            <w:gridSpan w:val="3"/>
          </w:tcPr>
          <w:p w14:paraId="6E103EAD" w14:textId="77777777" w:rsidR="003F79AA" w:rsidRPr="00336EC6" w:rsidRDefault="003F79AA" w:rsidP="00ED7FCE">
            <w:pPr>
              <w:spacing w:after="120"/>
              <w:ind w:left="432" w:hanging="432"/>
              <w:jc w:val="both"/>
              <w:rPr>
                <w:rFonts w:ascii="Calibri" w:hAnsi="Calibri"/>
                <w:spacing w:val="-4"/>
                <w:lang w:val="es-ES"/>
              </w:rPr>
            </w:pPr>
            <w:r w:rsidRPr="00336EC6">
              <w:rPr>
                <w:rFonts w:ascii="Calibri" w:hAnsi="Calibri"/>
              </w:rPr>
              <w:t>5.1</w:t>
            </w:r>
            <w:r w:rsidRPr="00336EC6">
              <w:rPr>
                <w:rFonts w:ascii="Calibri" w:hAnsi="Calibri"/>
              </w:rPr>
              <w:tab/>
              <w:t xml:space="preserve">Todos los Oferentes deberán presentar en la Sección IV, “Formularios de la Oferta”, </w:t>
            </w:r>
            <w:r w:rsidRPr="00336EC6">
              <w:rPr>
                <w:rFonts w:ascii="Calibri" w:hAnsi="Calibri"/>
                <w:spacing w:val="-4"/>
                <w:lang w:val="es-ES"/>
              </w:rPr>
              <w:t xml:space="preserve">una descripción preliminar del método de trabajo y cronograma que proponen, incluyendo planos y gráficas, según sea necesario. </w:t>
            </w:r>
          </w:p>
          <w:p w14:paraId="00415C5A" w14:textId="77777777" w:rsidR="003F79AA" w:rsidRPr="00336EC6" w:rsidRDefault="003F79AA" w:rsidP="00ED7FCE">
            <w:pPr>
              <w:spacing w:after="120"/>
              <w:ind w:left="432" w:hanging="432"/>
              <w:jc w:val="both"/>
              <w:rPr>
                <w:rFonts w:ascii="Calibri" w:hAnsi="Calibri"/>
              </w:rPr>
            </w:pPr>
            <w:r w:rsidRPr="00336EC6">
              <w:rPr>
                <w:rFonts w:ascii="Calibri" w:hAnsi="Calibri"/>
              </w:rPr>
              <w:t>5.2</w:t>
            </w:r>
            <w:r w:rsidRPr="00336EC6">
              <w:rPr>
                <w:rFonts w:ascii="Calibri" w:hAnsi="Calibri"/>
              </w:rPr>
              <w:tab/>
              <w:t xml:space="preserve">Si se realizó una precalificación de los posibles </w:t>
            </w:r>
            <w:r w:rsidRPr="00336EC6">
              <w:rPr>
                <w:rFonts w:ascii="Calibri" w:hAnsi="Calibri"/>
                <w:spacing w:val="-3"/>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66809294" w14:textId="77777777" w:rsidR="003F79AA" w:rsidRPr="00336EC6" w:rsidRDefault="003F79AA" w:rsidP="00ED7FCE">
            <w:pPr>
              <w:spacing w:after="120"/>
              <w:ind w:left="432" w:hanging="432"/>
              <w:jc w:val="both"/>
              <w:rPr>
                <w:rFonts w:ascii="Calibri" w:hAnsi="Calibri"/>
              </w:rPr>
            </w:pPr>
            <w:r w:rsidRPr="00336EC6">
              <w:rPr>
                <w:rFonts w:ascii="Calibri" w:hAnsi="Calibri"/>
              </w:rPr>
              <w:t>5.3</w:t>
            </w:r>
            <w:r w:rsidRPr="00336EC6">
              <w:rPr>
                <w:rFonts w:ascii="Calibri" w:hAnsi="Calibri"/>
              </w:rPr>
              <w:tab/>
              <w:t xml:space="preserve">Si el Contratante no realizó una precalificación de los posibles Oferentes, todos los Oferentes deberán incluir con sus Ofertas la siguiente información y documentos en la Sección IV, </w:t>
            </w:r>
            <w:r w:rsidRPr="00336EC6">
              <w:rPr>
                <w:rFonts w:ascii="Calibri" w:hAnsi="Calibri"/>
                <w:b/>
              </w:rPr>
              <w:t>a menos que se establezca otra cosa en los DDL</w:t>
            </w:r>
            <w:r w:rsidRPr="00336EC6">
              <w:rPr>
                <w:rFonts w:ascii="Calibri" w:hAnsi="Calibri"/>
              </w:rPr>
              <w:t>:</w:t>
            </w:r>
          </w:p>
          <w:p w14:paraId="6D842635" w14:textId="77777777" w:rsidR="003F79AA" w:rsidRPr="00336EC6" w:rsidRDefault="003F79AA" w:rsidP="00ED7FCE">
            <w:pPr>
              <w:spacing w:after="120"/>
              <w:ind w:left="972" w:hanging="540"/>
              <w:jc w:val="both"/>
              <w:rPr>
                <w:rFonts w:ascii="Calibri" w:hAnsi="Calibri"/>
              </w:rPr>
            </w:pPr>
            <w:r w:rsidRPr="00336EC6">
              <w:rPr>
                <w:rFonts w:ascii="Calibri" w:hAnsi="Calibri"/>
              </w:rPr>
              <w:t>(a)</w:t>
            </w:r>
            <w:r w:rsidRPr="00336EC6">
              <w:rPr>
                <w:rFonts w:ascii="Calibri" w:hAnsi="Calibri"/>
              </w:rPr>
              <w:tab/>
              <w:t xml:space="preserve">copias de los documentos originales que establezcan la constitución o incorporación y sede del Oferente, así como el poder otorgado a quien  suscriba la Oferta autorizándole a comprometer al Oferente; </w:t>
            </w:r>
          </w:p>
          <w:p w14:paraId="01BAC3CE" w14:textId="77777777" w:rsidR="003F79AA" w:rsidRPr="00336EC6" w:rsidRDefault="003F79AA" w:rsidP="00ED7FCE">
            <w:pPr>
              <w:spacing w:after="120"/>
              <w:ind w:left="972" w:hanging="540"/>
              <w:jc w:val="both"/>
              <w:rPr>
                <w:rFonts w:ascii="Calibri" w:hAnsi="Calibri"/>
              </w:rPr>
            </w:pPr>
            <w:r w:rsidRPr="00336EC6">
              <w:rPr>
                <w:rFonts w:ascii="Calibri" w:hAnsi="Calibri"/>
              </w:rPr>
              <w:t>(b)</w:t>
            </w:r>
            <w:r w:rsidRPr="00336EC6">
              <w:rPr>
                <w:rFonts w:ascii="Calibri" w:hAnsi="Calibri"/>
              </w:rPr>
              <w:tab/>
              <w:t xml:space="preserve">Monto total anual facturado por la construcción de las obras </w:t>
            </w:r>
            <w:r w:rsidR="00385BE9" w:rsidRPr="00336EC6">
              <w:rPr>
                <w:rFonts w:ascii="Calibri" w:hAnsi="Calibri"/>
              </w:rPr>
              <w:t>civiles</w:t>
            </w:r>
            <w:r w:rsidRPr="00336EC6">
              <w:rPr>
                <w:rFonts w:ascii="Calibri" w:hAnsi="Calibri"/>
              </w:rPr>
              <w:t xml:space="preserve"> realizadas en cada uno de los últimos cinco (5) años; </w:t>
            </w:r>
          </w:p>
          <w:p w14:paraId="74F675BF" w14:textId="77777777" w:rsidR="003F79AA" w:rsidRPr="00336EC6" w:rsidRDefault="003F79AA" w:rsidP="00ED7FCE">
            <w:pPr>
              <w:spacing w:after="120"/>
              <w:ind w:left="972" w:hanging="540"/>
              <w:jc w:val="both"/>
              <w:rPr>
                <w:rFonts w:ascii="Calibri" w:hAnsi="Calibri"/>
              </w:rPr>
            </w:pPr>
            <w:r w:rsidRPr="00336EC6">
              <w:rPr>
                <w:rFonts w:ascii="Calibri" w:hAnsi="Calibri"/>
              </w:rPr>
              <w:t>(c)</w:t>
            </w:r>
            <w:r w:rsidRPr="00336EC6">
              <w:rPr>
                <w:rFonts w:ascii="Calibri" w:hAnsi="Calibri"/>
              </w:rPr>
              <w:tab/>
              <w:t xml:space="preserve">experiencia en obras de similar naturaleza y magnitud en cada uno de los últimos cinco (5) años, y detalles de los trabajos en marcha o bajo compromiso contractual, así como de los clientes que puedan ser contactados para obtener mayor información sobre dichos contratos;  </w:t>
            </w:r>
          </w:p>
          <w:p w14:paraId="2E101E45" w14:textId="77777777" w:rsidR="003F79AA" w:rsidRPr="00336EC6" w:rsidRDefault="003F79AA" w:rsidP="00ED7FCE">
            <w:pPr>
              <w:spacing w:after="120"/>
              <w:ind w:left="972" w:hanging="540"/>
              <w:jc w:val="both"/>
              <w:rPr>
                <w:rFonts w:ascii="Calibri" w:hAnsi="Calibri"/>
              </w:rPr>
            </w:pPr>
            <w:r w:rsidRPr="00336EC6">
              <w:rPr>
                <w:rFonts w:ascii="Calibri" w:hAnsi="Calibri"/>
              </w:rPr>
              <w:t>(d)</w:t>
            </w:r>
            <w:r w:rsidRPr="00336EC6">
              <w:rPr>
                <w:rFonts w:ascii="Calibri" w:hAnsi="Calibri"/>
              </w:rPr>
              <w:tab/>
              <w:t>principales  equipos de construcción que el Oferente propone para cumplir con el contrato;</w:t>
            </w:r>
          </w:p>
          <w:p w14:paraId="3B660D9D" w14:textId="77777777" w:rsidR="003F79AA" w:rsidRPr="00336EC6" w:rsidRDefault="003F79AA" w:rsidP="00ED7FCE">
            <w:pPr>
              <w:spacing w:after="120"/>
              <w:ind w:left="972" w:hanging="540"/>
              <w:jc w:val="both"/>
              <w:rPr>
                <w:rFonts w:ascii="Calibri" w:hAnsi="Calibri"/>
                <w:spacing w:val="-3"/>
              </w:rPr>
            </w:pPr>
            <w:r w:rsidRPr="00336EC6">
              <w:rPr>
                <w:rFonts w:ascii="Calibri" w:hAnsi="Calibri"/>
              </w:rPr>
              <w:t>(e)</w:t>
            </w:r>
            <w:r w:rsidRPr="00336EC6">
              <w:rPr>
                <w:rFonts w:ascii="Calibri" w:hAnsi="Calibri"/>
              </w:rPr>
              <w:tab/>
              <w:t>calificaciones y experiencia del personal clave</w:t>
            </w:r>
            <w:r w:rsidRPr="00336EC6">
              <w:rPr>
                <w:rFonts w:ascii="Calibri" w:hAnsi="Calibri"/>
                <w:spacing w:val="-3"/>
              </w:rPr>
              <w:t xml:space="preserve"> tanto técnico como administrativo propuesto para desempeñarse en el Sitio de las Obras;</w:t>
            </w:r>
          </w:p>
          <w:p w14:paraId="552523FD" w14:textId="77777777" w:rsidR="003F79AA" w:rsidRPr="00336EC6" w:rsidRDefault="003F79AA" w:rsidP="00ED7FCE">
            <w:pPr>
              <w:spacing w:after="120"/>
              <w:ind w:left="972" w:hanging="540"/>
              <w:jc w:val="both"/>
              <w:rPr>
                <w:rFonts w:ascii="Calibri" w:hAnsi="Calibri"/>
              </w:rPr>
            </w:pPr>
            <w:r w:rsidRPr="00336EC6">
              <w:rPr>
                <w:rFonts w:ascii="Calibri" w:hAnsi="Calibri"/>
              </w:rPr>
              <w:lastRenderedPageBreak/>
              <w:t>(f)</w:t>
            </w:r>
            <w:r w:rsidRPr="00336EC6">
              <w:rPr>
                <w:rFonts w:ascii="Calibri" w:hAnsi="Calibri"/>
              </w:rPr>
              <w:tab/>
              <w:t>informes sobre el estado financiero del Oferente, tales como informes de pérdidas y ganancias e informes de auditoría de los últimos cinco (5) años;</w:t>
            </w:r>
          </w:p>
          <w:p w14:paraId="0CE28697" w14:textId="77777777" w:rsidR="003F79AA" w:rsidRPr="00336EC6" w:rsidRDefault="003F79AA" w:rsidP="00ED7FCE">
            <w:pPr>
              <w:spacing w:after="120"/>
              <w:ind w:left="972" w:hanging="540"/>
              <w:jc w:val="both"/>
              <w:rPr>
                <w:rFonts w:ascii="Calibri" w:hAnsi="Calibri"/>
              </w:rPr>
            </w:pPr>
            <w:r w:rsidRPr="00336EC6">
              <w:rPr>
                <w:rFonts w:ascii="Calibri" w:hAnsi="Calibri"/>
              </w:rPr>
              <w:t>(g)</w:t>
            </w:r>
            <w:r w:rsidRPr="00336EC6">
              <w:rPr>
                <w:rFonts w:ascii="Calibri" w:hAnsi="Calibri"/>
              </w:rPr>
              <w:tab/>
              <w:t>evidencia que certifique la existencia de suficiente capital de trabajo para este Contrato (acceso a línea(s) de crédito y disponibilidad de otros recursos financieros);</w:t>
            </w:r>
          </w:p>
          <w:p w14:paraId="695214FC" w14:textId="77777777" w:rsidR="003F79AA" w:rsidRPr="00336EC6" w:rsidRDefault="003F79AA" w:rsidP="00ED7FCE">
            <w:pPr>
              <w:spacing w:after="120"/>
              <w:ind w:left="972" w:hanging="540"/>
              <w:jc w:val="both"/>
              <w:rPr>
                <w:rFonts w:ascii="Calibri" w:hAnsi="Calibri"/>
              </w:rPr>
            </w:pPr>
            <w:r w:rsidRPr="00336EC6">
              <w:rPr>
                <w:rFonts w:ascii="Calibri" w:hAnsi="Calibri"/>
              </w:rPr>
              <w:t>(h)</w:t>
            </w:r>
            <w:r w:rsidRPr="00336EC6">
              <w:rPr>
                <w:rFonts w:ascii="Calibri" w:hAnsi="Calibri"/>
              </w:rPr>
              <w:tab/>
              <w:t>autorización para solicitar referencias a las instituciones bancarias del Oferente;</w:t>
            </w:r>
          </w:p>
          <w:p w14:paraId="0CFC085A" w14:textId="77777777" w:rsidR="003F79AA" w:rsidRPr="00336EC6" w:rsidRDefault="003F79AA" w:rsidP="00ED7FCE">
            <w:pPr>
              <w:spacing w:after="120"/>
              <w:ind w:left="972" w:hanging="540"/>
              <w:jc w:val="both"/>
              <w:rPr>
                <w:rFonts w:ascii="Calibri" w:hAnsi="Calibri"/>
              </w:rPr>
            </w:pPr>
            <w:r w:rsidRPr="00336EC6">
              <w:rPr>
                <w:rFonts w:ascii="Calibri" w:hAnsi="Calibri"/>
              </w:rPr>
              <w:t>(i)</w:t>
            </w:r>
            <w:r w:rsidRPr="00336EC6">
              <w:rPr>
                <w:rFonts w:ascii="Calibri" w:hAnsi="Calibri"/>
              </w:rPr>
              <w:tab/>
              <w:t>información relativa a litigios presentes o habidos durante los últimos cinco (5) años, en los cuales el Oferente estuvo o está involucrado, las partes afectadas, los montos en controversia, y los resultados; y</w:t>
            </w:r>
          </w:p>
          <w:p w14:paraId="3BD92163" w14:textId="77777777" w:rsidR="003F79AA" w:rsidRPr="00336EC6" w:rsidRDefault="003F79AA" w:rsidP="00ED7FCE">
            <w:pPr>
              <w:spacing w:after="120"/>
              <w:ind w:left="972" w:hanging="540"/>
              <w:jc w:val="both"/>
              <w:rPr>
                <w:rFonts w:ascii="Calibri" w:hAnsi="Calibri"/>
              </w:rPr>
            </w:pPr>
            <w:r w:rsidRPr="00336EC6">
              <w:rPr>
                <w:rFonts w:ascii="Calibri" w:hAnsi="Calibri"/>
              </w:rPr>
              <w:t>(j)</w:t>
            </w:r>
            <w:r w:rsidRPr="00336EC6">
              <w:rPr>
                <w:rFonts w:ascii="Calibri" w:hAnsi="Calibri"/>
              </w:rPr>
              <w:tab/>
              <w:t>propuestas para subcontratar componentes de las Obras. El límite máximo del porcentaje de participación de subcontratistas está</w:t>
            </w:r>
            <w:r w:rsidRPr="00336EC6">
              <w:rPr>
                <w:rFonts w:ascii="Calibri" w:hAnsi="Calibri"/>
                <w:b/>
              </w:rPr>
              <w:t xml:space="preserve"> establecido en los DDL</w:t>
            </w:r>
            <w:r w:rsidRPr="00336EC6">
              <w:rPr>
                <w:rFonts w:ascii="Calibri" w:hAnsi="Calibri"/>
                <w:b/>
                <w:bCs/>
              </w:rPr>
              <w:t>.</w:t>
            </w:r>
          </w:p>
          <w:p w14:paraId="13E2B1C1" w14:textId="77777777" w:rsidR="003F79AA" w:rsidRPr="00336EC6" w:rsidRDefault="003F79AA" w:rsidP="00ED7FCE">
            <w:pPr>
              <w:spacing w:after="120"/>
              <w:ind w:left="612" w:hanging="540"/>
              <w:jc w:val="both"/>
              <w:rPr>
                <w:rFonts w:ascii="Calibri" w:hAnsi="Calibri"/>
              </w:rPr>
            </w:pPr>
            <w:r w:rsidRPr="00336EC6">
              <w:rPr>
                <w:rFonts w:ascii="Calibri" w:hAnsi="Calibri"/>
              </w:rPr>
              <w:t>5.4</w:t>
            </w:r>
            <w:r w:rsidRPr="00336EC6">
              <w:rPr>
                <w:rFonts w:ascii="Calibri" w:hAnsi="Calibri"/>
              </w:rPr>
              <w:tab/>
              <w:t>Las Ofertas presentadas por una Asociación en Participación, Consorcio o Asociación</w:t>
            </w:r>
            <w:r w:rsidRPr="00336EC6">
              <w:rPr>
                <w:rFonts w:ascii="Calibri" w:hAnsi="Calibri"/>
                <w:lang w:val="es-ES"/>
              </w:rPr>
              <w:t xml:space="preserve"> (APCA)</w:t>
            </w:r>
            <w:r w:rsidRPr="00336EC6">
              <w:rPr>
                <w:rFonts w:ascii="Calibri" w:hAnsi="Calibri"/>
              </w:rPr>
              <w:t xml:space="preserve"> constituida por dos o más firmas deberán cumplir con los siguientes requisitos, </w:t>
            </w:r>
            <w:r w:rsidRPr="00336EC6">
              <w:rPr>
                <w:rFonts w:ascii="Calibri" w:hAnsi="Calibri"/>
                <w:b/>
              </w:rPr>
              <w:t>a menos que se indique otra cosa en los DDL</w:t>
            </w:r>
            <w:r w:rsidRPr="00336EC6">
              <w:rPr>
                <w:rFonts w:ascii="Calibri" w:hAnsi="Calibri"/>
              </w:rPr>
              <w:t>:</w:t>
            </w:r>
          </w:p>
          <w:p w14:paraId="7AC9E3F8" w14:textId="77777777" w:rsidR="003F79AA" w:rsidRPr="00336EC6" w:rsidRDefault="003F79AA" w:rsidP="00ED7FCE">
            <w:pPr>
              <w:spacing w:after="120"/>
              <w:ind w:left="972" w:hanging="360"/>
              <w:jc w:val="both"/>
              <w:rPr>
                <w:rFonts w:ascii="Calibri" w:hAnsi="Calibri"/>
              </w:rPr>
            </w:pPr>
            <w:r w:rsidRPr="00336EC6">
              <w:rPr>
                <w:rFonts w:ascii="Calibri" w:hAnsi="Calibri"/>
              </w:rPr>
              <w:t>(a)</w:t>
            </w:r>
            <w:r w:rsidRPr="00336EC6">
              <w:rPr>
                <w:rFonts w:ascii="Calibri" w:hAnsi="Calibri"/>
              </w:rPr>
              <w:tab/>
              <w:t xml:space="preserve">la Oferta deberá contener toda la información enumerada en la antes mencionada </w:t>
            </w:r>
            <w:proofErr w:type="spellStart"/>
            <w:r w:rsidRPr="00336EC6">
              <w:rPr>
                <w:rFonts w:ascii="Calibri" w:hAnsi="Calibri"/>
              </w:rPr>
              <w:t>Subcláusula</w:t>
            </w:r>
            <w:proofErr w:type="spellEnd"/>
            <w:r w:rsidRPr="00336EC6">
              <w:rPr>
                <w:rFonts w:ascii="Calibri" w:hAnsi="Calibri"/>
              </w:rPr>
              <w:t xml:space="preserve"> 5.3 de las IAO para cada miembro de la APCA;</w:t>
            </w:r>
          </w:p>
          <w:p w14:paraId="2E3B9D67" w14:textId="77777777" w:rsidR="003F79AA" w:rsidRPr="00336EC6" w:rsidRDefault="003F79AA" w:rsidP="00ED7FCE">
            <w:pPr>
              <w:spacing w:after="120"/>
              <w:ind w:left="972" w:hanging="360"/>
              <w:jc w:val="both"/>
              <w:rPr>
                <w:rFonts w:ascii="Calibri" w:hAnsi="Calibri"/>
              </w:rPr>
            </w:pPr>
            <w:r w:rsidRPr="00336EC6">
              <w:rPr>
                <w:rFonts w:ascii="Calibri" w:hAnsi="Calibri"/>
              </w:rPr>
              <w:t>(b)</w:t>
            </w:r>
            <w:r w:rsidRPr="00336EC6">
              <w:rPr>
                <w:rFonts w:ascii="Calibri" w:hAnsi="Calibri"/>
              </w:rPr>
              <w:tab/>
              <w:t>la Oferta deberá ser firmada de manera que constituya una obligación legal para todos los socios;</w:t>
            </w:r>
          </w:p>
          <w:p w14:paraId="40123915" w14:textId="77777777" w:rsidR="003F79AA" w:rsidRPr="00336EC6" w:rsidRDefault="003F79AA" w:rsidP="00ED7FCE">
            <w:pPr>
              <w:suppressAutoHyphens/>
              <w:spacing w:after="120"/>
              <w:ind w:left="972" w:hanging="360"/>
              <w:jc w:val="both"/>
              <w:rPr>
                <w:rFonts w:ascii="Calibri" w:hAnsi="Calibri"/>
              </w:rPr>
            </w:pPr>
            <w:r w:rsidRPr="00336EC6">
              <w:rPr>
                <w:rFonts w:ascii="Calibri" w:hAnsi="Calibri"/>
              </w:rPr>
              <w:t>(c)</w:t>
            </w:r>
            <w:r w:rsidRPr="00336EC6">
              <w:rPr>
                <w:rFonts w:ascii="Calibri" w:hAnsi="Calibri"/>
              </w:rPr>
              <w:tab/>
              <w:t>todos los socios serán responsables mancomunada y solidariamente por el cumplimiento del Contrato de acuerdo con las condiciones del mismo;</w:t>
            </w:r>
          </w:p>
          <w:p w14:paraId="1624AB1B" w14:textId="77777777" w:rsidR="003F79AA" w:rsidRPr="00336EC6" w:rsidRDefault="003F79AA" w:rsidP="00ED7FCE">
            <w:pPr>
              <w:suppressAutoHyphens/>
              <w:spacing w:after="120"/>
              <w:ind w:left="972" w:hanging="360"/>
              <w:jc w:val="both"/>
              <w:rPr>
                <w:rFonts w:ascii="Calibri" w:hAnsi="Calibri"/>
              </w:rPr>
            </w:pPr>
            <w:r w:rsidRPr="00336EC6">
              <w:rPr>
                <w:rFonts w:ascii="Calibri" w:hAnsi="Calibri"/>
              </w:rPr>
              <w:t>(d)</w:t>
            </w:r>
            <w:r w:rsidRPr="00336EC6">
              <w:rPr>
                <w:rFonts w:ascii="Calibri" w:hAnsi="Calibri"/>
              </w:rPr>
              <w:tab/>
              <w:t xml:space="preserve">uno de los socios deberá ser designado como representante y autorizado para contraer responsabilidades y para recibir instrucciones por y en nombre de cualquier o todos los miembros de la APCA; </w:t>
            </w:r>
          </w:p>
          <w:p w14:paraId="17C4E16F" w14:textId="77777777" w:rsidR="003F79AA" w:rsidRPr="00336EC6" w:rsidRDefault="003F79AA" w:rsidP="00ED7FCE">
            <w:pPr>
              <w:suppressAutoHyphens/>
              <w:spacing w:after="120"/>
              <w:ind w:left="972" w:hanging="360"/>
              <w:jc w:val="both"/>
              <w:rPr>
                <w:rFonts w:ascii="Calibri" w:hAnsi="Calibri"/>
              </w:rPr>
            </w:pPr>
            <w:r w:rsidRPr="00336EC6">
              <w:rPr>
                <w:rFonts w:ascii="Calibri" w:hAnsi="Calibri"/>
              </w:rPr>
              <w:t>(e)</w:t>
            </w:r>
            <w:r w:rsidRPr="00336EC6">
              <w:rPr>
                <w:rFonts w:ascii="Calibri" w:hAnsi="Calibri"/>
              </w:rPr>
              <w:tab/>
              <w:t>la ejecución de la totalidad del Contrato, incluyendo los pagos, se harán exclusivamente con el socio designado;</w:t>
            </w:r>
          </w:p>
          <w:p w14:paraId="770922C2" w14:textId="77777777" w:rsidR="003F79AA" w:rsidRPr="00336EC6" w:rsidRDefault="003F79AA" w:rsidP="00ED7FCE">
            <w:pPr>
              <w:suppressAutoHyphens/>
              <w:spacing w:after="120"/>
              <w:ind w:left="972" w:hanging="360"/>
              <w:jc w:val="both"/>
              <w:rPr>
                <w:rFonts w:ascii="Calibri" w:hAnsi="Calibri"/>
              </w:rPr>
            </w:pPr>
            <w:r w:rsidRPr="00336EC6">
              <w:rPr>
                <w:rFonts w:ascii="Calibri" w:hAnsi="Calibri"/>
              </w:rPr>
              <w:t>(f)</w:t>
            </w:r>
            <w:r w:rsidRPr="00336EC6">
              <w:rPr>
                <w:rFonts w:ascii="Calibri" w:hAnsi="Calibri"/>
              </w:rPr>
              <w:tab/>
              <w:t xml:space="preserve">con la Oferta se deberá presentar una copia del Convenio de la APCA firmado por todos </w:t>
            </w:r>
            <w:proofErr w:type="spellStart"/>
            <w:r w:rsidRPr="00336EC6">
              <w:rPr>
                <w:rFonts w:ascii="Calibri" w:hAnsi="Calibri"/>
              </w:rPr>
              <w:t>lo</w:t>
            </w:r>
            <w:proofErr w:type="spellEnd"/>
            <w:r w:rsidRPr="00336EC6">
              <w:rPr>
                <w:rFonts w:ascii="Calibri" w:hAnsi="Calibri"/>
              </w:rPr>
              <w:t xml:space="preserve"> socios o una Carta de Intención para  formalizar el convenio de constitución de una APCA en caso de resultar seleccionados, la cual deberá ser firmada por todos los socios y estar acompañada de una copia del Convenio propuesto. </w:t>
            </w:r>
          </w:p>
          <w:p w14:paraId="34875899" w14:textId="77777777" w:rsidR="003F79AA" w:rsidRPr="00336EC6" w:rsidRDefault="003F79AA" w:rsidP="00ED7FCE">
            <w:pPr>
              <w:spacing w:after="120"/>
              <w:ind w:left="612" w:hanging="540"/>
              <w:jc w:val="both"/>
              <w:rPr>
                <w:rFonts w:ascii="Calibri" w:hAnsi="Calibri"/>
              </w:rPr>
            </w:pPr>
            <w:r w:rsidRPr="00336EC6">
              <w:rPr>
                <w:rFonts w:ascii="Calibri" w:hAnsi="Calibri"/>
              </w:rPr>
              <w:t>5.5</w:t>
            </w:r>
            <w:r w:rsidRPr="00336EC6">
              <w:rPr>
                <w:rFonts w:ascii="Calibri" w:hAnsi="Calibri"/>
              </w:rPr>
              <w:tab/>
              <w:t>Para la adjudicación del Contrato, los Oferentes deberán cumplir con los siguientes criterios mínimos de calificación:</w:t>
            </w:r>
          </w:p>
          <w:p w14:paraId="475EC39E" w14:textId="77777777" w:rsidR="003F79AA" w:rsidRPr="00336EC6" w:rsidRDefault="003F79AA" w:rsidP="00ED7FCE">
            <w:pPr>
              <w:spacing w:after="120"/>
              <w:ind w:left="972" w:hanging="360"/>
              <w:jc w:val="both"/>
              <w:rPr>
                <w:rFonts w:ascii="Calibri" w:hAnsi="Calibri"/>
                <w:b/>
                <w:bCs/>
              </w:rPr>
            </w:pPr>
            <w:r w:rsidRPr="00336EC6">
              <w:rPr>
                <w:rFonts w:ascii="Calibri" w:hAnsi="Calibri"/>
              </w:rPr>
              <w:lastRenderedPageBreak/>
              <w:t>(a)</w:t>
            </w:r>
            <w:r w:rsidRPr="00336EC6">
              <w:rPr>
                <w:rFonts w:ascii="Calibri" w:hAnsi="Calibri"/>
              </w:rPr>
              <w:tab/>
              <w:t xml:space="preserve">tener una facturación promedio anual por construcción de obras por el período </w:t>
            </w:r>
            <w:r w:rsidRPr="00336EC6">
              <w:rPr>
                <w:rFonts w:ascii="Calibri" w:hAnsi="Calibri"/>
                <w:b/>
              </w:rPr>
              <w:t>indicado en los DDL</w:t>
            </w:r>
            <w:r w:rsidRPr="00336EC6">
              <w:rPr>
                <w:rFonts w:ascii="Calibri" w:hAnsi="Calibri"/>
              </w:rPr>
              <w:t xml:space="preserve"> de al menos el múltiplo </w:t>
            </w:r>
            <w:r w:rsidRPr="00336EC6">
              <w:rPr>
                <w:rFonts w:ascii="Calibri" w:hAnsi="Calibri"/>
                <w:b/>
              </w:rPr>
              <w:t>indicado en los DDL</w:t>
            </w:r>
            <w:r w:rsidRPr="00336EC6">
              <w:rPr>
                <w:rFonts w:ascii="Calibri" w:hAnsi="Calibri"/>
                <w:b/>
                <w:bCs/>
              </w:rPr>
              <w:t xml:space="preserve">. </w:t>
            </w:r>
          </w:p>
          <w:p w14:paraId="19835CAB" w14:textId="77777777" w:rsidR="003F79AA" w:rsidRPr="00336EC6" w:rsidRDefault="003F79AA" w:rsidP="00ED7FCE">
            <w:pPr>
              <w:spacing w:after="120"/>
              <w:ind w:left="972" w:hanging="360"/>
              <w:jc w:val="both"/>
              <w:rPr>
                <w:rFonts w:ascii="Calibri" w:hAnsi="Calibri"/>
              </w:rPr>
            </w:pPr>
            <w:r w:rsidRPr="00336EC6">
              <w:rPr>
                <w:rFonts w:ascii="Calibri" w:hAnsi="Calibri"/>
              </w:rPr>
              <w:t>(b)</w:t>
            </w:r>
            <w:r w:rsidRPr="00336EC6">
              <w:rPr>
                <w:rFonts w:ascii="Calibri" w:hAnsi="Calibri"/>
              </w:rPr>
              <w:tab/>
              <w:t xml:space="preserve">demostrar experiencia como Contratista principal en la construcción de por lo menos </w:t>
            </w:r>
            <w:r w:rsidRPr="00336EC6">
              <w:rPr>
                <w:rFonts w:ascii="Calibri" w:hAnsi="Calibri"/>
                <w:bCs/>
              </w:rPr>
              <w:t>el</w:t>
            </w:r>
            <w:r w:rsidRPr="00336EC6">
              <w:rPr>
                <w:rFonts w:ascii="Calibri" w:hAnsi="Calibri"/>
                <w:b/>
              </w:rPr>
              <w:t xml:space="preserve"> </w:t>
            </w:r>
            <w:r w:rsidRPr="00336EC6">
              <w:rPr>
                <w:rFonts w:ascii="Calibri" w:hAnsi="Calibri"/>
              </w:rPr>
              <w:t>número de obras</w:t>
            </w:r>
            <w:r w:rsidRPr="00336EC6">
              <w:rPr>
                <w:rFonts w:ascii="Calibri" w:hAnsi="Calibri"/>
                <w:b/>
              </w:rPr>
              <w:t xml:space="preserve"> indicado en los DDL,</w:t>
            </w:r>
            <w:r w:rsidRPr="00336EC6">
              <w:rPr>
                <w:rFonts w:ascii="Calibri" w:hAnsi="Calibri"/>
              </w:rPr>
              <w:t xml:space="preserve"> cuya naturaleza y complejidad sean equivalentes a las de las Obras licitadas, adquirida durante el período</w:t>
            </w:r>
            <w:r w:rsidRPr="00336EC6">
              <w:rPr>
                <w:rFonts w:ascii="Calibri" w:hAnsi="Calibri"/>
                <w:b/>
              </w:rPr>
              <w:t xml:space="preserve"> indicado en los DDL</w:t>
            </w:r>
            <w:r w:rsidRPr="00336EC6">
              <w:rPr>
                <w:rFonts w:ascii="Calibri" w:hAnsi="Calibri"/>
              </w:rPr>
              <w:t xml:space="preserve"> (para cumplir con este requisito, las obras citadas deberán estar terminadas en al menos un setenta (70) por ciento);</w:t>
            </w:r>
          </w:p>
          <w:p w14:paraId="5F86BE8C" w14:textId="77777777" w:rsidR="003F79AA" w:rsidRPr="00336EC6" w:rsidRDefault="003F79AA" w:rsidP="000F1C5A">
            <w:pPr>
              <w:numPr>
                <w:ilvl w:val="0"/>
                <w:numId w:val="4"/>
              </w:numPr>
              <w:tabs>
                <w:tab w:val="clear" w:pos="1332"/>
              </w:tabs>
              <w:spacing w:after="120"/>
              <w:ind w:left="972" w:hanging="360"/>
              <w:jc w:val="both"/>
              <w:rPr>
                <w:rFonts w:ascii="Calibri" w:hAnsi="Calibri"/>
              </w:rPr>
            </w:pPr>
            <w:r w:rsidRPr="00336EC6">
              <w:rPr>
                <w:rFonts w:ascii="Calibri" w:hAnsi="Calibri"/>
              </w:rPr>
              <w:t xml:space="preserve">demostrar que puede asegurar la disponibilidad oportuna del equipo esencial </w:t>
            </w:r>
            <w:r w:rsidRPr="00336EC6">
              <w:rPr>
                <w:rFonts w:ascii="Calibri" w:hAnsi="Calibri"/>
                <w:b/>
              </w:rPr>
              <w:t>listado en los DDL</w:t>
            </w:r>
            <w:r w:rsidRPr="00336EC6">
              <w:rPr>
                <w:rFonts w:ascii="Calibri" w:hAnsi="Calibri"/>
              </w:rPr>
              <w:t xml:space="preserve"> (sea este propio, alquilado o disponible mediante arrendamiento financiero)</w:t>
            </w:r>
            <w:r w:rsidRPr="00336EC6">
              <w:rPr>
                <w:rFonts w:ascii="Calibri" w:hAnsi="Calibri"/>
                <w:b/>
                <w:bCs/>
              </w:rPr>
              <w:t>;</w:t>
            </w:r>
          </w:p>
          <w:p w14:paraId="4F48E410" w14:textId="77777777" w:rsidR="003F79AA" w:rsidRPr="00336EC6" w:rsidRDefault="003F79AA" w:rsidP="00ED7FCE">
            <w:pPr>
              <w:spacing w:after="120"/>
              <w:ind w:left="972" w:hanging="360"/>
              <w:jc w:val="both"/>
              <w:rPr>
                <w:rFonts w:ascii="Calibri" w:hAnsi="Calibri"/>
              </w:rPr>
            </w:pPr>
            <w:r w:rsidRPr="00336EC6">
              <w:rPr>
                <w:rFonts w:ascii="Calibri" w:hAnsi="Calibri"/>
              </w:rPr>
              <w:t xml:space="preserve">(d) </w:t>
            </w:r>
            <w:r w:rsidRPr="00336EC6">
              <w:rPr>
                <w:rFonts w:ascii="Calibri" w:hAnsi="Calibri"/>
                <w:spacing w:val="-4"/>
              </w:rPr>
              <w:t xml:space="preserve">contar con un Administrador de Obras con cinco años de experiencia en obras cuya naturaleza y volumen sean equivalentes a las de las Obras licitadas, de los cuales al menos tres años han de ser como Administrador de Obras; y </w:t>
            </w:r>
          </w:p>
          <w:p w14:paraId="3A622689" w14:textId="77777777" w:rsidR="003F79AA" w:rsidRPr="00336EC6" w:rsidRDefault="003F79AA" w:rsidP="00ED7FCE">
            <w:pPr>
              <w:spacing w:after="120"/>
              <w:ind w:left="972" w:hanging="360"/>
              <w:jc w:val="both"/>
              <w:rPr>
                <w:rFonts w:ascii="Calibri" w:hAnsi="Calibri"/>
                <w:b/>
                <w:bCs/>
              </w:rPr>
            </w:pPr>
            <w:r w:rsidRPr="00336EC6">
              <w:rPr>
                <w:rFonts w:ascii="Calibri" w:hAnsi="Calibri"/>
              </w:rPr>
              <w:t>(e)</w:t>
            </w:r>
            <w:r w:rsidRPr="00336EC6">
              <w:rPr>
                <w:rFonts w:ascii="Calibri" w:hAnsi="Calibri"/>
              </w:rPr>
              <w:tab/>
            </w:r>
            <w:r w:rsidRPr="00336EC6">
              <w:rPr>
                <w:rFonts w:ascii="Calibri" w:hAnsi="Calibri"/>
                <w:spacing w:val="-4"/>
              </w:rPr>
              <w:t xml:space="preserve">contar con activos líquidos y/o disponibilidad de crédito  libres de otros compromisos contractuales y excluyendo cualquier anticipo  que pudiera recibir bajo el Contrato, por un monto superior a la suma </w:t>
            </w:r>
            <w:r w:rsidRPr="00336EC6">
              <w:rPr>
                <w:rFonts w:ascii="Calibri" w:hAnsi="Calibri"/>
                <w:b/>
                <w:spacing w:val="-4"/>
              </w:rPr>
              <w:t>indicada en los DDL</w:t>
            </w:r>
            <w:r w:rsidRPr="00336EC6">
              <w:rPr>
                <w:rFonts w:ascii="Calibri" w:hAnsi="Calibri"/>
                <w:b/>
                <w:bCs/>
                <w:spacing w:val="-4"/>
              </w:rPr>
              <w:t xml:space="preserve">. </w:t>
            </w:r>
            <w:r w:rsidRPr="00336EC6">
              <w:rPr>
                <w:rStyle w:val="Refdenotaalpie"/>
                <w:rFonts w:ascii="Calibri" w:hAnsi="Calibri"/>
                <w:b/>
                <w:bCs/>
                <w:spacing w:val="-4"/>
              </w:rPr>
              <w:footnoteReference w:id="4"/>
            </w:r>
          </w:p>
          <w:p w14:paraId="626D1EBF" w14:textId="77777777" w:rsidR="003F79AA" w:rsidRPr="00336EC6" w:rsidRDefault="003F79AA" w:rsidP="00ED7FCE">
            <w:pPr>
              <w:spacing w:after="120"/>
              <w:ind w:left="904"/>
              <w:jc w:val="both"/>
              <w:rPr>
                <w:rFonts w:ascii="Calibri" w:hAnsi="Calibri"/>
                <w:spacing w:val="-3"/>
              </w:rPr>
            </w:pPr>
            <w:r w:rsidRPr="00336EC6">
              <w:rPr>
                <w:rFonts w:ascii="Calibri" w:hAnsi="Calibri"/>
                <w:spacing w:val="-3"/>
              </w:rPr>
              <w:t xml:space="preserve">Un </w:t>
            </w:r>
            <w:r w:rsidRPr="00336EC6">
              <w:rPr>
                <w:rFonts w:ascii="Calibri" w:hAnsi="Calibri"/>
              </w:rPr>
              <w:t>historial</w:t>
            </w:r>
            <w:r w:rsidRPr="00336EC6">
              <w:rPr>
                <w:rFonts w:ascii="Calibri" w:hAnsi="Calibri"/>
                <w:spacing w:val="-3"/>
              </w:rPr>
              <w:t xml:space="preserve"> consistente de litigios  o laudos arbitrales en contra del Oferente o cualquiera de los integrantes de una APCA  podría ser causal para su descalificación.</w:t>
            </w:r>
          </w:p>
          <w:p w14:paraId="0F418272" w14:textId="77777777" w:rsidR="003F79AA" w:rsidRPr="00336EC6" w:rsidRDefault="003F79AA" w:rsidP="00ED7FCE">
            <w:pPr>
              <w:spacing w:after="120"/>
              <w:ind w:left="612" w:hanging="540"/>
              <w:jc w:val="both"/>
              <w:rPr>
                <w:rFonts w:ascii="Calibri" w:hAnsi="Calibri"/>
              </w:rPr>
            </w:pPr>
            <w:r w:rsidRPr="00336EC6">
              <w:rPr>
                <w:rFonts w:ascii="Calibri" w:hAnsi="Calibri"/>
                <w:spacing w:val="-3"/>
              </w:rPr>
              <w:t>5.6</w:t>
            </w:r>
            <w:r w:rsidRPr="00336EC6">
              <w:rPr>
                <w:rFonts w:ascii="Calibri" w:hAnsi="Calibri"/>
                <w:spacing w:val="-3"/>
              </w:rPr>
              <w:tab/>
              <w:t xml:space="preserve">Las cifras correspondientes a cada uno de los integrantes de  una APCA se sumarán a fin de determinar si el Oferente cumple con los requisitos mínimos de calificación de conformidad con las </w:t>
            </w:r>
            <w:proofErr w:type="spellStart"/>
            <w:r w:rsidRPr="00336EC6">
              <w:rPr>
                <w:rFonts w:ascii="Calibri" w:hAnsi="Calibri"/>
                <w:spacing w:val="-3"/>
              </w:rPr>
              <w:t>Subcláusulas</w:t>
            </w:r>
            <w:proofErr w:type="spellEnd"/>
            <w:r w:rsidRPr="00336EC6">
              <w:rPr>
                <w:rFonts w:ascii="Calibri" w:hAnsi="Calibri"/>
                <w:spacing w:val="-3"/>
              </w:rPr>
              <w:t xml:space="preserve"> 5.5 (a) y (e) de las IAO; sin embargo, para que pueda adjudicarse el Contrato a una APCA, cada uno de sus integrantes debe cumplir al menos con el veinte y cinco por ciento (25%) de los requisitos mínimos para Oferentes individuales que se establecen en las </w:t>
            </w:r>
            <w:proofErr w:type="spellStart"/>
            <w:r w:rsidRPr="00336EC6">
              <w:rPr>
                <w:rFonts w:ascii="Calibri" w:hAnsi="Calibri"/>
                <w:spacing w:val="-3"/>
              </w:rPr>
              <w:t>Subcláusulas</w:t>
            </w:r>
            <w:proofErr w:type="spellEnd"/>
            <w:r w:rsidRPr="00336EC6">
              <w:rPr>
                <w:rFonts w:ascii="Calibri" w:hAnsi="Calibri"/>
                <w:spacing w:val="-3"/>
              </w:rPr>
              <w:t xml:space="preserve"> 5.5 (a), (b) y (e);  y el socio designado como representante debe cumplir al menos con el cuarenta </w:t>
            </w:r>
            <w:proofErr w:type="spellStart"/>
            <w:r w:rsidRPr="00336EC6">
              <w:rPr>
                <w:rFonts w:ascii="Calibri" w:hAnsi="Calibri"/>
                <w:spacing w:val="-3"/>
              </w:rPr>
              <w:t>porciento</w:t>
            </w:r>
            <w:proofErr w:type="spellEnd"/>
            <w:r w:rsidRPr="00336EC6">
              <w:rPr>
                <w:rFonts w:ascii="Calibri" w:hAnsi="Calibri"/>
                <w:spacing w:val="-3"/>
              </w:rPr>
              <w:t xml:space="preserve"> (40%) de ellos.  De no satisfacerse este requisito, la Oferta presentada por la APCA será rechazada.  Para determinar la conformidad del Oferente con los criterios de calificación no se tomarán en cuenta la experiencia ni los recursos de los subcontratistas, s</w:t>
            </w:r>
            <w:r w:rsidRPr="00336EC6">
              <w:rPr>
                <w:rFonts w:ascii="Calibri" w:hAnsi="Calibri"/>
                <w:b/>
                <w:spacing w:val="-3"/>
              </w:rPr>
              <w:t>alvo que se indique otra cosa en los DDL</w:t>
            </w:r>
            <w:r w:rsidRPr="00336EC6">
              <w:rPr>
                <w:rFonts w:ascii="Calibri" w:hAnsi="Calibri"/>
                <w:b/>
                <w:bCs/>
                <w:spacing w:val="-3"/>
              </w:rPr>
              <w:t>.</w:t>
            </w:r>
            <w:r w:rsidR="00F23625" w:rsidRPr="00336EC6">
              <w:rPr>
                <w:rFonts w:ascii="Calibri" w:hAnsi="Calibri"/>
              </w:rPr>
              <w:t xml:space="preserve"> </w:t>
            </w:r>
          </w:p>
        </w:tc>
      </w:tr>
      <w:tr w:rsidR="003F79AA" w:rsidRPr="00336EC6" w14:paraId="018ECA7B" w14:textId="77777777" w:rsidTr="00F123B2">
        <w:trPr>
          <w:trHeight w:val="360"/>
        </w:trPr>
        <w:tc>
          <w:tcPr>
            <w:tcW w:w="2237" w:type="dxa"/>
            <w:gridSpan w:val="2"/>
          </w:tcPr>
          <w:p w14:paraId="37028C07" w14:textId="77777777" w:rsidR="003F79AA" w:rsidRPr="00336EC6" w:rsidRDefault="003F79AA" w:rsidP="009160EC">
            <w:pPr>
              <w:pStyle w:val="Ttulo3"/>
              <w:spacing w:after="120"/>
              <w:rPr>
                <w:rFonts w:ascii="Calibri" w:hAnsi="Calibri"/>
              </w:rPr>
            </w:pPr>
            <w:bookmarkStart w:id="13" w:name="_Toc115773981"/>
            <w:r w:rsidRPr="00336EC6">
              <w:rPr>
                <w:rFonts w:ascii="Calibri" w:hAnsi="Calibri"/>
              </w:rPr>
              <w:lastRenderedPageBreak/>
              <w:t>6.</w:t>
            </w:r>
            <w:r w:rsidRPr="00336EC6">
              <w:rPr>
                <w:rFonts w:ascii="Calibri" w:hAnsi="Calibri"/>
              </w:rPr>
              <w:tab/>
              <w:t>Una Oferta por Oferente</w:t>
            </w:r>
            <w:bookmarkEnd w:id="13"/>
          </w:p>
        </w:tc>
        <w:tc>
          <w:tcPr>
            <w:tcW w:w="6871" w:type="dxa"/>
            <w:gridSpan w:val="3"/>
          </w:tcPr>
          <w:p w14:paraId="77C2A708" w14:textId="77777777" w:rsidR="003F79AA" w:rsidRPr="00336EC6" w:rsidRDefault="003F79AA" w:rsidP="00ED7FCE">
            <w:pPr>
              <w:spacing w:after="120"/>
              <w:ind w:left="612" w:hanging="540"/>
              <w:jc w:val="both"/>
              <w:rPr>
                <w:rFonts w:ascii="Calibri" w:hAnsi="Calibri"/>
              </w:rPr>
            </w:pPr>
            <w:r w:rsidRPr="00336EC6">
              <w:rPr>
                <w:rFonts w:ascii="Calibri" w:hAnsi="Calibri"/>
              </w:rPr>
              <w:t>6.1</w:t>
            </w:r>
            <w:r w:rsidRPr="00336EC6">
              <w:rPr>
                <w:rFonts w:ascii="Calibri" w:hAnsi="Calibri"/>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3F79AA" w:rsidRPr="00336EC6" w14:paraId="6ABDD260" w14:textId="77777777" w:rsidTr="00F123B2">
        <w:trPr>
          <w:trHeight w:val="360"/>
        </w:trPr>
        <w:tc>
          <w:tcPr>
            <w:tcW w:w="2237" w:type="dxa"/>
            <w:gridSpan w:val="2"/>
          </w:tcPr>
          <w:p w14:paraId="5DFA8BCD" w14:textId="77777777" w:rsidR="003F79AA" w:rsidRPr="00336EC6" w:rsidRDefault="003F79AA" w:rsidP="009160EC">
            <w:pPr>
              <w:pStyle w:val="Ttulo3"/>
              <w:spacing w:after="120"/>
              <w:rPr>
                <w:rFonts w:ascii="Calibri" w:hAnsi="Calibri"/>
              </w:rPr>
            </w:pPr>
            <w:bookmarkStart w:id="14" w:name="_Toc115773982"/>
            <w:r w:rsidRPr="00336EC6">
              <w:rPr>
                <w:rFonts w:ascii="Calibri" w:hAnsi="Calibri"/>
              </w:rPr>
              <w:t>7.</w:t>
            </w:r>
            <w:r w:rsidRPr="00336EC6">
              <w:rPr>
                <w:rFonts w:ascii="Calibri" w:hAnsi="Calibri"/>
              </w:rPr>
              <w:tab/>
              <w:t>Costo de las propuestas</w:t>
            </w:r>
            <w:bookmarkEnd w:id="14"/>
          </w:p>
        </w:tc>
        <w:tc>
          <w:tcPr>
            <w:tcW w:w="6871" w:type="dxa"/>
            <w:gridSpan w:val="3"/>
          </w:tcPr>
          <w:p w14:paraId="6FD21D60" w14:textId="77777777" w:rsidR="003F79AA" w:rsidRPr="00336EC6" w:rsidRDefault="003F79AA" w:rsidP="00ED7FCE">
            <w:pPr>
              <w:spacing w:after="120"/>
              <w:ind w:left="612" w:hanging="540"/>
              <w:jc w:val="both"/>
              <w:rPr>
                <w:rFonts w:ascii="Calibri" w:hAnsi="Calibri"/>
              </w:rPr>
            </w:pPr>
            <w:r w:rsidRPr="00336EC6">
              <w:rPr>
                <w:rFonts w:ascii="Calibri" w:hAnsi="Calibri"/>
              </w:rPr>
              <w:t>7.1</w:t>
            </w:r>
            <w:r w:rsidRPr="00336EC6">
              <w:rPr>
                <w:rFonts w:ascii="Calibri" w:hAnsi="Calibri"/>
              </w:rPr>
              <w:tab/>
            </w:r>
            <w:r w:rsidRPr="00336EC6">
              <w:rPr>
                <w:rFonts w:ascii="Calibri" w:hAnsi="Calibri"/>
                <w:spacing w:val="-4"/>
              </w:rPr>
              <w:t>Los Oferentes serán responsables por todos los gastos asociados con la preparación y presentación de sus Ofertas y el Contratante en ningún momento será responsable por dichos gastos</w:t>
            </w:r>
            <w:r w:rsidRPr="00336EC6">
              <w:rPr>
                <w:rFonts w:ascii="Calibri" w:hAnsi="Calibri"/>
              </w:rPr>
              <w:t>.</w:t>
            </w:r>
          </w:p>
        </w:tc>
      </w:tr>
      <w:tr w:rsidR="003F79AA" w:rsidRPr="00336EC6" w14:paraId="658F0271" w14:textId="77777777" w:rsidTr="00F123B2">
        <w:trPr>
          <w:trHeight w:val="360"/>
        </w:trPr>
        <w:tc>
          <w:tcPr>
            <w:tcW w:w="2237" w:type="dxa"/>
            <w:gridSpan w:val="2"/>
          </w:tcPr>
          <w:p w14:paraId="0F3C994D" w14:textId="77777777" w:rsidR="003F79AA" w:rsidRPr="00336EC6" w:rsidRDefault="003F79AA" w:rsidP="009160EC">
            <w:pPr>
              <w:pStyle w:val="Ttulo3"/>
              <w:spacing w:after="120"/>
              <w:rPr>
                <w:rFonts w:ascii="Calibri" w:hAnsi="Calibri"/>
              </w:rPr>
            </w:pPr>
            <w:bookmarkStart w:id="15" w:name="_Toc115773983"/>
            <w:r w:rsidRPr="00336EC6">
              <w:rPr>
                <w:rFonts w:ascii="Calibri" w:hAnsi="Calibri"/>
              </w:rPr>
              <w:t>8.</w:t>
            </w:r>
            <w:r w:rsidRPr="00336EC6">
              <w:rPr>
                <w:rFonts w:ascii="Calibri" w:hAnsi="Calibri"/>
              </w:rPr>
              <w:tab/>
              <w:t>Visita al Sitio de las obras</w:t>
            </w:r>
            <w:bookmarkEnd w:id="15"/>
          </w:p>
        </w:tc>
        <w:tc>
          <w:tcPr>
            <w:tcW w:w="6871" w:type="dxa"/>
            <w:gridSpan w:val="3"/>
          </w:tcPr>
          <w:p w14:paraId="22D1CC15" w14:textId="77777777" w:rsidR="003F79AA" w:rsidRPr="00336EC6" w:rsidRDefault="003F79AA" w:rsidP="00ED7FCE">
            <w:pPr>
              <w:suppressAutoHyphens/>
              <w:spacing w:after="120"/>
              <w:ind w:left="612" w:hanging="612"/>
              <w:jc w:val="both"/>
              <w:rPr>
                <w:rFonts w:ascii="Calibri" w:hAnsi="Calibri"/>
              </w:rPr>
            </w:pPr>
            <w:r w:rsidRPr="00336EC6">
              <w:rPr>
                <w:rFonts w:ascii="Calibri" w:hAnsi="Calibri"/>
              </w:rPr>
              <w:t>8.1</w:t>
            </w:r>
            <w:r w:rsidRPr="00336EC6">
              <w:rPr>
                <w:rFonts w:ascii="Calibri" w:hAnsi="Calibri"/>
              </w:rPr>
              <w:tab/>
            </w:r>
            <w:r w:rsidRPr="00336EC6">
              <w:rPr>
                <w:rFonts w:ascii="Calibri" w:hAnsi="Calibri"/>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3F79AA" w:rsidRPr="00336EC6" w14:paraId="31228E9D" w14:textId="77777777" w:rsidTr="00F123B2">
        <w:trPr>
          <w:trHeight w:val="360"/>
        </w:trPr>
        <w:tc>
          <w:tcPr>
            <w:tcW w:w="9108" w:type="dxa"/>
            <w:gridSpan w:val="5"/>
          </w:tcPr>
          <w:p w14:paraId="3A5D8776" w14:textId="77777777" w:rsidR="003F79AA" w:rsidRPr="00336EC6" w:rsidRDefault="003F79AA" w:rsidP="009160EC">
            <w:pPr>
              <w:pStyle w:val="Ttulo2"/>
              <w:spacing w:before="0" w:after="120"/>
              <w:rPr>
                <w:rFonts w:ascii="Calibri" w:hAnsi="Calibri"/>
                <w:sz w:val="24"/>
              </w:rPr>
            </w:pPr>
            <w:bookmarkStart w:id="16" w:name="_Toc115773984"/>
            <w:r w:rsidRPr="00336EC6">
              <w:rPr>
                <w:rFonts w:ascii="Calibri" w:hAnsi="Calibri"/>
                <w:sz w:val="24"/>
              </w:rPr>
              <w:t>B. Documentos de Licitación</w:t>
            </w:r>
            <w:bookmarkEnd w:id="16"/>
            <w:r w:rsidRPr="00336EC6">
              <w:rPr>
                <w:rFonts w:ascii="Calibri" w:hAnsi="Calibri"/>
                <w:sz w:val="24"/>
              </w:rPr>
              <w:t xml:space="preserve"> </w:t>
            </w:r>
          </w:p>
        </w:tc>
      </w:tr>
      <w:tr w:rsidR="003F79AA" w:rsidRPr="00336EC6" w14:paraId="4723C21B" w14:textId="77777777" w:rsidTr="00F123B2">
        <w:trPr>
          <w:trHeight w:val="360"/>
        </w:trPr>
        <w:tc>
          <w:tcPr>
            <w:tcW w:w="2237" w:type="dxa"/>
            <w:gridSpan w:val="2"/>
          </w:tcPr>
          <w:p w14:paraId="15C5E139" w14:textId="77777777" w:rsidR="003F79AA" w:rsidRPr="00336EC6" w:rsidRDefault="003F79AA" w:rsidP="009160EC">
            <w:pPr>
              <w:pStyle w:val="Ttulo3"/>
              <w:spacing w:after="120"/>
              <w:rPr>
                <w:rFonts w:ascii="Calibri" w:hAnsi="Calibri"/>
              </w:rPr>
            </w:pPr>
            <w:bookmarkStart w:id="17" w:name="_Toc115773985"/>
            <w:r w:rsidRPr="00336EC6">
              <w:rPr>
                <w:rFonts w:ascii="Calibri" w:hAnsi="Calibri"/>
              </w:rPr>
              <w:t>9.</w:t>
            </w:r>
            <w:r w:rsidRPr="00336EC6">
              <w:rPr>
                <w:rFonts w:ascii="Calibri" w:hAnsi="Calibri"/>
              </w:rPr>
              <w:tab/>
              <w:t>Contenido de los Documentos de Licitación</w:t>
            </w:r>
            <w:bookmarkEnd w:id="17"/>
          </w:p>
        </w:tc>
        <w:tc>
          <w:tcPr>
            <w:tcW w:w="6871" w:type="dxa"/>
            <w:gridSpan w:val="3"/>
          </w:tcPr>
          <w:p w14:paraId="635E066C" w14:textId="77777777" w:rsidR="003F79AA" w:rsidRPr="00336EC6" w:rsidRDefault="003F79AA" w:rsidP="00ED7FCE">
            <w:pPr>
              <w:pStyle w:val="Outline"/>
              <w:suppressAutoHyphens/>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9.1</w:t>
            </w:r>
            <w:r w:rsidRPr="00336EC6">
              <w:rPr>
                <w:rFonts w:ascii="Calibri" w:hAnsi="Calibri"/>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14:paraId="29293859" w14:textId="77777777" w:rsidR="003F79AA" w:rsidRPr="00336EC6" w:rsidRDefault="003F79AA" w:rsidP="00ED7FCE">
            <w:pPr>
              <w:pStyle w:val="Outline"/>
              <w:suppressAutoHyphens/>
              <w:spacing w:before="0" w:after="120"/>
              <w:ind w:left="619" w:hanging="619"/>
              <w:jc w:val="both"/>
              <w:rPr>
                <w:rFonts w:ascii="Calibri" w:hAnsi="Calibri"/>
                <w:kern w:val="0"/>
                <w:szCs w:val="24"/>
                <w:lang w:val="es-ES_tradnl"/>
              </w:rPr>
            </w:pPr>
            <w:r w:rsidRPr="00336EC6">
              <w:rPr>
                <w:rFonts w:ascii="Calibri" w:hAnsi="Calibri"/>
                <w:kern w:val="0"/>
                <w:szCs w:val="24"/>
                <w:lang w:val="es-ES_tradnl"/>
              </w:rPr>
              <w:tab/>
            </w:r>
            <w:r w:rsidRPr="00336EC6">
              <w:rPr>
                <w:rFonts w:ascii="Calibri" w:hAnsi="Calibri"/>
                <w:kern w:val="0"/>
                <w:szCs w:val="24"/>
                <w:lang w:val="es-ES_tradnl"/>
              </w:rPr>
              <w:tab/>
              <w:t>Sección I</w:t>
            </w:r>
            <w:r w:rsidRPr="00336EC6">
              <w:rPr>
                <w:rFonts w:ascii="Calibri" w:hAnsi="Calibri"/>
                <w:kern w:val="0"/>
                <w:szCs w:val="24"/>
                <w:lang w:val="es-ES_tradnl"/>
              </w:rPr>
              <w:tab/>
              <w:t>Instrucciones a los Oferentes (IAO)</w:t>
            </w:r>
          </w:p>
          <w:p w14:paraId="2D638361" w14:textId="77777777" w:rsidR="003F79AA" w:rsidRPr="00336EC6"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336EC6">
              <w:rPr>
                <w:rFonts w:ascii="Calibri" w:hAnsi="Calibri"/>
                <w:kern w:val="0"/>
                <w:szCs w:val="24"/>
                <w:lang w:val="es-ES_tradnl"/>
              </w:rPr>
              <w:tab/>
              <w:t>Sección II</w:t>
            </w:r>
            <w:r w:rsidRPr="00336EC6">
              <w:rPr>
                <w:rFonts w:ascii="Calibri" w:hAnsi="Calibri"/>
                <w:kern w:val="0"/>
                <w:szCs w:val="24"/>
                <w:lang w:val="es-ES_tradnl"/>
              </w:rPr>
              <w:tab/>
              <w:t>Datos de la Licitación (DDL)</w:t>
            </w:r>
          </w:p>
          <w:p w14:paraId="5DB3D9EE" w14:textId="77777777" w:rsidR="003F79AA" w:rsidRPr="00336EC6"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336EC6">
              <w:rPr>
                <w:rFonts w:ascii="Calibri" w:hAnsi="Calibri"/>
                <w:kern w:val="0"/>
                <w:szCs w:val="24"/>
                <w:lang w:val="es-ES_tradnl"/>
              </w:rPr>
              <w:tab/>
              <w:t>Sección III</w:t>
            </w:r>
            <w:r w:rsidRPr="00336EC6">
              <w:rPr>
                <w:rFonts w:ascii="Calibri" w:hAnsi="Calibri"/>
                <w:kern w:val="0"/>
                <w:szCs w:val="24"/>
                <w:lang w:val="es-ES_tradnl"/>
              </w:rPr>
              <w:tab/>
              <w:t>Países Elegibles</w:t>
            </w:r>
          </w:p>
          <w:p w14:paraId="57BC7A6B" w14:textId="77777777" w:rsidR="003F79AA" w:rsidRPr="00336EC6"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336EC6">
              <w:rPr>
                <w:rFonts w:ascii="Calibri" w:hAnsi="Calibri"/>
                <w:kern w:val="0"/>
                <w:szCs w:val="24"/>
                <w:lang w:val="es-ES_tradnl"/>
              </w:rPr>
              <w:tab/>
              <w:t>Sección IV</w:t>
            </w:r>
            <w:r w:rsidRPr="00336EC6">
              <w:rPr>
                <w:rFonts w:ascii="Calibri" w:hAnsi="Calibri"/>
                <w:kern w:val="0"/>
                <w:szCs w:val="24"/>
                <w:lang w:val="es-ES_tradnl"/>
              </w:rPr>
              <w:tab/>
              <w:t>Formularios de la Oferta</w:t>
            </w:r>
          </w:p>
          <w:p w14:paraId="74B1377B" w14:textId="77777777" w:rsidR="003F79AA" w:rsidRPr="00336EC6"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336EC6">
              <w:rPr>
                <w:rFonts w:ascii="Calibri" w:hAnsi="Calibri"/>
                <w:kern w:val="0"/>
                <w:szCs w:val="24"/>
                <w:lang w:val="es-ES_tradnl"/>
              </w:rPr>
              <w:tab/>
              <w:t>Sección V</w:t>
            </w:r>
            <w:r w:rsidRPr="00336EC6">
              <w:rPr>
                <w:rFonts w:ascii="Calibri" w:hAnsi="Calibri"/>
                <w:kern w:val="0"/>
                <w:szCs w:val="24"/>
                <w:lang w:val="es-ES_tradnl"/>
              </w:rPr>
              <w:tab/>
              <w:t>Condiciones Generales del Contrato (CGC)</w:t>
            </w:r>
          </w:p>
          <w:p w14:paraId="4DAA5701" w14:textId="77777777" w:rsidR="003F79AA" w:rsidRPr="00336EC6"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336EC6">
              <w:rPr>
                <w:rFonts w:ascii="Calibri" w:hAnsi="Calibri"/>
                <w:kern w:val="0"/>
                <w:szCs w:val="24"/>
                <w:lang w:val="es-ES_tradnl"/>
              </w:rPr>
              <w:tab/>
              <w:t>Sección VI</w:t>
            </w:r>
            <w:r w:rsidRPr="00336EC6">
              <w:rPr>
                <w:rFonts w:ascii="Calibri" w:hAnsi="Calibri"/>
                <w:kern w:val="0"/>
                <w:szCs w:val="24"/>
                <w:lang w:val="es-ES_tradnl"/>
              </w:rPr>
              <w:tab/>
              <w:t>Condiciones Especiales del Contrato (CEC)</w:t>
            </w:r>
          </w:p>
          <w:p w14:paraId="1AD89BCE" w14:textId="77777777" w:rsidR="003F79AA" w:rsidRPr="00336EC6" w:rsidRDefault="003F79AA" w:rsidP="00ED7FCE">
            <w:pPr>
              <w:pStyle w:val="Outline"/>
              <w:suppressAutoHyphens/>
              <w:spacing w:before="0" w:after="120"/>
              <w:ind w:left="1984" w:hanging="1440"/>
              <w:jc w:val="both"/>
              <w:rPr>
                <w:rFonts w:ascii="Calibri" w:hAnsi="Calibri"/>
                <w:kern w:val="0"/>
                <w:szCs w:val="24"/>
                <w:lang w:val="es-ES_tradnl"/>
              </w:rPr>
            </w:pPr>
            <w:r w:rsidRPr="00336EC6">
              <w:rPr>
                <w:rFonts w:ascii="Calibri" w:hAnsi="Calibri"/>
                <w:kern w:val="0"/>
                <w:szCs w:val="24"/>
                <w:lang w:val="es-ES_tradnl"/>
              </w:rPr>
              <w:t xml:space="preserve"> Sección VII</w:t>
            </w:r>
            <w:r w:rsidRPr="00336EC6">
              <w:rPr>
                <w:rFonts w:ascii="Calibri" w:hAnsi="Calibri"/>
                <w:kern w:val="0"/>
                <w:szCs w:val="24"/>
                <w:lang w:val="es-ES_tradnl"/>
              </w:rPr>
              <w:tab/>
              <w:t>Especificaciones y Condiciones de Cumplimiento</w:t>
            </w:r>
          </w:p>
          <w:p w14:paraId="02DDEA88" w14:textId="77777777" w:rsidR="003F79AA" w:rsidRPr="00336EC6"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336EC6">
              <w:rPr>
                <w:rFonts w:ascii="Calibri" w:hAnsi="Calibri"/>
                <w:kern w:val="0"/>
                <w:szCs w:val="24"/>
                <w:lang w:val="es-ES_tradnl"/>
              </w:rPr>
              <w:tab/>
              <w:t>Sección VIII</w:t>
            </w:r>
            <w:r w:rsidRPr="00336EC6">
              <w:rPr>
                <w:rFonts w:ascii="Calibri" w:hAnsi="Calibri"/>
                <w:kern w:val="0"/>
                <w:szCs w:val="24"/>
                <w:lang w:val="es-ES_tradnl"/>
              </w:rPr>
              <w:tab/>
              <w:t>Planos</w:t>
            </w:r>
          </w:p>
          <w:p w14:paraId="167B1BD5" w14:textId="77777777" w:rsidR="003F79AA" w:rsidRPr="00336EC6"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336EC6">
              <w:rPr>
                <w:rFonts w:ascii="Calibri" w:hAnsi="Calibri"/>
                <w:kern w:val="0"/>
                <w:szCs w:val="24"/>
                <w:lang w:val="es-ES_tradnl"/>
              </w:rPr>
              <w:tab/>
              <w:t>Sección IX</w:t>
            </w:r>
            <w:r w:rsidRPr="00336EC6">
              <w:rPr>
                <w:rFonts w:ascii="Calibri" w:hAnsi="Calibri"/>
                <w:kern w:val="0"/>
                <w:szCs w:val="24"/>
                <w:lang w:val="es-ES_tradnl"/>
              </w:rPr>
              <w:tab/>
              <w:t>Lista de Cantidades</w:t>
            </w:r>
            <w:r w:rsidR="001C3712" w:rsidRPr="00336EC6">
              <w:rPr>
                <w:rFonts w:ascii="Calibri" w:hAnsi="Calibri"/>
                <w:kern w:val="0"/>
                <w:szCs w:val="24"/>
                <w:lang w:val="es-ES_tradnl"/>
              </w:rPr>
              <w:t>/ Calendario de Actividades</w:t>
            </w:r>
          </w:p>
          <w:p w14:paraId="0BE7653E" w14:textId="77777777" w:rsidR="003F79AA" w:rsidRPr="00336EC6" w:rsidRDefault="003F79AA" w:rsidP="00ED7FCE">
            <w:pPr>
              <w:pStyle w:val="Outline"/>
              <w:tabs>
                <w:tab w:val="left" w:pos="2052"/>
              </w:tabs>
              <w:suppressAutoHyphens/>
              <w:spacing w:before="0" w:after="120"/>
              <w:ind w:left="619" w:hanging="619"/>
              <w:jc w:val="both"/>
              <w:rPr>
                <w:rFonts w:ascii="Calibri" w:hAnsi="Calibri"/>
                <w:kern w:val="0"/>
                <w:szCs w:val="24"/>
                <w:lang w:val="es-ES_tradnl"/>
              </w:rPr>
            </w:pPr>
            <w:r w:rsidRPr="00336EC6">
              <w:rPr>
                <w:rFonts w:ascii="Calibri" w:hAnsi="Calibri"/>
                <w:kern w:val="0"/>
                <w:szCs w:val="24"/>
                <w:lang w:val="es-ES_tradnl"/>
              </w:rPr>
              <w:tab/>
              <w:t>Sección X</w:t>
            </w:r>
            <w:r w:rsidRPr="00336EC6">
              <w:rPr>
                <w:rFonts w:ascii="Calibri" w:hAnsi="Calibri"/>
                <w:kern w:val="0"/>
                <w:szCs w:val="24"/>
                <w:lang w:val="es-ES_tradnl"/>
              </w:rPr>
              <w:tab/>
              <w:t>Formularios de Garantías</w:t>
            </w:r>
            <w:r w:rsidR="001C3712" w:rsidRPr="00336EC6">
              <w:rPr>
                <w:rFonts w:ascii="Calibri" w:hAnsi="Calibri"/>
                <w:kern w:val="0"/>
                <w:szCs w:val="24"/>
                <w:lang w:val="es-ES_tradnl"/>
              </w:rPr>
              <w:t>……</w:t>
            </w:r>
          </w:p>
        </w:tc>
      </w:tr>
      <w:tr w:rsidR="003F79AA" w:rsidRPr="00336EC6" w14:paraId="209B8A4F" w14:textId="77777777" w:rsidTr="00F123B2">
        <w:trPr>
          <w:trHeight w:val="360"/>
        </w:trPr>
        <w:tc>
          <w:tcPr>
            <w:tcW w:w="2237" w:type="dxa"/>
            <w:gridSpan w:val="2"/>
          </w:tcPr>
          <w:p w14:paraId="41DA63B2" w14:textId="77777777" w:rsidR="003F79AA" w:rsidRPr="00336EC6" w:rsidRDefault="003F79AA" w:rsidP="009160EC">
            <w:pPr>
              <w:pStyle w:val="Ttulo3"/>
              <w:spacing w:after="120"/>
              <w:rPr>
                <w:rFonts w:ascii="Calibri" w:hAnsi="Calibri"/>
              </w:rPr>
            </w:pPr>
            <w:bookmarkStart w:id="18" w:name="_Toc115773986"/>
            <w:r w:rsidRPr="00336EC6">
              <w:rPr>
                <w:rFonts w:ascii="Calibri" w:hAnsi="Calibri"/>
              </w:rPr>
              <w:t>10.</w:t>
            </w:r>
            <w:r w:rsidRPr="00336EC6">
              <w:rPr>
                <w:rFonts w:ascii="Calibri" w:hAnsi="Calibri"/>
              </w:rPr>
              <w:tab/>
              <w:t>Aclaración de los Documentos de Licitación</w:t>
            </w:r>
            <w:bookmarkEnd w:id="18"/>
          </w:p>
        </w:tc>
        <w:tc>
          <w:tcPr>
            <w:tcW w:w="6871" w:type="dxa"/>
            <w:gridSpan w:val="3"/>
          </w:tcPr>
          <w:p w14:paraId="722F6DFD" w14:textId="77777777" w:rsidR="003F79AA" w:rsidRPr="00336EC6" w:rsidRDefault="003F79AA" w:rsidP="00ED7FCE">
            <w:pPr>
              <w:pStyle w:val="Outline"/>
              <w:suppressAutoHyphens/>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10.1</w:t>
            </w:r>
            <w:r w:rsidRPr="00336EC6">
              <w:rPr>
                <w:rFonts w:ascii="Calibri" w:hAnsi="Calibri"/>
                <w:kern w:val="0"/>
                <w:szCs w:val="24"/>
                <w:lang w:val="es-ES_tradnl"/>
              </w:rPr>
              <w:tab/>
              <w:t xml:space="preserve">Todos los posibles Oferentes que requieran aclaraciones sobre los Documentos de Licitación deberán solicitarlas al Contratante por escrito a la dirección indicada en los DDL.  El Contratante deberá responder a cualquier solicitud de aclaración recibida por lo menos 21 días antes de la fecha </w:t>
            </w:r>
            <w:r w:rsidRPr="00336EC6">
              <w:rPr>
                <w:rFonts w:ascii="Calibri" w:hAnsi="Calibri"/>
                <w:kern w:val="0"/>
                <w:szCs w:val="24"/>
                <w:lang w:val="es-ES_tradnl"/>
              </w:rPr>
              <w:lastRenderedPageBreak/>
              <w:t>límite para la presentación de las Ofertas.</w:t>
            </w:r>
            <w:r w:rsidRPr="00336EC6">
              <w:rPr>
                <w:rFonts w:ascii="Calibri" w:hAnsi="Calibri"/>
                <w:szCs w:val="24"/>
              </w:rPr>
              <w:footnoteReference w:id="5"/>
            </w:r>
            <w:r w:rsidRPr="00336EC6">
              <w:rPr>
                <w:rFonts w:ascii="Calibri" w:hAnsi="Calibri"/>
                <w:kern w:val="0"/>
                <w:szCs w:val="24"/>
                <w:lang w:val="es-ES_tradnl"/>
              </w:rPr>
              <w:t xml:space="preserve"> Se enviarán copias de la respuesta del Contratante a todos los que compraron los Documentos de Licitación, la cual incluirá una descripción de la consulta, pero sin identificar su origen. </w:t>
            </w:r>
          </w:p>
        </w:tc>
      </w:tr>
      <w:tr w:rsidR="003F79AA" w:rsidRPr="00336EC6" w14:paraId="6950711C" w14:textId="77777777" w:rsidTr="00F123B2">
        <w:trPr>
          <w:trHeight w:val="360"/>
        </w:trPr>
        <w:tc>
          <w:tcPr>
            <w:tcW w:w="2237" w:type="dxa"/>
            <w:gridSpan w:val="2"/>
          </w:tcPr>
          <w:p w14:paraId="0A15B4DF" w14:textId="77777777" w:rsidR="003F79AA" w:rsidRPr="00336EC6" w:rsidRDefault="003F79AA" w:rsidP="009160EC">
            <w:pPr>
              <w:pStyle w:val="Ttulo3"/>
              <w:spacing w:after="120"/>
              <w:rPr>
                <w:rFonts w:ascii="Calibri" w:hAnsi="Calibri"/>
              </w:rPr>
            </w:pPr>
            <w:bookmarkStart w:id="19" w:name="_Toc115773987"/>
            <w:r w:rsidRPr="00336EC6">
              <w:rPr>
                <w:rFonts w:ascii="Calibri" w:hAnsi="Calibri"/>
              </w:rPr>
              <w:lastRenderedPageBreak/>
              <w:t>11.</w:t>
            </w:r>
            <w:r w:rsidRPr="00336EC6">
              <w:rPr>
                <w:rFonts w:ascii="Calibri" w:hAnsi="Calibri"/>
              </w:rPr>
              <w:tab/>
              <w:t>Enmiendas a los Documentos de Licitación</w:t>
            </w:r>
            <w:bookmarkEnd w:id="19"/>
          </w:p>
        </w:tc>
        <w:tc>
          <w:tcPr>
            <w:tcW w:w="6871" w:type="dxa"/>
            <w:gridSpan w:val="3"/>
          </w:tcPr>
          <w:p w14:paraId="7DC87D04" w14:textId="77777777" w:rsidR="003F79AA" w:rsidRPr="00336EC6" w:rsidRDefault="003F79AA" w:rsidP="00ED7FCE">
            <w:pPr>
              <w:pStyle w:val="Outline"/>
              <w:suppressAutoHyphens/>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11.1</w:t>
            </w:r>
            <w:r w:rsidRPr="00336EC6">
              <w:rPr>
                <w:rFonts w:ascii="Calibri" w:hAnsi="Calibri"/>
                <w:kern w:val="0"/>
                <w:szCs w:val="24"/>
                <w:lang w:val="es-ES_tradnl"/>
              </w:rPr>
              <w:tab/>
              <w:t>Antes de la fecha límite para la presentación de las Ofertas, el Contratante podrá modificar los Documentos de Licitación mediante una enmienda.</w:t>
            </w:r>
          </w:p>
          <w:p w14:paraId="0F70F087" w14:textId="77777777" w:rsidR="003F79AA" w:rsidRPr="00336EC6" w:rsidRDefault="003F79AA" w:rsidP="00ED7FCE">
            <w:pPr>
              <w:pStyle w:val="Outline"/>
              <w:suppressAutoHyphens/>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11.2</w:t>
            </w:r>
            <w:r w:rsidRPr="00336EC6">
              <w:rPr>
                <w:rFonts w:ascii="Calibri" w:hAnsi="Calibri"/>
                <w:kern w:val="0"/>
                <w:szCs w:val="24"/>
                <w:lang w:val="es-ES_tradnl"/>
              </w:rPr>
              <w:tab/>
              <w:t>Cualquier enmienda que se emita formará parte integral de los Documentos de Licitación y será comunicada por escrito a todos los que compraron los Documentos de Licitación.</w:t>
            </w:r>
            <w:r w:rsidRPr="00336EC6">
              <w:rPr>
                <w:rFonts w:ascii="Calibri" w:hAnsi="Calibri"/>
                <w:szCs w:val="24"/>
              </w:rPr>
              <w:footnoteReference w:id="6"/>
            </w:r>
            <w:r w:rsidRPr="00336EC6">
              <w:rPr>
                <w:rFonts w:ascii="Calibri" w:hAnsi="Calibri"/>
                <w:kern w:val="0"/>
                <w:szCs w:val="24"/>
                <w:lang w:val="es-ES_tradnl"/>
              </w:rPr>
              <w:t xml:space="preserve">  Los posibles Oferentes deberán acusar recibo de cada enmienda por escrito al Contratante.</w:t>
            </w:r>
          </w:p>
          <w:p w14:paraId="7AC81812" w14:textId="77777777" w:rsidR="003F79AA" w:rsidRPr="00336EC6" w:rsidRDefault="003F79AA" w:rsidP="00ED7FCE">
            <w:pPr>
              <w:pStyle w:val="Outline"/>
              <w:suppressAutoHyphens/>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11.3</w:t>
            </w:r>
            <w:r w:rsidRPr="00336EC6">
              <w:rPr>
                <w:rFonts w:ascii="Calibri" w:hAnsi="Calibri"/>
                <w:kern w:val="0"/>
                <w:szCs w:val="24"/>
                <w:lang w:val="es-ES_tradnl"/>
              </w:rPr>
              <w:tab/>
              <w:t xml:space="preserve">Con el fin de otorgar a los posibles Oferentes tiempo suficiente para tener en cuenta una enmienda en la preparación de sus Ofertas, el Contratante deberá extender, si fuera necesario, el plazo para la presentación de las Ofertas, de conformidad con la </w:t>
            </w:r>
            <w:proofErr w:type="spellStart"/>
            <w:r w:rsidRPr="00336EC6">
              <w:rPr>
                <w:rFonts w:ascii="Calibri" w:hAnsi="Calibri"/>
                <w:kern w:val="0"/>
                <w:szCs w:val="24"/>
                <w:lang w:val="es-ES_tradnl"/>
              </w:rPr>
              <w:t>Subcláusula</w:t>
            </w:r>
            <w:proofErr w:type="spellEnd"/>
            <w:r w:rsidRPr="00336EC6">
              <w:rPr>
                <w:rFonts w:ascii="Calibri" w:hAnsi="Calibri"/>
                <w:kern w:val="0"/>
                <w:szCs w:val="24"/>
                <w:lang w:val="es-ES_tradnl"/>
              </w:rPr>
              <w:t xml:space="preserve"> 21.2 de las IAO.</w:t>
            </w:r>
          </w:p>
        </w:tc>
      </w:tr>
      <w:tr w:rsidR="003F79AA" w:rsidRPr="00336EC6" w14:paraId="5BE9CAC2" w14:textId="77777777" w:rsidTr="00F123B2">
        <w:trPr>
          <w:trHeight w:val="360"/>
        </w:trPr>
        <w:tc>
          <w:tcPr>
            <w:tcW w:w="9108" w:type="dxa"/>
            <w:gridSpan w:val="5"/>
          </w:tcPr>
          <w:p w14:paraId="4E1021B4" w14:textId="77777777" w:rsidR="003F79AA" w:rsidRPr="00336EC6" w:rsidRDefault="003F79AA" w:rsidP="009160EC">
            <w:pPr>
              <w:pStyle w:val="Ttulo2"/>
              <w:spacing w:before="0" w:after="120"/>
              <w:rPr>
                <w:rFonts w:ascii="Calibri" w:hAnsi="Calibri"/>
                <w:sz w:val="24"/>
              </w:rPr>
            </w:pPr>
            <w:bookmarkStart w:id="20" w:name="_Toc115773988"/>
            <w:r w:rsidRPr="00336EC6">
              <w:rPr>
                <w:rFonts w:ascii="Calibri" w:hAnsi="Calibri"/>
                <w:sz w:val="24"/>
              </w:rPr>
              <w:t>C. Preparación de las Ofertas</w:t>
            </w:r>
            <w:bookmarkEnd w:id="20"/>
          </w:p>
        </w:tc>
      </w:tr>
      <w:tr w:rsidR="003F79AA" w:rsidRPr="00336EC6" w14:paraId="404A85F3" w14:textId="77777777" w:rsidTr="00F123B2">
        <w:trPr>
          <w:trHeight w:val="360"/>
        </w:trPr>
        <w:tc>
          <w:tcPr>
            <w:tcW w:w="2237" w:type="dxa"/>
            <w:gridSpan w:val="2"/>
          </w:tcPr>
          <w:p w14:paraId="3314628C" w14:textId="77777777" w:rsidR="003F79AA" w:rsidRPr="00336EC6" w:rsidRDefault="003F79AA" w:rsidP="009160EC">
            <w:pPr>
              <w:pStyle w:val="Ttulo3"/>
              <w:spacing w:after="120"/>
              <w:rPr>
                <w:rFonts w:ascii="Calibri" w:hAnsi="Calibri"/>
              </w:rPr>
            </w:pPr>
            <w:bookmarkStart w:id="21" w:name="_Toc115773989"/>
            <w:r w:rsidRPr="00336EC6">
              <w:rPr>
                <w:rFonts w:ascii="Calibri" w:hAnsi="Calibri"/>
              </w:rPr>
              <w:t>12.</w:t>
            </w:r>
            <w:r w:rsidRPr="00336EC6">
              <w:rPr>
                <w:rFonts w:ascii="Calibri" w:hAnsi="Calibri"/>
              </w:rPr>
              <w:tab/>
              <w:t>Idioma de las Ofertas</w:t>
            </w:r>
            <w:bookmarkEnd w:id="21"/>
          </w:p>
        </w:tc>
        <w:tc>
          <w:tcPr>
            <w:tcW w:w="6871" w:type="dxa"/>
            <w:gridSpan w:val="3"/>
          </w:tcPr>
          <w:p w14:paraId="3015682E" w14:textId="77777777" w:rsidR="003F79AA" w:rsidRPr="00336EC6" w:rsidRDefault="003F79AA" w:rsidP="00ED7FCE">
            <w:pPr>
              <w:pStyle w:val="Outline"/>
              <w:suppressAutoHyphens/>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12.1</w:t>
            </w:r>
            <w:r w:rsidRPr="00336EC6">
              <w:rPr>
                <w:rFonts w:ascii="Calibri" w:hAnsi="Calibri"/>
                <w:kern w:val="0"/>
                <w:szCs w:val="24"/>
                <w:lang w:val="es-ES_tradnl"/>
              </w:rPr>
              <w:tab/>
              <w:t>Todos los documentos relacionados con las Ofertas deberán estar redactados en el idioma que se especifica en los DDL.</w:t>
            </w:r>
          </w:p>
        </w:tc>
      </w:tr>
      <w:tr w:rsidR="003F79AA" w:rsidRPr="00336EC6" w14:paraId="4A565BB8" w14:textId="77777777" w:rsidTr="00F123B2">
        <w:trPr>
          <w:trHeight w:val="360"/>
        </w:trPr>
        <w:tc>
          <w:tcPr>
            <w:tcW w:w="2237" w:type="dxa"/>
            <w:gridSpan w:val="2"/>
          </w:tcPr>
          <w:p w14:paraId="0601A1EF" w14:textId="77777777" w:rsidR="003F79AA" w:rsidRPr="00336EC6" w:rsidRDefault="003F79AA" w:rsidP="009160EC">
            <w:pPr>
              <w:pStyle w:val="Ttulo3"/>
              <w:spacing w:after="120"/>
              <w:rPr>
                <w:rFonts w:ascii="Calibri" w:hAnsi="Calibri"/>
              </w:rPr>
            </w:pPr>
            <w:bookmarkStart w:id="22" w:name="_Toc115773990"/>
            <w:r w:rsidRPr="00336EC6">
              <w:rPr>
                <w:rFonts w:ascii="Calibri" w:hAnsi="Calibri"/>
              </w:rPr>
              <w:t>13.</w:t>
            </w:r>
            <w:r w:rsidRPr="00336EC6">
              <w:rPr>
                <w:rFonts w:ascii="Calibri" w:hAnsi="Calibri"/>
              </w:rPr>
              <w:tab/>
              <w:t>Documentos que conforman la Oferta</w:t>
            </w:r>
            <w:bookmarkEnd w:id="22"/>
          </w:p>
        </w:tc>
        <w:tc>
          <w:tcPr>
            <w:tcW w:w="6871" w:type="dxa"/>
            <w:gridSpan w:val="3"/>
          </w:tcPr>
          <w:p w14:paraId="07ADFB76" w14:textId="77777777" w:rsidR="003F79AA" w:rsidRPr="00336EC6" w:rsidRDefault="003F79AA" w:rsidP="00ED7FCE">
            <w:pPr>
              <w:pStyle w:val="Outline"/>
              <w:suppressAutoHyphens/>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13.1</w:t>
            </w:r>
            <w:r w:rsidRPr="00336EC6">
              <w:rPr>
                <w:rFonts w:ascii="Calibri" w:hAnsi="Calibri"/>
                <w:kern w:val="0"/>
                <w:szCs w:val="24"/>
                <w:lang w:val="es-ES_tradnl"/>
              </w:rPr>
              <w:tab/>
              <w:t>La Oferta que presente el Oferente deberá estar conformada por los siguientes documentos:</w:t>
            </w:r>
          </w:p>
          <w:p w14:paraId="389482BC" w14:textId="77777777" w:rsidR="003F79AA" w:rsidRPr="00336EC6" w:rsidRDefault="003F79AA" w:rsidP="000F1C5A">
            <w:pPr>
              <w:pStyle w:val="Outline"/>
              <w:numPr>
                <w:ilvl w:val="0"/>
                <w:numId w:val="5"/>
              </w:numPr>
              <w:suppressAutoHyphens/>
              <w:spacing w:before="0" w:after="120"/>
              <w:jc w:val="both"/>
              <w:rPr>
                <w:rFonts w:ascii="Calibri" w:hAnsi="Calibri"/>
                <w:kern w:val="0"/>
                <w:szCs w:val="24"/>
                <w:lang w:val="es-ES_tradnl"/>
              </w:rPr>
            </w:pPr>
            <w:r w:rsidRPr="00336EC6">
              <w:rPr>
                <w:rFonts w:ascii="Calibri" w:hAnsi="Calibri"/>
                <w:kern w:val="0"/>
                <w:szCs w:val="24"/>
                <w:lang w:val="es-ES_tradnl"/>
              </w:rPr>
              <w:t>La Carta de Oferta (en el formulario indicado en la Sección IV);</w:t>
            </w:r>
          </w:p>
          <w:p w14:paraId="346827DC" w14:textId="77777777" w:rsidR="003F79AA" w:rsidRPr="00336EC6" w:rsidRDefault="003F79AA" w:rsidP="000F1C5A">
            <w:pPr>
              <w:numPr>
                <w:ilvl w:val="0"/>
                <w:numId w:val="5"/>
              </w:numPr>
              <w:spacing w:after="120"/>
              <w:jc w:val="both"/>
              <w:rPr>
                <w:rFonts w:ascii="Calibri" w:hAnsi="Calibri"/>
              </w:rPr>
            </w:pPr>
            <w:r w:rsidRPr="00336EC6">
              <w:rPr>
                <w:rFonts w:ascii="Calibri" w:hAnsi="Calibri"/>
              </w:rPr>
              <w:t>La Garantía de Mantenimiento de la Oferta, o la Declaración de Mantenimiento de la Oferta, si de conformidad con la Cláusula 17 de las IAO así se requiere;</w:t>
            </w:r>
          </w:p>
          <w:p w14:paraId="1ACDFA4A" w14:textId="77777777" w:rsidR="003F79AA" w:rsidRPr="00336EC6" w:rsidRDefault="003F79AA" w:rsidP="000F1C5A">
            <w:pPr>
              <w:numPr>
                <w:ilvl w:val="0"/>
                <w:numId w:val="5"/>
              </w:numPr>
              <w:spacing w:after="120"/>
              <w:jc w:val="both"/>
              <w:rPr>
                <w:rFonts w:ascii="Calibri" w:hAnsi="Calibri"/>
              </w:rPr>
            </w:pPr>
            <w:r w:rsidRPr="00336EC6">
              <w:rPr>
                <w:rFonts w:ascii="Calibri" w:hAnsi="Calibri"/>
              </w:rPr>
              <w:t>La Lista de Cantidades valoradas (es decir, con indicación de precios);</w:t>
            </w:r>
            <w:r w:rsidRPr="00336EC6">
              <w:rPr>
                <w:rFonts w:ascii="Calibri" w:hAnsi="Calibri"/>
              </w:rPr>
              <w:footnoteReference w:id="7"/>
            </w:r>
          </w:p>
          <w:p w14:paraId="6B07BAC7" w14:textId="77777777" w:rsidR="003F79AA" w:rsidRPr="00336EC6" w:rsidRDefault="003F79AA" w:rsidP="000F1C5A">
            <w:pPr>
              <w:numPr>
                <w:ilvl w:val="0"/>
                <w:numId w:val="5"/>
              </w:numPr>
              <w:spacing w:after="120"/>
              <w:jc w:val="both"/>
              <w:rPr>
                <w:rFonts w:ascii="Calibri" w:hAnsi="Calibri"/>
              </w:rPr>
            </w:pPr>
            <w:r w:rsidRPr="00336EC6">
              <w:rPr>
                <w:rFonts w:ascii="Calibri" w:hAnsi="Calibri"/>
              </w:rPr>
              <w:t>El formulario y los documentos de Información para la Calificación;</w:t>
            </w:r>
          </w:p>
          <w:p w14:paraId="22955297" w14:textId="77777777" w:rsidR="003F79AA" w:rsidRPr="00336EC6" w:rsidRDefault="003F79AA" w:rsidP="000F1C5A">
            <w:pPr>
              <w:numPr>
                <w:ilvl w:val="0"/>
                <w:numId w:val="5"/>
              </w:numPr>
              <w:spacing w:after="120"/>
              <w:jc w:val="both"/>
              <w:rPr>
                <w:rFonts w:ascii="Calibri" w:hAnsi="Calibri"/>
              </w:rPr>
            </w:pPr>
            <w:r w:rsidRPr="00336EC6">
              <w:rPr>
                <w:rFonts w:ascii="Calibri" w:hAnsi="Calibri"/>
              </w:rPr>
              <w:t>Las Ofertas alternativas, de haberse solicitado; y</w:t>
            </w:r>
          </w:p>
          <w:p w14:paraId="558E2CB7" w14:textId="77777777" w:rsidR="003F79AA" w:rsidRPr="00336EC6" w:rsidRDefault="003F79AA" w:rsidP="00ED7FCE">
            <w:pPr>
              <w:spacing w:after="120"/>
              <w:ind w:left="612"/>
              <w:jc w:val="both"/>
              <w:rPr>
                <w:rFonts w:ascii="Calibri" w:hAnsi="Calibri"/>
              </w:rPr>
            </w:pPr>
            <w:r w:rsidRPr="00336EC6">
              <w:rPr>
                <w:rFonts w:ascii="Calibri" w:hAnsi="Calibri"/>
              </w:rPr>
              <w:t>(f) cualquier otro material que se solicite a los Oferentes completar y presentar, según se especifique en los DDL.</w:t>
            </w:r>
          </w:p>
        </w:tc>
      </w:tr>
      <w:tr w:rsidR="003F79AA" w:rsidRPr="00336EC6" w14:paraId="3B7D00A8" w14:textId="77777777" w:rsidTr="00F123B2">
        <w:trPr>
          <w:trHeight w:val="360"/>
        </w:trPr>
        <w:tc>
          <w:tcPr>
            <w:tcW w:w="2237" w:type="dxa"/>
            <w:gridSpan w:val="2"/>
          </w:tcPr>
          <w:p w14:paraId="6E09899E" w14:textId="77777777" w:rsidR="003F79AA" w:rsidRPr="00336EC6" w:rsidRDefault="003F79AA" w:rsidP="009160EC">
            <w:pPr>
              <w:pStyle w:val="Ttulo3"/>
              <w:spacing w:after="120"/>
              <w:rPr>
                <w:rFonts w:ascii="Calibri" w:hAnsi="Calibri"/>
              </w:rPr>
            </w:pPr>
            <w:bookmarkStart w:id="23" w:name="_Toc115773991"/>
            <w:r w:rsidRPr="00336EC6">
              <w:rPr>
                <w:rFonts w:ascii="Calibri" w:hAnsi="Calibri"/>
              </w:rPr>
              <w:t>14.</w:t>
            </w:r>
            <w:r w:rsidRPr="00336EC6">
              <w:rPr>
                <w:rFonts w:ascii="Calibri" w:hAnsi="Calibri"/>
              </w:rPr>
              <w:tab/>
              <w:t>Precios de la Oferta</w:t>
            </w:r>
            <w:bookmarkEnd w:id="23"/>
          </w:p>
        </w:tc>
        <w:tc>
          <w:tcPr>
            <w:tcW w:w="6871" w:type="dxa"/>
            <w:gridSpan w:val="3"/>
          </w:tcPr>
          <w:p w14:paraId="7EF16230" w14:textId="77777777" w:rsidR="003F79AA" w:rsidRPr="00336EC6" w:rsidRDefault="003F79AA" w:rsidP="00ED7FCE">
            <w:pPr>
              <w:pStyle w:val="Outline"/>
              <w:suppressAutoHyphens/>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14.1</w:t>
            </w:r>
            <w:r w:rsidRPr="00336EC6">
              <w:rPr>
                <w:rFonts w:ascii="Calibri" w:hAnsi="Calibri"/>
                <w:kern w:val="0"/>
                <w:szCs w:val="24"/>
                <w:lang w:val="es-ES_tradnl"/>
              </w:rPr>
              <w:tab/>
              <w:t xml:space="preserve">El Contrato comprenderá la totalidad de las Obras especificadas en la </w:t>
            </w:r>
            <w:proofErr w:type="spellStart"/>
            <w:r w:rsidRPr="00336EC6">
              <w:rPr>
                <w:rFonts w:ascii="Calibri" w:hAnsi="Calibri"/>
                <w:kern w:val="0"/>
                <w:szCs w:val="24"/>
                <w:lang w:val="es-ES_tradnl"/>
              </w:rPr>
              <w:t>Subcláusula</w:t>
            </w:r>
            <w:proofErr w:type="spellEnd"/>
            <w:r w:rsidRPr="00336EC6">
              <w:rPr>
                <w:rFonts w:ascii="Calibri" w:hAnsi="Calibri"/>
                <w:kern w:val="0"/>
                <w:szCs w:val="24"/>
                <w:lang w:val="es-ES_tradnl"/>
              </w:rPr>
              <w:t xml:space="preserve"> 1.1 de las IAO, sobre la base </w:t>
            </w:r>
            <w:r w:rsidRPr="00336EC6">
              <w:rPr>
                <w:rFonts w:ascii="Calibri" w:hAnsi="Calibri"/>
                <w:kern w:val="0"/>
                <w:szCs w:val="24"/>
                <w:lang w:val="es-ES_tradnl"/>
              </w:rPr>
              <w:lastRenderedPageBreak/>
              <w:t xml:space="preserve">de la Lista de Cantidades valoradas </w:t>
            </w:r>
            <w:r w:rsidRPr="00336EC6">
              <w:rPr>
                <w:rFonts w:ascii="Calibri" w:hAnsi="Calibri"/>
                <w:szCs w:val="24"/>
              </w:rPr>
              <w:footnoteReference w:id="8"/>
            </w:r>
            <w:r w:rsidRPr="00336EC6">
              <w:rPr>
                <w:rFonts w:ascii="Calibri" w:hAnsi="Calibri"/>
                <w:kern w:val="0"/>
                <w:szCs w:val="24"/>
                <w:lang w:val="es-ES_tradnl"/>
              </w:rPr>
              <w:t xml:space="preserve"> presentada por el Oferente.</w:t>
            </w:r>
          </w:p>
          <w:p w14:paraId="0D50CBF1" w14:textId="77777777" w:rsidR="003F79AA" w:rsidRPr="00336EC6" w:rsidRDefault="003F79AA" w:rsidP="00ED7FCE">
            <w:pPr>
              <w:pStyle w:val="Outline"/>
              <w:suppressAutoHyphens/>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14.2</w:t>
            </w:r>
            <w:r w:rsidRPr="00336EC6">
              <w:rPr>
                <w:rFonts w:ascii="Calibri" w:hAnsi="Calibri"/>
                <w:kern w:val="0"/>
                <w:szCs w:val="24"/>
                <w:lang w:val="es-ES_tradnl"/>
              </w:rPr>
              <w:tab/>
              <w:t>El Oferente indicará los precios unitarios y los precios totales para todos los rubros de las Obras descritos en la Lista de Cantidades.</w:t>
            </w:r>
            <w:r w:rsidRPr="00336EC6">
              <w:rPr>
                <w:rFonts w:ascii="Calibri" w:hAnsi="Calibri"/>
                <w:kern w:val="0"/>
                <w:szCs w:val="24"/>
              </w:rPr>
              <w:footnoteReference w:id="9"/>
            </w:r>
            <w:r w:rsidRPr="00336EC6">
              <w:rPr>
                <w:rFonts w:ascii="Calibri" w:hAnsi="Calibri"/>
                <w:kern w:val="0"/>
                <w:szCs w:val="24"/>
                <w:lang w:val="es-ES_tradnl"/>
              </w:rPr>
              <w:t xml:space="preserve">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6FACA3CE" w14:textId="77777777" w:rsidR="003F79AA" w:rsidRPr="00336EC6" w:rsidRDefault="003F79AA" w:rsidP="00ED7FCE">
            <w:pPr>
              <w:pStyle w:val="Outline"/>
              <w:suppressAutoHyphens/>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14.3</w:t>
            </w:r>
            <w:r w:rsidRPr="00336EC6">
              <w:rPr>
                <w:rFonts w:ascii="Calibri" w:hAnsi="Calibri"/>
                <w:kern w:val="0"/>
                <w:szCs w:val="24"/>
                <w:lang w:val="es-ES_tradnl"/>
              </w:rPr>
              <w:tab/>
              <w:t>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w:t>
            </w:r>
            <w:r w:rsidRPr="00336EC6">
              <w:rPr>
                <w:rFonts w:ascii="Calibri" w:hAnsi="Calibri"/>
                <w:szCs w:val="24"/>
              </w:rPr>
              <w:footnoteReference w:id="10"/>
            </w:r>
            <w:r w:rsidRPr="00336EC6">
              <w:rPr>
                <w:rFonts w:ascii="Calibri" w:hAnsi="Calibri"/>
                <w:kern w:val="0"/>
                <w:szCs w:val="24"/>
                <w:lang w:val="es-ES_tradnl"/>
              </w:rPr>
              <w:t xml:space="preserve"> </w:t>
            </w:r>
          </w:p>
          <w:p w14:paraId="4D150C13" w14:textId="77777777" w:rsidR="003F79AA" w:rsidRPr="00336EC6" w:rsidRDefault="003F79AA" w:rsidP="00ED7FCE">
            <w:pPr>
              <w:pStyle w:val="Outline"/>
              <w:suppressAutoHyphens/>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14.4</w:t>
            </w:r>
            <w:r w:rsidRPr="00336EC6">
              <w:rPr>
                <w:rFonts w:ascii="Calibri" w:hAnsi="Calibri"/>
                <w:kern w:val="0"/>
                <w:szCs w:val="24"/>
                <w:lang w:val="es-ES_tradnl"/>
              </w:rPr>
              <w:tab/>
              <w:t>Los precios unitarios</w:t>
            </w:r>
            <w:r w:rsidRPr="00336EC6">
              <w:rPr>
                <w:rFonts w:ascii="Calibri" w:hAnsi="Calibri"/>
                <w:szCs w:val="24"/>
              </w:rPr>
              <w:footnoteReference w:id="11"/>
            </w:r>
            <w:r w:rsidRPr="00336EC6">
              <w:rPr>
                <w:rFonts w:ascii="Calibri" w:hAnsi="Calibri"/>
                <w:kern w:val="0"/>
                <w:szCs w:val="24"/>
                <w:lang w:val="es-ES_tradnl"/>
              </w:rPr>
              <w:t xml:space="preserve"> que cotice el Oferente estarán sujetos a ajustes durante la ejecución del Contrato si así se dispone en los DDL, en las CEC, y en las estipulaciones de la Cláusula 47 de las CGC. El Oferente deberá proporcionar con su Oferta toda la información requerida en las Condiciones Especiales del Contrato y en la Cláusula 47 de las CGC.</w:t>
            </w:r>
          </w:p>
        </w:tc>
      </w:tr>
      <w:tr w:rsidR="003F79AA" w:rsidRPr="00336EC6" w14:paraId="447CBBC3" w14:textId="77777777" w:rsidTr="00F123B2">
        <w:trPr>
          <w:trHeight w:val="360"/>
        </w:trPr>
        <w:tc>
          <w:tcPr>
            <w:tcW w:w="2237" w:type="dxa"/>
            <w:gridSpan w:val="2"/>
          </w:tcPr>
          <w:p w14:paraId="458EF902" w14:textId="77777777" w:rsidR="003F79AA" w:rsidRPr="00336EC6" w:rsidRDefault="003F79AA" w:rsidP="009160EC">
            <w:pPr>
              <w:pStyle w:val="Ttulo3"/>
              <w:spacing w:after="120"/>
              <w:rPr>
                <w:rFonts w:ascii="Calibri" w:hAnsi="Calibri"/>
              </w:rPr>
            </w:pPr>
            <w:bookmarkStart w:id="24" w:name="_Toc115773992"/>
            <w:r w:rsidRPr="00336EC6">
              <w:rPr>
                <w:rFonts w:ascii="Calibri" w:hAnsi="Calibri"/>
              </w:rPr>
              <w:lastRenderedPageBreak/>
              <w:t>15.</w:t>
            </w:r>
            <w:r w:rsidRPr="00336EC6">
              <w:rPr>
                <w:rFonts w:ascii="Calibri" w:hAnsi="Calibri"/>
              </w:rPr>
              <w:tab/>
              <w:t>Monedas de la Oferta y pago</w:t>
            </w:r>
            <w:bookmarkEnd w:id="24"/>
          </w:p>
        </w:tc>
        <w:tc>
          <w:tcPr>
            <w:tcW w:w="6871" w:type="dxa"/>
            <w:gridSpan w:val="3"/>
          </w:tcPr>
          <w:p w14:paraId="18F3A29D" w14:textId="77777777" w:rsidR="003F79AA" w:rsidRPr="00336EC6" w:rsidRDefault="003F79AA" w:rsidP="00ED7FCE">
            <w:pPr>
              <w:pStyle w:val="Outline"/>
              <w:suppressAutoHyphens/>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15.1</w:t>
            </w:r>
            <w:r w:rsidRPr="00336EC6">
              <w:rPr>
                <w:rFonts w:ascii="Calibri" w:hAnsi="Calibri"/>
                <w:kern w:val="0"/>
                <w:szCs w:val="24"/>
                <w:lang w:val="es-ES_tradnl"/>
              </w:rPr>
              <w:tab/>
              <w:t>Los precios unitarios</w:t>
            </w:r>
            <w:r w:rsidRPr="00336EC6">
              <w:rPr>
                <w:rFonts w:ascii="Calibri" w:hAnsi="Calibri"/>
                <w:szCs w:val="24"/>
              </w:rPr>
              <w:footnoteReference w:id="12"/>
            </w:r>
            <w:r w:rsidRPr="00336EC6">
              <w:rPr>
                <w:rFonts w:ascii="Calibri" w:hAnsi="Calibri"/>
                <w:kern w:val="0"/>
                <w:szCs w:val="24"/>
                <w:lang w:val="es-ES_tradnl"/>
              </w:rPr>
              <w:t xml:space="preserve"> deberán ser cotizadas por el Oferente enteramente en la moneda del país del Contratante según se especifica en los DDL. Los requisitos de pagos en moneda extranjera se deberán indicar como porcentajes del precio de la Oferta (excluyendo las sumas provisionales</w:t>
            </w:r>
            <w:r w:rsidRPr="00336EC6">
              <w:rPr>
                <w:rFonts w:ascii="Calibri" w:hAnsi="Calibri"/>
                <w:szCs w:val="24"/>
              </w:rPr>
              <w:footnoteReference w:id="13"/>
            </w:r>
            <w:r w:rsidRPr="00336EC6">
              <w:rPr>
                <w:rFonts w:ascii="Calibri" w:hAnsi="Calibri"/>
                <w:kern w:val="0"/>
                <w:szCs w:val="24"/>
                <w:lang w:val="es-ES_tradnl"/>
              </w:rPr>
              <w:t>) y serán pagaderos hasta en tres monedas extranjeras a elección del Oferente.</w:t>
            </w:r>
          </w:p>
          <w:p w14:paraId="55B20F31" w14:textId="77777777" w:rsidR="003F79AA" w:rsidRPr="00336EC6" w:rsidRDefault="003F79AA" w:rsidP="00ED7FCE">
            <w:pPr>
              <w:pStyle w:val="Outline"/>
              <w:suppressAutoHyphens/>
              <w:spacing w:before="0" w:after="120"/>
              <w:ind w:left="619" w:hanging="619"/>
              <w:jc w:val="both"/>
              <w:rPr>
                <w:rFonts w:ascii="Calibri" w:hAnsi="Calibri"/>
                <w:kern w:val="0"/>
                <w:szCs w:val="24"/>
                <w:lang w:val="es-ES_tradnl"/>
              </w:rPr>
            </w:pPr>
            <w:r w:rsidRPr="00336EC6">
              <w:rPr>
                <w:rFonts w:ascii="Calibri" w:hAnsi="Calibri"/>
                <w:kern w:val="0"/>
                <w:szCs w:val="24"/>
                <w:lang w:val="es-ES_tradnl"/>
              </w:rPr>
              <w:t>15.2</w:t>
            </w:r>
            <w:r w:rsidRPr="00336EC6">
              <w:rPr>
                <w:rFonts w:ascii="Calibri" w:hAnsi="Calibri"/>
                <w:kern w:val="0"/>
                <w:szCs w:val="24"/>
                <w:lang w:val="es-ES_tradnl"/>
              </w:rPr>
              <w:tab/>
              <w:t xml:space="preserve">Los tipos de cambio que utilizará el Oferente para determinar los montos equivalentes en la moneda nacional y establecer los porcentajes mencionados en la </w:t>
            </w:r>
            <w:proofErr w:type="spellStart"/>
            <w:r w:rsidRPr="00336EC6">
              <w:rPr>
                <w:rFonts w:ascii="Calibri" w:hAnsi="Calibri"/>
                <w:kern w:val="0"/>
                <w:szCs w:val="24"/>
                <w:lang w:val="es-ES_tradnl"/>
              </w:rPr>
              <w:t>Subcláusula</w:t>
            </w:r>
            <w:proofErr w:type="spellEnd"/>
            <w:r w:rsidRPr="00336EC6">
              <w:rPr>
                <w:rFonts w:ascii="Calibri" w:hAnsi="Calibri"/>
                <w:kern w:val="0"/>
                <w:szCs w:val="24"/>
                <w:lang w:val="es-ES_tradnl"/>
              </w:rPr>
              <w:t xml:space="preserve"> 15.1 anterior, será el tipo de cambio vendedor para transacciones similares establecido por la fuente estipulada en los DDL, vigente a la fecha correspondiente a 28 días antes de la fecha límite para </w:t>
            </w:r>
            <w:r w:rsidRPr="00336EC6">
              <w:rPr>
                <w:rFonts w:ascii="Calibri" w:hAnsi="Calibri"/>
                <w:kern w:val="0"/>
                <w:szCs w:val="24"/>
                <w:lang w:val="es-ES_tradnl"/>
              </w:rPr>
              <w:lastRenderedPageBreak/>
              <w:t xml:space="preserve">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2AFDA072" w14:textId="77777777" w:rsidR="003F79AA" w:rsidRPr="00336EC6" w:rsidRDefault="003F79AA" w:rsidP="00ED7FCE">
            <w:pPr>
              <w:pStyle w:val="Outline"/>
              <w:suppressAutoHyphens/>
              <w:spacing w:before="0" w:after="120"/>
              <w:ind w:left="619" w:hanging="619"/>
              <w:jc w:val="both"/>
              <w:rPr>
                <w:rFonts w:ascii="Calibri" w:hAnsi="Calibri"/>
                <w:kern w:val="0"/>
                <w:szCs w:val="24"/>
                <w:lang w:val="es-ES_tradnl"/>
              </w:rPr>
            </w:pPr>
            <w:r w:rsidRPr="00336EC6">
              <w:rPr>
                <w:rFonts w:ascii="Calibri" w:hAnsi="Calibri"/>
                <w:kern w:val="0"/>
                <w:szCs w:val="24"/>
                <w:lang w:val="es-ES_tradnl"/>
              </w:rPr>
              <w:t>15.3</w:t>
            </w:r>
            <w:r w:rsidRPr="00336EC6">
              <w:rPr>
                <w:rFonts w:ascii="Calibri" w:hAnsi="Calibri"/>
                <w:kern w:val="0"/>
                <w:szCs w:val="24"/>
                <w:lang w:val="es-ES_tradnl"/>
              </w:rPr>
              <w:tab/>
              <w:t xml:space="preserve">Los Oferentes indicarán en su Oferta los detalles de las  necesidades previstas en monedas extranjeras. </w:t>
            </w:r>
          </w:p>
          <w:p w14:paraId="5F01007E" w14:textId="77777777" w:rsidR="003F79AA" w:rsidRPr="00336EC6" w:rsidRDefault="003F79AA" w:rsidP="00ED7FCE">
            <w:pPr>
              <w:pStyle w:val="Outline"/>
              <w:suppressAutoHyphens/>
              <w:spacing w:before="0" w:after="120"/>
              <w:ind w:left="619" w:hanging="619"/>
              <w:jc w:val="both"/>
              <w:rPr>
                <w:rFonts w:ascii="Calibri" w:hAnsi="Calibri"/>
                <w:kern w:val="0"/>
                <w:szCs w:val="24"/>
                <w:lang w:val="es-ES_tradnl"/>
              </w:rPr>
            </w:pPr>
            <w:r w:rsidRPr="00336EC6">
              <w:rPr>
                <w:rFonts w:ascii="Calibri" w:hAnsi="Calibri"/>
                <w:kern w:val="0"/>
                <w:szCs w:val="24"/>
                <w:lang w:val="es-ES_tradnl"/>
              </w:rPr>
              <w:t>15.4</w:t>
            </w:r>
            <w:r w:rsidRPr="00336EC6">
              <w:rPr>
                <w:rFonts w:ascii="Calibri" w:hAnsi="Calibri"/>
                <w:kern w:val="0"/>
                <w:szCs w:val="24"/>
                <w:lang w:val="es-ES_tradnl"/>
              </w:rPr>
              <w:tab/>
              <w:t>Es posible que el Contratante requiera que los Oferentes aclaren sus necesidades en monedas extranjeras y que sustenten que las cantidades incluidas en los precios</w:t>
            </w:r>
            <w:r w:rsidRPr="00336EC6">
              <w:rPr>
                <w:rFonts w:ascii="Calibri" w:hAnsi="Calibri"/>
                <w:szCs w:val="24"/>
              </w:rPr>
              <w:footnoteReference w:id="14"/>
            </w:r>
            <w:r w:rsidRPr="00336EC6">
              <w:rPr>
                <w:rFonts w:ascii="Calibri" w:hAnsi="Calibri"/>
                <w:kern w:val="0"/>
                <w:szCs w:val="24"/>
                <w:lang w:val="es-ES_tradnl"/>
              </w:rPr>
              <w:t xml:space="preserve">, si así se requiere en los DDL, sean razonables y se ajusten a los requisitos de la </w:t>
            </w:r>
            <w:proofErr w:type="spellStart"/>
            <w:r w:rsidRPr="00336EC6">
              <w:rPr>
                <w:rFonts w:ascii="Calibri" w:hAnsi="Calibri"/>
                <w:kern w:val="0"/>
                <w:szCs w:val="24"/>
                <w:lang w:val="es-ES_tradnl"/>
              </w:rPr>
              <w:t>Subcláusula</w:t>
            </w:r>
            <w:proofErr w:type="spellEnd"/>
            <w:r w:rsidRPr="00336EC6">
              <w:rPr>
                <w:rFonts w:ascii="Calibri" w:hAnsi="Calibri"/>
                <w:kern w:val="0"/>
                <w:szCs w:val="24"/>
                <w:lang w:val="es-ES_tradnl"/>
              </w:rPr>
              <w:t xml:space="preserve"> 15.1 de las IAO.  </w:t>
            </w:r>
          </w:p>
        </w:tc>
      </w:tr>
      <w:tr w:rsidR="003F79AA" w:rsidRPr="00336EC6" w14:paraId="5346A663" w14:textId="77777777" w:rsidTr="00F123B2">
        <w:trPr>
          <w:trHeight w:val="360"/>
        </w:trPr>
        <w:tc>
          <w:tcPr>
            <w:tcW w:w="2237" w:type="dxa"/>
            <w:gridSpan w:val="2"/>
          </w:tcPr>
          <w:p w14:paraId="003C0774" w14:textId="77777777" w:rsidR="003F79AA" w:rsidRPr="00336EC6" w:rsidRDefault="003F79AA" w:rsidP="009160EC">
            <w:pPr>
              <w:pStyle w:val="Ttulo3"/>
              <w:spacing w:after="120"/>
              <w:rPr>
                <w:rFonts w:ascii="Calibri" w:hAnsi="Calibri"/>
              </w:rPr>
            </w:pPr>
            <w:bookmarkStart w:id="25" w:name="_Toc115773993"/>
            <w:r w:rsidRPr="00336EC6">
              <w:rPr>
                <w:rFonts w:ascii="Calibri" w:hAnsi="Calibri"/>
              </w:rPr>
              <w:lastRenderedPageBreak/>
              <w:t>16.</w:t>
            </w:r>
            <w:r w:rsidRPr="00336EC6">
              <w:rPr>
                <w:rFonts w:ascii="Calibri" w:hAnsi="Calibri"/>
              </w:rPr>
              <w:tab/>
              <w:t>Validez de las Ofertas</w:t>
            </w:r>
            <w:bookmarkEnd w:id="25"/>
          </w:p>
        </w:tc>
        <w:tc>
          <w:tcPr>
            <w:tcW w:w="6871" w:type="dxa"/>
            <w:gridSpan w:val="3"/>
          </w:tcPr>
          <w:p w14:paraId="19F697ED" w14:textId="77777777" w:rsidR="003F79AA" w:rsidRPr="00336EC6" w:rsidRDefault="003F79AA" w:rsidP="00ED7FCE">
            <w:pPr>
              <w:pStyle w:val="Outline"/>
              <w:suppressAutoHyphens/>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16.1</w:t>
            </w:r>
            <w:r w:rsidRPr="00336EC6">
              <w:rPr>
                <w:rFonts w:ascii="Calibri" w:hAnsi="Calibri"/>
                <w:kern w:val="0"/>
                <w:szCs w:val="24"/>
                <w:lang w:val="es-ES_tradnl"/>
              </w:rPr>
              <w:tab/>
              <w:t>Las Ofertas permanecerán válidas por el período</w:t>
            </w:r>
            <w:r w:rsidRPr="00336EC6">
              <w:rPr>
                <w:rFonts w:ascii="Calibri" w:hAnsi="Calibri"/>
                <w:szCs w:val="24"/>
              </w:rPr>
              <w:footnoteReference w:id="15"/>
            </w:r>
            <w:r w:rsidRPr="00336EC6">
              <w:rPr>
                <w:rFonts w:ascii="Calibri" w:hAnsi="Calibri"/>
                <w:kern w:val="0"/>
                <w:szCs w:val="24"/>
                <w:lang w:val="es-ES_tradnl"/>
              </w:rPr>
              <w:t xml:space="preserve"> estipulado en los DDL. </w:t>
            </w:r>
          </w:p>
          <w:p w14:paraId="242F2E13" w14:textId="77777777" w:rsidR="003F79AA" w:rsidRPr="00336EC6" w:rsidRDefault="003F79AA" w:rsidP="00ED7FCE">
            <w:pPr>
              <w:pStyle w:val="Outline"/>
              <w:suppressAutoHyphens/>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16.2</w:t>
            </w:r>
            <w:r w:rsidRPr="00336EC6">
              <w:rPr>
                <w:rFonts w:ascii="Calibri" w:hAnsi="Calibri"/>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410761FB" w14:textId="77777777" w:rsidR="003F79AA" w:rsidRPr="00336EC6" w:rsidRDefault="003F79AA" w:rsidP="00ED7FCE">
            <w:pPr>
              <w:spacing w:after="120"/>
              <w:ind w:left="612" w:hanging="612"/>
              <w:jc w:val="both"/>
              <w:rPr>
                <w:rFonts w:ascii="Calibri" w:hAnsi="Calibri"/>
              </w:rPr>
            </w:pPr>
            <w:r w:rsidRPr="00336EC6">
              <w:rPr>
                <w:rFonts w:ascii="Calibri" w:hAnsi="Calibri"/>
              </w:rPr>
              <w:t>16.3</w:t>
            </w:r>
            <w:r w:rsidRPr="00336EC6">
              <w:rPr>
                <w:rFonts w:ascii="Calibri" w:hAnsi="Calibri"/>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RPr="00336EC6" w14:paraId="5B208B95" w14:textId="77777777" w:rsidTr="00F123B2">
        <w:trPr>
          <w:trHeight w:val="360"/>
        </w:trPr>
        <w:tc>
          <w:tcPr>
            <w:tcW w:w="2237" w:type="dxa"/>
            <w:gridSpan w:val="2"/>
          </w:tcPr>
          <w:p w14:paraId="5869F363" w14:textId="77777777" w:rsidR="003F79AA" w:rsidRPr="00336EC6" w:rsidRDefault="003F79AA" w:rsidP="009160EC">
            <w:pPr>
              <w:pStyle w:val="Ttulo3"/>
              <w:spacing w:after="120"/>
              <w:rPr>
                <w:rFonts w:ascii="Calibri" w:hAnsi="Calibri"/>
              </w:rPr>
            </w:pPr>
            <w:bookmarkStart w:id="26" w:name="_Toc115773994"/>
            <w:r w:rsidRPr="00336EC6">
              <w:rPr>
                <w:rFonts w:ascii="Calibri" w:hAnsi="Calibri"/>
              </w:rPr>
              <w:t>17.</w:t>
            </w:r>
            <w:r w:rsidRPr="00336EC6">
              <w:rPr>
                <w:rFonts w:ascii="Calibri" w:hAnsi="Calibri"/>
              </w:rPr>
              <w:tab/>
              <w:t xml:space="preserve">Garantía de Mantenimiento de la Oferta  y Declaración de </w:t>
            </w:r>
            <w:r w:rsidRPr="00336EC6">
              <w:rPr>
                <w:rFonts w:ascii="Calibri" w:hAnsi="Calibri"/>
              </w:rPr>
              <w:lastRenderedPageBreak/>
              <w:t>Mantenimiento de la Oferta</w:t>
            </w:r>
            <w:bookmarkEnd w:id="26"/>
          </w:p>
        </w:tc>
        <w:tc>
          <w:tcPr>
            <w:tcW w:w="6871" w:type="dxa"/>
            <w:gridSpan w:val="3"/>
          </w:tcPr>
          <w:p w14:paraId="73AB0B7B" w14:textId="77777777" w:rsidR="003F79AA" w:rsidRPr="00336EC6" w:rsidRDefault="003F79AA" w:rsidP="00ED7FCE">
            <w:pPr>
              <w:pStyle w:val="Outline"/>
              <w:suppressAutoHyphens/>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lastRenderedPageBreak/>
              <w:t>17.1</w:t>
            </w:r>
            <w:r w:rsidRPr="00336EC6">
              <w:rPr>
                <w:rFonts w:ascii="Calibri" w:hAnsi="Calibri"/>
                <w:kern w:val="0"/>
                <w:szCs w:val="24"/>
                <w:lang w:val="es-ES_tradnl"/>
              </w:rPr>
              <w:tab/>
              <w:t>Si se solicita en los DDL, el Oferente deberá presentar como parte de su Oferta, una Garantía de Mantenimiento de la Oferta o una Declaración de Mantenimiento de la Oferta, en el formulario original especificado en los DDL.</w:t>
            </w:r>
          </w:p>
          <w:p w14:paraId="03E46AD1" w14:textId="77777777" w:rsidR="003F79AA" w:rsidRPr="00336EC6" w:rsidRDefault="003F79AA" w:rsidP="00ED7FCE">
            <w:pPr>
              <w:pStyle w:val="Outline"/>
              <w:suppressAutoHyphens/>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lastRenderedPageBreak/>
              <w:t>17.2</w:t>
            </w:r>
            <w:r w:rsidRPr="00336EC6">
              <w:rPr>
                <w:rFonts w:ascii="Calibri" w:hAnsi="Calibri"/>
                <w:kern w:val="0"/>
                <w:szCs w:val="24"/>
                <w:lang w:val="es-ES_tradnl"/>
              </w:rPr>
              <w:tab/>
              <w:t>La Garantía de Mantenimiento de la Oferta será por la suma estipulada en los DDL y denominada en la moneda del país del Contratante, o en la moneda de la Oferta, o en cualquier otra moneda de libre convertibilidad, y deberá:</w:t>
            </w:r>
          </w:p>
          <w:p w14:paraId="6CE29496" w14:textId="77777777" w:rsidR="003F79AA" w:rsidRPr="00336EC6" w:rsidRDefault="003F79AA" w:rsidP="00ED7FCE">
            <w:pPr>
              <w:spacing w:after="120"/>
              <w:ind w:left="1152" w:hanging="540"/>
              <w:jc w:val="both"/>
              <w:rPr>
                <w:rFonts w:ascii="Calibri" w:hAnsi="Calibri"/>
              </w:rPr>
            </w:pPr>
            <w:r w:rsidRPr="00336EC6">
              <w:rPr>
                <w:rFonts w:ascii="Calibri" w:hAnsi="Calibri"/>
              </w:rPr>
              <w:t>(a)</w:t>
            </w:r>
            <w:r w:rsidRPr="00336EC6">
              <w:rPr>
                <w:rFonts w:ascii="Calibri" w:hAnsi="Calibri"/>
              </w:rPr>
              <w:tab/>
              <w:t>a elección del Oferente, consistir en una carta de crédito o en una garantía bancaria emitida por una institución bancaria, o una fianza o póliza de caución emitida por una aseguradora o afianzadora;</w:t>
            </w:r>
          </w:p>
          <w:p w14:paraId="4B6B3554" w14:textId="77777777" w:rsidR="003F79AA" w:rsidRPr="00336EC6" w:rsidRDefault="003F79AA" w:rsidP="000F1C5A">
            <w:pPr>
              <w:numPr>
                <w:ilvl w:val="0"/>
                <w:numId w:val="6"/>
              </w:numPr>
              <w:tabs>
                <w:tab w:val="clear" w:pos="972"/>
              </w:tabs>
              <w:spacing w:after="120"/>
              <w:ind w:left="1152" w:hanging="540"/>
              <w:jc w:val="both"/>
              <w:rPr>
                <w:rFonts w:ascii="Calibri" w:hAnsi="Calibri"/>
              </w:rPr>
            </w:pPr>
            <w:r w:rsidRPr="00336EC6">
              <w:rPr>
                <w:rFonts w:ascii="Calibri" w:hAnsi="Calibri"/>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6AE9B4A6" w14:textId="77777777" w:rsidR="003F79AA" w:rsidRPr="00336EC6" w:rsidRDefault="003F79AA" w:rsidP="000F1C5A">
            <w:pPr>
              <w:numPr>
                <w:ilvl w:val="0"/>
                <w:numId w:val="6"/>
              </w:numPr>
              <w:tabs>
                <w:tab w:val="clear" w:pos="972"/>
              </w:tabs>
              <w:spacing w:after="120"/>
              <w:ind w:left="1152" w:hanging="540"/>
              <w:jc w:val="both"/>
              <w:rPr>
                <w:rFonts w:ascii="Calibri" w:hAnsi="Calibri"/>
              </w:rPr>
            </w:pPr>
            <w:r w:rsidRPr="00336EC6">
              <w:rPr>
                <w:rFonts w:ascii="Calibri" w:hAnsi="Calibri"/>
              </w:rPr>
              <w:t>estar sustancialmente de acuerdo con uno de los formularios de Garantía de Mantenimiento de Oferta incluidos en la Sección X, “Formularios de Garantía” u otro formulario aprobado por el Contratante con anterioridad a la presentación de la Oferta;</w:t>
            </w:r>
          </w:p>
          <w:p w14:paraId="22C43C0B" w14:textId="77777777" w:rsidR="003F79AA" w:rsidRPr="00336EC6" w:rsidRDefault="003F79AA" w:rsidP="000F1C5A">
            <w:pPr>
              <w:numPr>
                <w:ilvl w:val="0"/>
                <w:numId w:val="6"/>
              </w:numPr>
              <w:tabs>
                <w:tab w:val="clear" w:pos="972"/>
              </w:tabs>
              <w:spacing w:after="120"/>
              <w:ind w:left="1152" w:hanging="540"/>
              <w:jc w:val="both"/>
              <w:rPr>
                <w:rFonts w:ascii="Calibri" w:hAnsi="Calibri"/>
              </w:rPr>
            </w:pPr>
            <w:r w:rsidRPr="00336EC6">
              <w:rPr>
                <w:rFonts w:ascii="Calibri" w:hAnsi="Calibri"/>
              </w:rPr>
              <w:t>ser pagadera a la vista con prontitud ante solicitud escrita del Contratante en caso de tener que invocar las condiciones detalladas en la Cláusula 17.5 de las IAO;</w:t>
            </w:r>
          </w:p>
          <w:p w14:paraId="5D402FA9" w14:textId="77777777" w:rsidR="003F79AA" w:rsidRPr="00336EC6" w:rsidRDefault="003F79AA" w:rsidP="00ED7FCE">
            <w:pPr>
              <w:spacing w:after="120"/>
              <w:ind w:left="1152" w:hanging="540"/>
              <w:jc w:val="both"/>
              <w:rPr>
                <w:rFonts w:ascii="Calibri" w:hAnsi="Calibri"/>
              </w:rPr>
            </w:pPr>
            <w:r w:rsidRPr="00336EC6">
              <w:rPr>
                <w:rFonts w:ascii="Calibri" w:hAnsi="Calibri"/>
              </w:rPr>
              <w:t>(e)</w:t>
            </w:r>
            <w:r w:rsidRPr="00336EC6">
              <w:rPr>
                <w:rFonts w:ascii="Calibri" w:hAnsi="Calibri"/>
              </w:rPr>
              <w:tab/>
              <w:t>ser presentada en original (no se aceptarán copias);</w:t>
            </w:r>
          </w:p>
          <w:p w14:paraId="0271530B" w14:textId="77777777" w:rsidR="003F79AA" w:rsidRPr="00336EC6" w:rsidRDefault="003F79AA" w:rsidP="00ED7FCE">
            <w:pPr>
              <w:spacing w:after="120"/>
              <w:ind w:left="1152" w:hanging="540"/>
              <w:jc w:val="both"/>
              <w:rPr>
                <w:rFonts w:ascii="Calibri" w:hAnsi="Calibri"/>
              </w:rPr>
            </w:pPr>
            <w:r w:rsidRPr="00336EC6">
              <w:rPr>
                <w:rFonts w:ascii="Calibri" w:hAnsi="Calibri"/>
              </w:rPr>
              <w:t>(f)</w:t>
            </w:r>
            <w:r w:rsidRPr="00336EC6">
              <w:rPr>
                <w:rFonts w:ascii="Calibri" w:hAnsi="Calibri"/>
              </w:rPr>
              <w:tab/>
              <w:t xml:space="preserve">permanecer válida por un período que expire 28 días después de la fecha límite de la validez de las Ofertas, o del período prorrogado, si corresponde, de conformidad con la Cláusula 16.2 de las IAO; </w:t>
            </w:r>
          </w:p>
          <w:p w14:paraId="508B8F02" w14:textId="77777777" w:rsidR="003F79AA" w:rsidRPr="00336EC6" w:rsidRDefault="003F79AA" w:rsidP="00ED7FCE">
            <w:pPr>
              <w:spacing w:after="120"/>
              <w:ind w:left="598" w:hanging="540"/>
              <w:jc w:val="both"/>
              <w:rPr>
                <w:rFonts w:ascii="Calibri" w:hAnsi="Calibri"/>
              </w:rPr>
            </w:pPr>
            <w:r w:rsidRPr="00336EC6">
              <w:rPr>
                <w:rFonts w:ascii="Calibri" w:hAnsi="Calibri"/>
              </w:rPr>
              <w:t>17.3</w:t>
            </w:r>
            <w:r w:rsidRPr="00336EC6">
              <w:rPr>
                <w:rFonts w:ascii="Calibri" w:hAnsi="Calibri"/>
              </w:rPr>
              <w:tab/>
              <w:t xml:space="preserve">Si la </w:t>
            </w:r>
            <w:proofErr w:type="spellStart"/>
            <w:r w:rsidRPr="00336EC6">
              <w:rPr>
                <w:rFonts w:ascii="Calibri" w:hAnsi="Calibri"/>
              </w:rPr>
              <w:t>Subcláusula</w:t>
            </w:r>
            <w:proofErr w:type="spellEnd"/>
            <w:r w:rsidRPr="00336EC6">
              <w:rPr>
                <w:rFonts w:ascii="Calibri" w:hAnsi="Calibri"/>
              </w:rPr>
              <w:t xml:space="preserve">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14FA1A8C" w14:textId="77777777" w:rsidR="003F79AA" w:rsidRPr="00336EC6" w:rsidRDefault="003F79AA" w:rsidP="00ED7FCE">
            <w:pPr>
              <w:spacing w:after="120"/>
              <w:ind w:left="612" w:hanging="612"/>
              <w:jc w:val="both"/>
              <w:rPr>
                <w:rFonts w:ascii="Calibri" w:hAnsi="Calibri"/>
              </w:rPr>
            </w:pPr>
            <w:r w:rsidRPr="00336EC6">
              <w:rPr>
                <w:rFonts w:ascii="Calibri" w:hAnsi="Calibri"/>
              </w:rPr>
              <w:t>17.4</w:t>
            </w:r>
            <w:r w:rsidRPr="00336EC6">
              <w:rPr>
                <w:rFonts w:ascii="Calibri" w:hAnsi="Calibri"/>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59D916AB" w14:textId="77777777" w:rsidR="003F79AA" w:rsidRPr="00336EC6" w:rsidRDefault="003F79AA" w:rsidP="00ED7FCE">
            <w:pPr>
              <w:spacing w:after="120"/>
              <w:ind w:left="612" w:hanging="612"/>
              <w:jc w:val="both"/>
              <w:rPr>
                <w:rFonts w:ascii="Calibri" w:hAnsi="Calibri"/>
              </w:rPr>
            </w:pPr>
            <w:r w:rsidRPr="00336EC6">
              <w:rPr>
                <w:rFonts w:ascii="Calibri" w:hAnsi="Calibri"/>
              </w:rPr>
              <w:t>17.5</w:t>
            </w:r>
            <w:r w:rsidRPr="00336EC6">
              <w:rPr>
                <w:rFonts w:ascii="Calibri" w:hAnsi="Calibri"/>
              </w:rPr>
              <w:tab/>
              <w:t>La Garantía de Mantenimiento de la Oferta se podrá hacer efectiva o la Declaración de Mantenimiento de la Oferta se podrá ejecutar si:</w:t>
            </w:r>
          </w:p>
          <w:p w14:paraId="78478598" w14:textId="77777777" w:rsidR="003F79AA" w:rsidRPr="00336EC6" w:rsidRDefault="003F79AA" w:rsidP="00ED7FCE">
            <w:pPr>
              <w:spacing w:after="120"/>
              <w:ind w:left="1152" w:hanging="612"/>
              <w:jc w:val="both"/>
              <w:rPr>
                <w:rFonts w:ascii="Calibri" w:hAnsi="Calibri"/>
              </w:rPr>
            </w:pPr>
            <w:r w:rsidRPr="00336EC6">
              <w:rPr>
                <w:rFonts w:ascii="Calibri" w:hAnsi="Calibri"/>
              </w:rPr>
              <w:lastRenderedPageBreak/>
              <w:t xml:space="preserve">(a) </w:t>
            </w:r>
            <w:r w:rsidRPr="00336EC6">
              <w:rPr>
                <w:rFonts w:ascii="Calibri" w:hAnsi="Calibri"/>
              </w:rPr>
              <w:tab/>
              <w:t xml:space="preserve">el Oferente retira su Oferta durante el período de validez de la Oferta especificado por el Oferente en  la Oferta, salvo lo estipulado en la </w:t>
            </w:r>
            <w:proofErr w:type="spellStart"/>
            <w:r w:rsidRPr="00336EC6">
              <w:rPr>
                <w:rFonts w:ascii="Calibri" w:hAnsi="Calibri"/>
              </w:rPr>
              <w:t>Subcláusula</w:t>
            </w:r>
            <w:proofErr w:type="spellEnd"/>
            <w:r w:rsidRPr="00336EC6">
              <w:rPr>
                <w:rFonts w:ascii="Calibri" w:hAnsi="Calibri"/>
              </w:rPr>
              <w:t xml:space="preserve"> 16.2 de las IAO; o</w:t>
            </w:r>
          </w:p>
          <w:p w14:paraId="6ADD1280" w14:textId="77777777" w:rsidR="003F79AA" w:rsidRPr="00336EC6" w:rsidRDefault="003F79AA" w:rsidP="00ED7FCE">
            <w:pPr>
              <w:spacing w:after="120"/>
              <w:ind w:left="1152" w:hanging="612"/>
              <w:jc w:val="both"/>
              <w:rPr>
                <w:rFonts w:ascii="Calibri" w:hAnsi="Calibri"/>
              </w:rPr>
            </w:pPr>
            <w:r w:rsidRPr="00336EC6">
              <w:rPr>
                <w:rFonts w:ascii="Calibri" w:hAnsi="Calibri"/>
              </w:rPr>
              <w:t>(b)</w:t>
            </w:r>
            <w:r w:rsidRPr="00336EC6">
              <w:rPr>
                <w:rFonts w:ascii="Calibri" w:hAnsi="Calibri"/>
              </w:rPr>
              <w:tab/>
              <w:t xml:space="preserve">el Oferente seleccionado no acepta las correcciones al Precio de su Oferta, de conformidad con la </w:t>
            </w:r>
            <w:proofErr w:type="spellStart"/>
            <w:r w:rsidRPr="00336EC6">
              <w:rPr>
                <w:rFonts w:ascii="Calibri" w:hAnsi="Calibri"/>
              </w:rPr>
              <w:t>Subcláusula</w:t>
            </w:r>
            <w:proofErr w:type="spellEnd"/>
            <w:r w:rsidRPr="00336EC6">
              <w:rPr>
                <w:rFonts w:ascii="Calibri" w:hAnsi="Calibri"/>
              </w:rPr>
              <w:t xml:space="preserve"> 28 de las IAO; </w:t>
            </w:r>
          </w:p>
          <w:p w14:paraId="3E1BA320" w14:textId="77777777" w:rsidR="003F79AA" w:rsidRPr="00336EC6" w:rsidRDefault="003F79AA" w:rsidP="00ED7FCE">
            <w:pPr>
              <w:spacing w:after="120"/>
              <w:ind w:left="1152" w:hanging="612"/>
              <w:jc w:val="both"/>
              <w:rPr>
                <w:rFonts w:ascii="Calibri" w:hAnsi="Calibri"/>
              </w:rPr>
            </w:pPr>
            <w:r w:rsidRPr="00336EC6">
              <w:rPr>
                <w:rFonts w:ascii="Calibri" w:hAnsi="Calibri"/>
              </w:rPr>
              <w:t>(c)</w:t>
            </w:r>
            <w:r w:rsidRPr="00336EC6">
              <w:rPr>
                <w:rFonts w:ascii="Calibri" w:hAnsi="Calibri"/>
              </w:rPr>
              <w:tab/>
              <w:t>si el Oferente seleccionado no cumple dentro del plazo estipulado con:</w:t>
            </w:r>
          </w:p>
          <w:p w14:paraId="454DC862" w14:textId="77777777" w:rsidR="003F79AA" w:rsidRPr="00336EC6" w:rsidRDefault="003F79AA" w:rsidP="00ED7FCE">
            <w:pPr>
              <w:spacing w:after="120"/>
              <w:ind w:left="1692" w:hanging="540"/>
              <w:jc w:val="both"/>
              <w:rPr>
                <w:rFonts w:ascii="Calibri" w:hAnsi="Calibri"/>
              </w:rPr>
            </w:pPr>
            <w:r w:rsidRPr="00336EC6">
              <w:rPr>
                <w:rFonts w:ascii="Calibri" w:hAnsi="Calibri"/>
              </w:rPr>
              <w:t>(i)</w:t>
            </w:r>
            <w:r w:rsidRPr="00336EC6">
              <w:rPr>
                <w:rFonts w:ascii="Calibri" w:hAnsi="Calibri"/>
              </w:rPr>
              <w:tab/>
              <w:t>firmar el Contrato; o</w:t>
            </w:r>
          </w:p>
          <w:p w14:paraId="540D3590" w14:textId="77777777" w:rsidR="003F79AA" w:rsidRPr="00336EC6" w:rsidRDefault="003F79AA" w:rsidP="00ED7FCE">
            <w:pPr>
              <w:spacing w:after="120"/>
              <w:ind w:left="1692" w:hanging="540"/>
              <w:jc w:val="both"/>
              <w:rPr>
                <w:rFonts w:ascii="Calibri" w:hAnsi="Calibri"/>
              </w:rPr>
            </w:pPr>
            <w:r w:rsidRPr="00336EC6">
              <w:rPr>
                <w:rFonts w:ascii="Calibri" w:hAnsi="Calibri"/>
              </w:rPr>
              <w:t>(ii)</w:t>
            </w:r>
            <w:r w:rsidRPr="00336EC6">
              <w:rPr>
                <w:rFonts w:ascii="Calibri" w:hAnsi="Calibri"/>
              </w:rPr>
              <w:tab/>
              <w:t>suministrar la Garantía de Cumplimiento solicitada.</w:t>
            </w:r>
          </w:p>
          <w:p w14:paraId="19CCA69D" w14:textId="77777777" w:rsidR="003F79AA" w:rsidRPr="00336EC6" w:rsidRDefault="003F79AA" w:rsidP="00ED7FCE">
            <w:pPr>
              <w:spacing w:after="120"/>
              <w:ind w:left="612" w:hanging="540"/>
              <w:jc w:val="both"/>
              <w:rPr>
                <w:rFonts w:ascii="Calibri" w:hAnsi="Calibri"/>
              </w:rPr>
            </w:pPr>
            <w:r w:rsidRPr="00336EC6">
              <w:rPr>
                <w:rFonts w:ascii="Calibri" w:hAnsi="Calibri"/>
              </w:rPr>
              <w:t>17.6</w:t>
            </w:r>
            <w:r w:rsidRPr="00336EC6">
              <w:rPr>
                <w:rFonts w:ascii="Calibri" w:hAnsi="Calibri"/>
              </w:rPr>
              <w:tab/>
              <w:t>La Garantía de Mantenimiento de la Oferta o la Declaración de Mantenimiento de la Oferta de una APCA deberá ser emitida en nombre de la APCA</w:t>
            </w:r>
            <w:r w:rsidR="00564EB6" w:rsidRPr="00336EC6">
              <w:rPr>
                <w:rFonts w:ascii="Calibri" w:hAnsi="Calibri"/>
              </w:rPr>
              <w:t xml:space="preserve"> </w:t>
            </w:r>
            <w:r w:rsidRPr="00336EC6">
              <w:rPr>
                <w:rFonts w:ascii="Calibri" w:hAnsi="Calibri"/>
              </w:rPr>
              <w:t>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3F79AA" w:rsidRPr="00336EC6" w14:paraId="7592FD42" w14:textId="77777777" w:rsidTr="00F123B2">
        <w:trPr>
          <w:trHeight w:val="360"/>
        </w:trPr>
        <w:tc>
          <w:tcPr>
            <w:tcW w:w="2237" w:type="dxa"/>
            <w:gridSpan w:val="2"/>
          </w:tcPr>
          <w:p w14:paraId="0A97B5F7" w14:textId="77777777" w:rsidR="003F79AA" w:rsidRPr="00336EC6" w:rsidRDefault="003F79AA" w:rsidP="009160EC">
            <w:pPr>
              <w:pStyle w:val="Ttulo3"/>
              <w:spacing w:after="120"/>
              <w:rPr>
                <w:rFonts w:ascii="Calibri" w:hAnsi="Calibri"/>
              </w:rPr>
            </w:pPr>
            <w:bookmarkStart w:id="27" w:name="_Toc115773995"/>
            <w:r w:rsidRPr="00336EC6">
              <w:rPr>
                <w:rFonts w:ascii="Calibri" w:hAnsi="Calibri"/>
              </w:rPr>
              <w:lastRenderedPageBreak/>
              <w:t>18.</w:t>
            </w:r>
            <w:r w:rsidRPr="00336EC6">
              <w:rPr>
                <w:rFonts w:ascii="Calibri" w:hAnsi="Calibri"/>
              </w:rPr>
              <w:tab/>
              <w:t>Ofertas alternativas de los Oferentes</w:t>
            </w:r>
            <w:bookmarkEnd w:id="27"/>
          </w:p>
        </w:tc>
        <w:tc>
          <w:tcPr>
            <w:tcW w:w="6871" w:type="dxa"/>
            <w:gridSpan w:val="3"/>
          </w:tcPr>
          <w:p w14:paraId="792C683E" w14:textId="77777777" w:rsidR="003F79AA" w:rsidRPr="00336EC6" w:rsidRDefault="003F79AA" w:rsidP="00ED7FCE">
            <w:pPr>
              <w:pStyle w:val="Outline"/>
              <w:suppressAutoHyphens/>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18.1</w:t>
            </w:r>
            <w:r w:rsidRPr="00336EC6">
              <w:rPr>
                <w:rFonts w:ascii="Calibri" w:hAnsi="Calibri"/>
                <w:kern w:val="0"/>
                <w:szCs w:val="24"/>
                <w:lang w:val="es-ES_tradnl"/>
              </w:rPr>
              <w:tab/>
              <w:t xml:space="preserve">No se considerarán Ofertas alternativas a menos que específicamente se estipule en los DDL. Si se permiten, las </w:t>
            </w:r>
            <w:proofErr w:type="spellStart"/>
            <w:r w:rsidRPr="00336EC6">
              <w:rPr>
                <w:rFonts w:ascii="Calibri" w:hAnsi="Calibri"/>
                <w:kern w:val="0"/>
                <w:szCs w:val="24"/>
                <w:lang w:val="es-ES_tradnl"/>
              </w:rPr>
              <w:t>Subcláusulas</w:t>
            </w:r>
            <w:proofErr w:type="spellEnd"/>
            <w:r w:rsidRPr="00336EC6">
              <w:rPr>
                <w:rFonts w:ascii="Calibri" w:hAnsi="Calibri"/>
                <w:kern w:val="0"/>
                <w:szCs w:val="24"/>
                <w:lang w:val="es-ES_tradnl"/>
              </w:rPr>
              <w:t xml:space="preserve"> 18.1 y 18.2 de las IAO regirán y en los DDL se especificará cuál de las siguientes opciones se permitirá: </w:t>
            </w:r>
          </w:p>
          <w:p w14:paraId="37A81679" w14:textId="77777777" w:rsidR="003F79AA" w:rsidRPr="00336EC6" w:rsidRDefault="003F79AA" w:rsidP="00ED7FCE">
            <w:pPr>
              <w:pStyle w:val="Outline"/>
              <w:suppressAutoHyphens/>
              <w:spacing w:before="0" w:after="120"/>
              <w:ind w:left="1152" w:hanging="540"/>
              <w:jc w:val="both"/>
              <w:rPr>
                <w:rFonts w:ascii="Calibri" w:hAnsi="Calibri"/>
                <w:kern w:val="0"/>
                <w:szCs w:val="24"/>
                <w:lang w:val="es-ES_tradnl"/>
              </w:rPr>
            </w:pPr>
            <w:r w:rsidRPr="00336EC6">
              <w:rPr>
                <w:rFonts w:ascii="Calibri" w:hAnsi="Calibri"/>
                <w:kern w:val="0"/>
                <w:szCs w:val="24"/>
                <w:lang w:val="es-ES_tradnl"/>
              </w:rPr>
              <w:t>(a)</w:t>
            </w:r>
            <w:r w:rsidRPr="00336EC6">
              <w:rPr>
                <w:rFonts w:ascii="Calibri" w:hAnsi="Calibri"/>
                <w:kern w:val="0"/>
                <w:szCs w:val="24"/>
                <w:lang w:val="es-ES_tradnl"/>
              </w:rPr>
              <w:tab/>
              <w:t>Opción Uno: Un Oferente podrá presentar Ofertas alternativas conjuntamente con su Oferta básica. El Contratante considerará solamente las Ofertas alternativas presentadas por el Oferente cuya Oferta básica haya sido determinada como la Oferta evaluada de menor precio.</w:t>
            </w:r>
          </w:p>
          <w:p w14:paraId="4672F4DA" w14:textId="77777777" w:rsidR="003F79AA" w:rsidRPr="00336EC6" w:rsidRDefault="003F79AA" w:rsidP="00ED7FCE">
            <w:pPr>
              <w:spacing w:after="120"/>
              <w:ind w:left="1152" w:hanging="540"/>
              <w:jc w:val="both"/>
              <w:rPr>
                <w:rFonts w:ascii="Calibri" w:hAnsi="Calibri"/>
              </w:rPr>
            </w:pPr>
            <w:r w:rsidRPr="00336EC6">
              <w:rPr>
                <w:rFonts w:ascii="Calibri" w:hAnsi="Calibri"/>
              </w:rPr>
              <w:t>(b)</w:t>
            </w:r>
            <w:r w:rsidRPr="00336EC6">
              <w:rPr>
                <w:rFonts w:ascii="Calibri" w:hAnsi="Calibri"/>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43282151" w14:textId="77777777" w:rsidR="003F79AA" w:rsidRPr="00336EC6" w:rsidRDefault="003F79AA" w:rsidP="00ED7FCE">
            <w:pPr>
              <w:spacing w:after="120"/>
              <w:ind w:left="619" w:hanging="547"/>
              <w:jc w:val="both"/>
              <w:rPr>
                <w:rFonts w:ascii="Calibri" w:hAnsi="Calibri"/>
              </w:rPr>
            </w:pPr>
            <w:r w:rsidRPr="00336EC6">
              <w:rPr>
                <w:rFonts w:ascii="Calibri" w:hAnsi="Calibri"/>
              </w:rPr>
              <w:t>18.2</w:t>
            </w:r>
            <w:r w:rsidRPr="00336EC6">
              <w:rPr>
                <w:rFonts w:ascii="Calibri" w:hAnsi="Calibri"/>
              </w:rPr>
              <w:tab/>
              <w:t xml:space="preserve">Todas las Ofertas alternativas deberán proporcionar toda la información necesaria para su completa evaluación por parte del Contratante, incluyendo los cálculos de diseño, las especificaciones técnicas, el desglose de los precios, los </w:t>
            </w:r>
            <w:r w:rsidRPr="00336EC6">
              <w:rPr>
                <w:rFonts w:ascii="Calibri" w:hAnsi="Calibri"/>
              </w:rPr>
              <w:lastRenderedPageBreak/>
              <w:t xml:space="preserve">métodos de construcción propuestos y otros detalles pertinentes. </w:t>
            </w:r>
          </w:p>
        </w:tc>
      </w:tr>
      <w:tr w:rsidR="003F79AA" w:rsidRPr="00336EC6" w14:paraId="6CE82187" w14:textId="77777777" w:rsidTr="00F123B2">
        <w:trPr>
          <w:trHeight w:val="360"/>
        </w:trPr>
        <w:tc>
          <w:tcPr>
            <w:tcW w:w="2237" w:type="dxa"/>
            <w:gridSpan w:val="2"/>
          </w:tcPr>
          <w:p w14:paraId="230ACF34" w14:textId="77777777" w:rsidR="003F79AA" w:rsidRPr="00336EC6" w:rsidRDefault="003F79AA" w:rsidP="009160EC">
            <w:pPr>
              <w:pStyle w:val="Ttulo3"/>
              <w:spacing w:after="120"/>
              <w:rPr>
                <w:rFonts w:ascii="Calibri" w:hAnsi="Calibri"/>
              </w:rPr>
            </w:pPr>
            <w:bookmarkStart w:id="28" w:name="_Toc115773996"/>
            <w:r w:rsidRPr="00336EC6">
              <w:rPr>
                <w:rFonts w:ascii="Calibri" w:hAnsi="Calibri"/>
              </w:rPr>
              <w:lastRenderedPageBreak/>
              <w:t>19.</w:t>
            </w:r>
            <w:r w:rsidRPr="00336EC6">
              <w:rPr>
                <w:rFonts w:ascii="Calibri" w:hAnsi="Calibri"/>
              </w:rPr>
              <w:tab/>
              <w:t>Formato y firma de la Oferta</w:t>
            </w:r>
            <w:bookmarkEnd w:id="28"/>
          </w:p>
        </w:tc>
        <w:tc>
          <w:tcPr>
            <w:tcW w:w="6871" w:type="dxa"/>
            <w:gridSpan w:val="3"/>
          </w:tcPr>
          <w:p w14:paraId="70BBCC0A" w14:textId="77777777" w:rsidR="003F79AA" w:rsidRPr="00336EC6" w:rsidRDefault="003F79AA" w:rsidP="00ED7FCE">
            <w:pPr>
              <w:spacing w:after="120"/>
              <w:ind w:left="619" w:hanging="619"/>
              <w:jc w:val="both"/>
              <w:rPr>
                <w:rFonts w:ascii="Calibri" w:hAnsi="Calibri"/>
              </w:rPr>
            </w:pPr>
            <w:r w:rsidRPr="00336EC6">
              <w:rPr>
                <w:rFonts w:ascii="Calibri" w:hAnsi="Calibri"/>
              </w:rPr>
              <w:t>19.1</w:t>
            </w:r>
            <w:r w:rsidRPr="00336EC6">
              <w:rPr>
                <w:rFonts w:ascii="Calibri" w:hAnsi="Calibri"/>
              </w:rPr>
              <w:tab/>
              <w:t>El Oferente preparará un original de los documentos que comprenden la Oferta según se describe en la Cláusula 13 de las IAO, el cual deberá formar parte del volumen que contenga  la Oferta, y lo marcará claramente como “ORIGINAL”. Además el Oferente deberá presentar el número de copias de la Oferta que se indica en los DDL y marcar claramente cada ejemplar como “COPIA”. En caso de discrepancia entre el original y las copias, el texto del original  prevalecerá sobre el de las copias.</w:t>
            </w:r>
          </w:p>
          <w:p w14:paraId="6F8F86C7" w14:textId="77777777" w:rsidR="003F79AA" w:rsidRPr="00336EC6" w:rsidRDefault="003F79AA" w:rsidP="000F1C5A">
            <w:pPr>
              <w:numPr>
                <w:ilvl w:val="1"/>
                <w:numId w:val="7"/>
              </w:numPr>
              <w:tabs>
                <w:tab w:val="clear" w:pos="420"/>
              </w:tabs>
              <w:spacing w:after="120"/>
              <w:ind w:left="619" w:hanging="619"/>
              <w:jc w:val="both"/>
              <w:rPr>
                <w:rFonts w:ascii="Calibri" w:hAnsi="Calibri"/>
              </w:rPr>
            </w:pPr>
            <w:r w:rsidRPr="00336EC6">
              <w:rPr>
                <w:rFonts w:ascii="Calibri" w:hAnsi="Calibri"/>
              </w:rPr>
              <w:t xml:space="preserve">El original y todas las copias de la Oferta deberán ser mecanografiadas o escritas con tinta indeleble y deberán estar firmadas por la persona o personas debidamente autorizada(s) para firmar en nombre del Oferente, de conformidad con la </w:t>
            </w:r>
            <w:proofErr w:type="spellStart"/>
            <w:r w:rsidRPr="00336EC6">
              <w:rPr>
                <w:rFonts w:ascii="Calibri" w:hAnsi="Calibri"/>
              </w:rPr>
              <w:t>Subcláusula</w:t>
            </w:r>
            <w:proofErr w:type="spellEnd"/>
            <w:r w:rsidRPr="00336EC6">
              <w:rPr>
                <w:rFonts w:ascii="Calibri" w:hAnsi="Calibri"/>
              </w:rPr>
              <w:t xml:space="preserve"> 5.3 (a) de las IAO. Todas las páginas de la Oferta que contengan anotaciones o enmiendas deberán estar rubricadas por la persona o personas que firme(n) la Oferta. </w:t>
            </w:r>
          </w:p>
          <w:p w14:paraId="703276E7" w14:textId="77777777" w:rsidR="003F79AA" w:rsidRPr="00336EC6" w:rsidRDefault="003F79AA" w:rsidP="000F1C5A">
            <w:pPr>
              <w:numPr>
                <w:ilvl w:val="1"/>
                <w:numId w:val="7"/>
              </w:numPr>
              <w:tabs>
                <w:tab w:val="clear" w:pos="420"/>
              </w:tabs>
              <w:spacing w:after="120"/>
              <w:ind w:left="619" w:hanging="619"/>
              <w:jc w:val="both"/>
              <w:rPr>
                <w:rFonts w:ascii="Calibri" w:hAnsi="Calibri"/>
              </w:rPr>
            </w:pPr>
            <w:r w:rsidRPr="00336EC6">
              <w:rPr>
                <w:rFonts w:ascii="Calibri" w:hAnsi="Calibri"/>
              </w:rPr>
              <w:t>La Oferta no podrá contener alteraciones ni adiciones, excepto aquellas que cumplan con las instrucciones emitidas por el Contratante o las que sean necesarias para corregir errores del Oferente, en cuyo caso dichas correcciones deberán ser rubricadas por la persona o personas que firme(n) la Oferta.</w:t>
            </w:r>
          </w:p>
          <w:p w14:paraId="5B086A70" w14:textId="77777777" w:rsidR="003F79AA" w:rsidRPr="00336EC6" w:rsidRDefault="003F79AA" w:rsidP="00ED7FCE">
            <w:pPr>
              <w:spacing w:after="120"/>
              <w:ind w:left="619" w:hanging="619"/>
              <w:jc w:val="both"/>
              <w:rPr>
                <w:rFonts w:ascii="Calibri" w:hAnsi="Calibri"/>
              </w:rPr>
            </w:pPr>
            <w:r w:rsidRPr="00336EC6">
              <w:rPr>
                <w:rFonts w:ascii="Calibri" w:hAnsi="Calibri"/>
              </w:rPr>
              <w:t>19.4</w:t>
            </w:r>
            <w:r w:rsidRPr="00336EC6">
              <w:rPr>
                <w:rFonts w:ascii="Calibri" w:hAnsi="Calibri"/>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F79AA" w:rsidRPr="00336EC6" w14:paraId="63C95A64" w14:textId="77777777" w:rsidTr="00F123B2">
        <w:trPr>
          <w:trHeight w:val="360"/>
        </w:trPr>
        <w:tc>
          <w:tcPr>
            <w:tcW w:w="9108" w:type="dxa"/>
            <w:gridSpan w:val="5"/>
          </w:tcPr>
          <w:p w14:paraId="205B25E4" w14:textId="77777777" w:rsidR="003F79AA" w:rsidRPr="00336EC6" w:rsidRDefault="003F79AA" w:rsidP="009160EC">
            <w:pPr>
              <w:pStyle w:val="Ttulo2"/>
              <w:spacing w:before="0" w:after="120"/>
              <w:rPr>
                <w:rFonts w:ascii="Calibri" w:hAnsi="Calibri"/>
                <w:sz w:val="24"/>
              </w:rPr>
            </w:pPr>
            <w:bookmarkStart w:id="29" w:name="_Toc115773997"/>
            <w:r w:rsidRPr="00336EC6">
              <w:rPr>
                <w:rFonts w:ascii="Calibri" w:hAnsi="Calibri"/>
                <w:sz w:val="24"/>
              </w:rPr>
              <w:t>D. Presentación de las Ofertas</w:t>
            </w:r>
            <w:bookmarkEnd w:id="29"/>
          </w:p>
        </w:tc>
      </w:tr>
      <w:tr w:rsidR="003F79AA" w:rsidRPr="00336EC6" w14:paraId="71104B5C" w14:textId="77777777" w:rsidTr="00F123B2">
        <w:trPr>
          <w:trHeight w:val="360"/>
        </w:trPr>
        <w:tc>
          <w:tcPr>
            <w:tcW w:w="2237" w:type="dxa"/>
            <w:gridSpan w:val="2"/>
          </w:tcPr>
          <w:p w14:paraId="3E9DA1DE" w14:textId="77777777" w:rsidR="003F79AA" w:rsidRPr="00336EC6" w:rsidRDefault="003F79AA" w:rsidP="009160EC">
            <w:pPr>
              <w:pStyle w:val="Ttulo3"/>
              <w:spacing w:after="120"/>
              <w:rPr>
                <w:rFonts w:ascii="Calibri" w:hAnsi="Calibri"/>
              </w:rPr>
            </w:pPr>
            <w:bookmarkStart w:id="30" w:name="_Toc115773998"/>
            <w:r w:rsidRPr="00336EC6">
              <w:rPr>
                <w:rFonts w:ascii="Calibri" w:hAnsi="Calibri"/>
              </w:rPr>
              <w:t>20.</w:t>
            </w:r>
            <w:r w:rsidRPr="00336EC6">
              <w:rPr>
                <w:rFonts w:ascii="Calibri" w:hAnsi="Calibri"/>
              </w:rPr>
              <w:tab/>
            </w:r>
            <w:r w:rsidRPr="00336EC6">
              <w:rPr>
                <w:rFonts w:ascii="Calibri" w:hAnsi="Calibri"/>
                <w:lang w:val="es-MX"/>
              </w:rPr>
              <w:t>Presentación, Sello e Identificación de las Ofertas</w:t>
            </w:r>
            <w:bookmarkEnd w:id="30"/>
          </w:p>
        </w:tc>
        <w:tc>
          <w:tcPr>
            <w:tcW w:w="6871" w:type="dxa"/>
            <w:gridSpan w:val="3"/>
          </w:tcPr>
          <w:p w14:paraId="40579EEF" w14:textId="77777777" w:rsidR="003F79AA" w:rsidRPr="00336EC6" w:rsidRDefault="003F79AA" w:rsidP="00ED7FCE">
            <w:pPr>
              <w:spacing w:after="120"/>
              <w:ind w:left="619" w:hanging="619"/>
              <w:jc w:val="both"/>
              <w:rPr>
                <w:rFonts w:ascii="Calibri" w:hAnsi="Calibri"/>
              </w:rPr>
            </w:pPr>
            <w:r w:rsidRPr="00336EC6">
              <w:rPr>
                <w:rFonts w:ascii="Calibri" w:hAnsi="Calibri"/>
              </w:rPr>
              <w:t>20.1</w:t>
            </w:r>
            <w:r w:rsidRPr="00336EC6">
              <w:rPr>
                <w:rFonts w:ascii="Calibri" w:hAnsi="Calibri"/>
              </w:rPr>
              <w:tab/>
              <w:t>Los Oferentes siempre podrán enviar sus Ofertas por correo o entregarlas personalmente. Los Oferentes podrán presentar sus Ofertas electrónicamente cuando así se indique en los DDL. Los Oferentes que presenten sus Ofertas electrónicamente seguirán los procedimientos indicados en los DDL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14:paraId="7C791621" w14:textId="77777777" w:rsidR="003F79AA" w:rsidRPr="00336EC6" w:rsidRDefault="003F79AA" w:rsidP="00ED7FCE">
            <w:pPr>
              <w:suppressAutoHyphens/>
              <w:spacing w:after="120"/>
              <w:ind w:left="612" w:hanging="612"/>
              <w:jc w:val="both"/>
              <w:rPr>
                <w:rFonts w:ascii="Calibri" w:hAnsi="Calibri"/>
              </w:rPr>
            </w:pPr>
            <w:r w:rsidRPr="00336EC6">
              <w:rPr>
                <w:rFonts w:ascii="Calibri" w:hAnsi="Calibri"/>
              </w:rPr>
              <w:t>20.2</w:t>
            </w:r>
            <w:r w:rsidRPr="00336EC6">
              <w:rPr>
                <w:rFonts w:ascii="Calibri" w:hAnsi="Calibri"/>
              </w:rPr>
              <w:tab/>
              <w:t>Los sobres interiores y el sobre exterior deberán:</w:t>
            </w:r>
          </w:p>
          <w:p w14:paraId="4C52F1FD" w14:textId="77777777" w:rsidR="003F79AA" w:rsidRPr="00336EC6" w:rsidRDefault="003F79AA" w:rsidP="00ED7FCE">
            <w:pPr>
              <w:spacing w:after="120"/>
              <w:ind w:left="1152" w:hanging="540"/>
              <w:jc w:val="both"/>
              <w:rPr>
                <w:rFonts w:ascii="Calibri" w:hAnsi="Calibri"/>
              </w:rPr>
            </w:pPr>
            <w:r w:rsidRPr="00336EC6">
              <w:rPr>
                <w:rFonts w:ascii="Calibri" w:hAnsi="Calibri"/>
              </w:rPr>
              <w:lastRenderedPageBreak/>
              <w:t>(a)</w:t>
            </w:r>
            <w:r w:rsidRPr="00336EC6">
              <w:rPr>
                <w:rFonts w:ascii="Calibri" w:hAnsi="Calibri"/>
              </w:rPr>
              <w:tab/>
              <w:t>estar dirigidos al Contratante a la dirección</w:t>
            </w:r>
            <w:r w:rsidRPr="00336EC6">
              <w:rPr>
                <w:rFonts w:ascii="Calibri" w:hAnsi="Calibri"/>
              </w:rPr>
              <w:footnoteReference w:id="16"/>
            </w:r>
            <w:r w:rsidRPr="00336EC6">
              <w:rPr>
                <w:rFonts w:ascii="Calibri" w:hAnsi="Calibri"/>
              </w:rPr>
              <w:t xml:space="preserve"> proporcionada en los DDL;</w:t>
            </w:r>
          </w:p>
          <w:p w14:paraId="251A5672" w14:textId="77777777" w:rsidR="003F79AA" w:rsidRPr="00336EC6" w:rsidRDefault="003F79AA" w:rsidP="00ED7FCE">
            <w:pPr>
              <w:spacing w:after="120"/>
              <w:ind w:left="1152" w:hanging="540"/>
              <w:jc w:val="both"/>
              <w:rPr>
                <w:rFonts w:ascii="Calibri" w:hAnsi="Calibri"/>
              </w:rPr>
            </w:pPr>
            <w:r w:rsidRPr="00336EC6">
              <w:rPr>
                <w:rFonts w:ascii="Calibri" w:hAnsi="Calibri"/>
              </w:rPr>
              <w:t>(b)</w:t>
            </w:r>
            <w:r w:rsidRPr="00336EC6">
              <w:rPr>
                <w:rFonts w:ascii="Calibri" w:hAnsi="Calibri"/>
              </w:rPr>
              <w:tab/>
              <w:t>llevar el nombre y número de identificación del Contrato indicados en los DDL y CEC; y</w:t>
            </w:r>
          </w:p>
          <w:p w14:paraId="7E731D97" w14:textId="77777777" w:rsidR="003F79AA" w:rsidRPr="00336EC6" w:rsidRDefault="003F79AA" w:rsidP="00ED7FCE">
            <w:pPr>
              <w:spacing w:after="120"/>
              <w:ind w:left="1152" w:hanging="540"/>
              <w:jc w:val="both"/>
              <w:rPr>
                <w:rFonts w:ascii="Calibri" w:hAnsi="Calibri"/>
              </w:rPr>
            </w:pPr>
            <w:r w:rsidRPr="00336EC6">
              <w:rPr>
                <w:rFonts w:ascii="Calibri" w:hAnsi="Calibri"/>
              </w:rPr>
              <w:t>(c)</w:t>
            </w:r>
            <w:r w:rsidRPr="00336EC6">
              <w:rPr>
                <w:rFonts w:ascii="Calibri" w:hAnsi="Calibri"/>
              </w:rPr>
              <w:tab/>
              <w:t>llevar la nota de advertencia indicada en los DDL para evitar que la Oferta sea abierta antes de la hora y fecha de apertura de Ofertas indicadas en los DDL.</w:t>
            </w:r>
          </w:p>
          <w:p w14:paraId="21432351" w14:textId="77777777" w:rsidR="003F79AA" w:rsidRPr="00336EC6" w:rsidRDefault="003F79AA" w:rsidP="00ED7FCE">
            <w:pPr>
              <w:spacing w:after="120"/>
              <w:ind w:left="612" w:hanging="540"/>
              <w:jc w:val="both"/>
              <w:rPr>
                <w:rFonts w:ascii="Calibri" w:hAnsi="Calibri"/>
              </w:rPr>
            </w:pPr>
            <w:r w:rsidRPr="00336EC6">
              <w:rPr>
                <w:rFonts w:ascii="Calibri" w:hAnsi="Calibri"/>
              </w:rPr>
              <w:t>20.3</w:t>
            </w:r>
            <w:r w:rsidRPr="00336EC6">
              <w:rPr>
                <w:rFonts w:ascii="Calibri" w:hAnsi="Calibri"/>
              </w:rPr>
              <w:tab/>
              <w:t xml:space="preserve">Además de la identificación requerida en la </w:t>
            </w:r>
            <w:proofErr w:type="spellStart"/>
            <w:r w:rsidRPr="00336EC6">
              <w:rPr>
                <w:rFonts w:ascii="Calibri" w:hAnsi="Calibri"/>
              </w:rPr>
              <w:t>Subcláusula</w:t>
            </w:r>
            <w:proofErr w:type="spellEnd"/>
            <w:r w:rsidRPr="00336EC6">
              <w:rPr>
                <w:rFonts w:ascii="Calibri" w:hAnsi="Calibri"/>
              </w:rPr>
              <w:t xml:space="preserve"> 20.2 de las IAO, los sobres interiores deberán llevar el nombre y la dirección del Oferente, con el fin de poderle devolver su Oferta sin abrir en caso de que la misma sea declarada Oferta tardía, de conformidad con la Cláusula 22 de las IAO.</w:t>
            </w:r>
          </w:p>
          <w:p w14:paraId="27AE9ED6" w14:textId="77777777" w:rsidR="003F79AA" w:rsidRPr="00336EC6" w:rsidRDefault="003F79AA" w:rsidP="00ED7FCE">
            <w:pPr>
              <w:spacing w:after="120"/>
              <w:ind w:left="612" w:hanging="540"/>
              <w:jc w:val="both"/>
              <w:rPr>
                <w:rFonts w:ascii="Calibri" w:hAnsi="Calibri"/>
              </w:rPr>
            </w:pPr>
            <w:r w:rsidRPr="00336EC6">
              <w:rPr>
                <w:rFonts w:ascii="Calibri" w:hAnsi="Calibri"/>
              </w:rPr>
              <w:t>20.4</w:t>
            </w:r>
            <w:r w:rsidRPr="00336EC6">
              <w:rPr>
                <w:rFonts w:ascii="Calibri" w:hAnsi="Calibri"/>
              </w:rPr>
              <w:tab/>
              <w:t>Si el sobre exterior no está sellado e identificado como se ha indicado anteriormente, el Contratante no se responsabilizará en caso de que la Oferta se extravíe o sea abierta prematuramente.</w:t>
            </w:r>
          </w:p>
        </w:tc>
      </w:tr>
      <w:tr w:rsidR="003F79AA" w:rsidRPr="00336EC6" w14:paraId="3CBA729B" w14:textId="77777777" w:rsidTr="00F123B2">
        <w:trPr>
          <w:trHeight w:val="360"/>
        </w:trPr>
        <w:tc>
          <w:tcPr>
            <w:tcW w:w="2237" w:type="dxa"/>
            <w:gridSpan w:val="2"/>
          </w:tcPr>
          <w:p w14:paraId="1927FD8A" w14:textId="77777777" w:rsidR="003F79AA" w:rsidRPr="00336EC6" w:rsidRDefault="003F79AA" w:rsidP="009160EC">
            <w:pPr>
              <w:pStyle w:val="Ttulo3"/>
              <w:spacing w:after="120"/>
              <w:rPr>
                <w:rFonts w:ascii="Calibri" w:hAnsi="Calibri"/>
              </w:rPr>
            </w:pPr>
            <w:bookmarkStart w:id="31" w:name="_Toc115773999"/>
            <w:r w:rsidRPr="00336EC6">
              <w:rPr>
                <w:rFonts w:ascii="Calibri" w:hAnsi="Calibri"/>
              </w:rPr>
              <w:lastRenderedPageBreak/>
              <w:t>21.</w:t>
            </w:r>
            <w:r w:rsidRPr="00336EC6">
              <w:rPr>
                <w:rFonts w:ascii="Calibri" w:hAnsi="Calibri"/>
              </w:rPr>
              <w:tab/>
              <w:t>Plazo para la presentación de las Ofertas</w:t>
            </w:r>
            <w:bookmarkEnd w:id="31"/>
          </w:p>
        </w:tc>
        <w:tc>
          <w:tcPr>
            <w:tcW w:w="6871" w:type="dxa"/>
            <w:gridSpan w:val="3"/>
          </w:tcPr>
          <w:p w14:paraId="2E364703" w14:textId="77777777" w:rsidR="003F79AA" w:rsidRPr="00336EC6" w:rsidRDefault="003F79AA" w:rsidP="00ED7FCE">
            <w:pPr>
              <w:spacing w:after="120"/>
              <w:ind w:left="612" w:hanging="612"/>
              <w:jc w:val="both"/>
              <w:rPr>
                <w:rFonts w:ascii="Calibri" w:hAnsi="Calibri"/>
              </w:rPr>
            </w:pPr>
            <w:r w:rsidRPr="00336EC6">
              <w:rPr>
                <w:rFonts w:ascii="Calibri" w:hAnsi="Calibri"/>
              </w:rPr>
              <w:t>21.1</w:t>
            </w:r>
            <w:r w:rsidRPr="00336EC6">
              <w:rPr>
                <w:rFonts w:ascii="Calibri" w:hAnsi="Calibri"/>
              </w:rPr>
              <w:tab/>
              <w:t xml:space="preserve">Las Ofertas deberán ser entregadas al Contratante en la dirección especificada conforme a la </w:t>
            </w:r>
            <w:proofErr w:type="spellStart"/>
            <w:r w:rsidRPr="00336EC6">
              <w:rPr>
                <w:rFonts w:ascii="Calibri" w:hAnsi="Calibri"/>
              </w:rPr>
              <w:t>Subcláusula</w:t>
            </w:r>
            <w:proofErr w:type="spellEnd"/>
            <w:r w:rsidRPr="00336EC6">
              <w:rPr>
                <w:rFonts w:ascii="Calibri" w:hAnsi="Calibri"/>
              </w:rPr>
              <w:t xml:space="preserve"> 20.2 (a) de las IAO, a más tardar en la fecha y hora que se indican en los DDL.</w:t>
            </w:r>
          </w:p>
          <w:p w14:paraId="734F1A8C" w14:textId="77777777" w:rsidR="003F79AA" w:rsidRPr="00336EC6" w:rsidRDefault="003F79AA" w:rsidP="00ED7FCE">
            <w:pPr>
              <w:spacing w:after="120"/>
              <w:ind w:left="612" w:hanging="612"/>
              <w:jc w:val="both"/>
              <w:rPr>
                <w:rFonts w:ascii="Calibri" w:hAnsi="Calibri"/>
              </w:rPr>
            </w:pPr>
            <w:r w:rsidRPr="00336EC6">
              <w:rPr>
                <w:rFonts w:ascii="Calibri" w:hAnsi="Calibri"/>
              </w:rPr>
              <w:t>21.2</w:t>
            </w:r>
            <w:r w:rsidRPr="00336EC6">
              <w:rPr>
                <w:rFonts w:ascii="Calibri" w:hAnsi="Calibri"/>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3F79AA" w:rsidRPr="00336EC6" w14:paraId="318B75CF" w14:textId="77777777" w:rsidTr="00F123B2">
        <w:trPr>
          <w:trHeight w:val="360"/>
        </w:trPr>
        <w:tc>
          <w:tcPr>
            <w:tcW w:w="2237" w:type="dxa"/>
            <w:gridSpan w:val="2"/>
          </w:tcPr>
          <w:p w14:paraId="57CB86FD" w14:textId="77777777" w:rsidR="003F79AA" w:rsidRPr="00336EC6" w:rsidRDefault="003F79AA" w:rsidP="009160EC">
            <w:pPr>
              <w:pStyle w:val="Ttulo3"/>
              <w:spacing w:after="120"/>
              <w:rPr>
                <w:rFonts w:ascii="Calibri" w:hAnsi="Calibri"/>
              </w:rPr>
            </w:pPr>
            <w:bookmarkStart w:id="32" w:name="_Toc115774000"/>
            <w:r w:rsidRPr="00336EC6">
              <w:rPr>
                <w:rFonts w:ascii="Calibri" w:hAnsi="Calibri"/>
              </w:rPr>
              <w:t>22.</w:t>
            </w:r>
            <w:r w:rsidRPr="00336EC6">
              <w:rPr>
                <w:rFonts w:ascii="Calibri" w:hAnsi="Calibri"/>
              </w:rPr>
              <w:tab/>
              <w:t>Ofertas tardías</w:t>
            </w:r>
            <w:bookmarkEnd w:id="32"/>
          </w:p>
        </w:tc>
        <w:tc>
          <w:tcPr>
            <w:tcW w:w="6871" w:type="dxa"/>
            <w:gridSpan w:val="3"/>
          </w:tcPr>
          <w:p w14:paraId="36067A38" w14:textId="77777777" w:rsidR="003F79AA" w:rsidRPr="00336EC6" w:rsidRDefault="003F79AA" w:rsidP="00ED7FCE">
            <w:pPr>
              <w:suppressAutoHyphens/>
              <w:spacing w:after="120"/>
              <w:ind w:left="612" w:hanging="612"/>
              <w:jc w:val="both"/>
              <w:rPr>
                <w:rFonts w:ascii="Calibri" w:hAnsi="Calibri"/>
              </w:rPr>
            </w:pPr>
            <w:r w:rsidRPr="00336EC6">
              <w:rPr>
                <w:rFonts w:ascii="Calibri" w:hAnsi="Calibri"/>
              </w:rPr>
              <w:t>22.1</w:t>
            </w:r>
            <w:r w:rsidRPr="00336EC6">
              <w:rPr>
                <w:rFonts w:ascii="Calibri" w:hAnsi="Calibri"/>
              </w:rPr>
              <w:tab/>
              <w:t xml:space="preserve">Toda Oferta que reciba el Contratante después de la fecha y hora límite para la presentación de las Ofertas especificada de conformidad con la Cláusula 21 de las IAO será devuelta al Oferente remitente sin abrir.  </w:t>
            </w:r>
          </w:p>
        </w:tc>
      </w:tr>
      <w:tr w:rsidR="003F79AA" w:rsidRPr="00336EC6" w14:paraId="64D3BD54" w14:textId="77777777" w:rsidTr="00F123B2">
        <w:trPr>
          <w:trHeight w:val="360"/>
        </w:trPr>
        <w:tc>
          <w:tcPr>
            <w:tcW w:w="2237" w:type="dxa"/>
            <w:gridSpan w:val="2"/>
          </w:tcPr>
          <w:p w14:paraId="4E335A45" w14:textId="77777777" w:rsidR="003F79AA" w:rsidRPr="00336EC6" w:rsidRDefault="003F79AA" w:rsidP="009160EC">
            <w:pPr>
              <w:pStyle w:val="Ttulo3"/>
              <w:spacing w:after="120"/>
              <w:rPr>
                <w:rFonts w:ascii="Calibri" w:hAnsi="Calibri"/>
              </w:rPr>
            </w:pPr>
            <w:bookmarkStart w:id="33" w:name="_Toc115774001"/>
            <w:r w:rsidRPr="00336EC6">
              <w:rPr>
                <w:rFonts w:ascii="Calibri" w:hAnsi="Calibri"/>
              </w:rPr>
              <w:t>23.</w:t>
            </w:r>
            <w:r w:rsidRPr="00336EC6">
              <w:rPr>
                <w:rFonts w:ascii="Calibri" w:hAnsi="Calibri"/>
              </w:rPr>
              <w:tab/>
              <w:t>Retiro, sustitución y modificación de las Ofertas</w:t>
            </w:r>
            <w:bookmarkEnd w:id="33"/>
          </w:p>
        </w:tc>
        <w:tc>
          <w:tcPr>
            <w:tcW w:w="6871" w:type="dxa"/>
            <w:gridSpan w:val="3"/>
          </w:tcPr>
          <w:p w14:paraId="231ADB44" w14:textId="77777777" w:rsidR="003F79AA" w:rsidRPr="00336EC6" w:rsidRDefault="003F79AA" w:rsidP="00ED7FCE">
            <w:pPr>
              <w:suppressAutoHyphens/>
              <w:spacing w:after="120"/>
              <w:ind w:left="612" w:hanging="612"/>
              <w:jc w:val="both"/>
              <w:rPr>
                <w:rFonts w:ascii="Calibri" w:hAnsi="Calibri"/>
              </w:rPr>
            </w:pPr>
            <w:r w:rsidRPr="00336EC6">
              <w:rPr>
                <w:rFonts w:ascii="Calibri" w:hAnsi="Calibri"/>
              </w:rPr>
              <w:t>23.1</w:t>
            </w:r>
            <w:r w:rsidRPr="00336EC6">
              <w:rPr>
                <w:rFonts w:ascii="Calibri" w:hAnsi="Calibri"/>
              </w:rPr>
              <w:tab/>
              <w:t xml:space="preserve">Los Oferentes podrán retirar, sustituir o modificar sus Ofertas mediante una notificación por escrito antes de la fecha límite indicada en la Cláusula 21 de las IAO. </w:t>
            </w:r>
          </w:p>
          <w:p w14:paraId="585A7D25" w14:textId="77777777" w:rsidR="003F79AA" w:rsidRPr="00336EC6" w:rsidRDefault="003F79AA" w:rsidP="00ED7FCE">
            <w:pPr>
              <w:suppressAutoHyphens/>
              <w:spacing w:after="120"/>
              <w:ind w:left="612" w:hanging="612"/>
              <w:jc w:val="both"/>
              <w:rPr>
                <w:rFonts w:ascii="Calibri" w:hAnsi="Calibri"/>
              </w:rPr>
            </w:pPr>
            <w:r w:rsidRPr="00336EC6">
              <w:rPr>
                <w:rFonts w:ascii="Calibri" w:hAnsi="Calibri"/>
              </w:rPr>
              <w:t>23.2</w:t>
            </w:r>
            <w:r w:rsidRPr="00336EC6">
              <w:rPr>
                <w:rFonts w:ascii="Calibri" w:hAnsi="Calibri"/>
              </w:rPr>
              <w:tab/>
              <w:t xml:space="preserve">Toda notificación de retiro, sustitución o modificación de la Oferta deberá ser preparada, sellada, identificada y entregada de acuerdo con las estipulaciones de las Cláusulas 19 y 20 de las IAO, y los sobres exteriores y los interiores </w:t>
            </w:r>
            <w:r w:rsidRPr="00336EC6">
              <w:rPr>
                <w:rFonts w:ascii="Calibri" w:hAnsi="Calibri"/>
              </w:rPr>
              <w:lastRenderedPageBreak/>
              <w:t>debidamente marcados, “RETIRO”, “SUSTITUCIÓN”, o “MODIFICACIÓN”, según corresponda.</w:t>
            </w:r>
          </w:p>
          <w:p w14:paraId="227FCC2F" w14:textId="77777777" w:rsidR="003F79AA" w:rsidRPr="00336EC6" w:rsidRDefault="003F79AA" w:rsidP="00ED7FCE">
            <w:pPr>
              <w:suppressAutoHyphens/>
              <w:spacing w:after="120"/>
              <w:ind w:left="612" w:hanging="612"/>
              <w:jc w:val="both"/>
              <w:rPr>
                <w:rFonts w:ascii="Calibri" w:hAnsi="Calibri"/>
              </w:rPr>
            </w:pPr>
            <w:r w:rsidRPr="00336EC6">
              <w:rPr>
                <w:rFonts w:ascii="Calibri" w:hAnsi="Calibri"/>
              </w:rPr>
              <w:t>23.3</w:t>
            </w:r>
            <w:r w:rsidRPr="00336EC6">
              <w:rPr>
                <w:rFonts w:ascii="Calibri" w:hAnsi="Calibri"/>
              </w:rPr>
              <w:tab/>
              <w:t xml:space="preserve">Las notificaciones de retiro, sustitución o modificación deberán ser entregadas al Contratante en la dirección especificada conforme a la </w:t>
            </w:r>
            <w:proofErr w:type="spellStart"/>
            <w:r w:rsidRPr="00336EC6">
              <w:rPr>
                <w:rFonts w:ascii="Calibri" w:hAnsi="Calibri"/>
              </w:rPr>
              <w:t>Subcláusula</w:t>
            </w:r>
            <w:proofErr w:type="spellEnd"/>
            <w:r w:rsidRPr="00336EC6">
              <w:rPr>
                <w:rFonts w:ascii="Calibri" w:hAnsi="Calibri"/>
              </w:rPr>
              <w:t xml:space="preserve"> 20.2 (a) de las IAO, a más tardar en la fecha y hora que se indican en la </w:t>
            </w:r>
            <w:r w:rsidR="00564EB6" w:rsidRPr="00336EC6">
              <w:rPr>
                <w:rFonts w:ascii="Calibri" w:hAnsi="Calibri"/>
              </w:rPr>
              <w:t>Cláusula</w:t>
            </w:r>
            <w:r w:rsidRPr="00336EC6">
              <w:rPr>
                <w:rFonts w:ascii="Calibri" w:hAnsi="Calibri"/>
              </w:rPr>
              <w:t xml:space="preserve"> 21.1 de los DDL.</w:t>
            </w:r>
          </w:p>
          <w:p w14:paraId="1BC8F574" w14:textId="77777777" w:rsidR="003F79AA" w:rsidRPr="00336EC6" w:rsidRDefault="003F79AA" w:rsidP="00ED7FCE">
            <w:pPr>
              <w:suppressAutoHyphens/>
              <w:spacing w:after="120"/>
              <w:ind w:left="612" w:hanging="612"/>
              <w:jc w:val="both"/>
              <w:rPr>
                <w:rFonts w:ascii="Calibri" w:hAnsi="Calibri"/>
              </w:rPr>
            </w:pPr>
            <w:r w:rsidRPr="00336EC6">
              <w:rPr>
                <w:rFonts w:ascii="Calibri" w:hAnsi="Calibri"/>
              </w:rPr>
              <w:t>23.4</w:t>
            </w:r>
            <w:r w:rsidRPr="00336EC6">
              <w:rPr>
                <w:rFonts w:ascii="Calibri" w:hAnsi="Calibri"/>
              </w:rPr>
              <w:tab/>
              <w:t xml:space="preserve">El retiro de una Oferta en el intervalo entre la fecha de vencimiento del plazo para la presentación de Ofertas y la expiración del período de validez de las Ofertas indicado en los DDL de conformidad con la </w:t>
            </w:r>
            <w:proofErr w:type="spellStart"/>
            <w:r w:rsidRPr="00336EC6">
              <w:rPr>
                <w:rFonts w:ascii="Calibri" w:hAnsi="Calibri"/>
              </w:rPr>
              <w:t>Subcláusula</w:t>
            </w:r>
            <w:proofErr w:type="spellEnd"/>
            <w:r w:rsidRPr="00336EC6">
              <w:rPr>
                <w:rFonts w:ascii="Calibri" w:hAnsi="Calibri"/>
              </w:rPr>
              <w:t xml:space="preserve"> 16.1 o del período prorrogado de conformidad con la </w:t>
            </w:r>
            <w:proofErr w:type="spellStart"/>
            <w:r w:rsidRPr="00336EC6">
              <w:rPr>
                <w:rFonts w:ascii="Calibri" w:hAnsi="Calibri"/>
              </w:rPr>
              <w:t>Subcláusula</w:t>
            </w:r>
            <w:proofErr w:type="spellEnd"/>
            <w:r w:rsidRPr="00336EC6">
              <w:rPr>
                <w:rFonts w:ascii="Calibri" w:hAnsi="Calibri"/>
              </w:rPr>
              <w:t xml:space="preserve"> 16.2 de las IAO, puede dar lugar a que se haga efectiva la Garantía de Mantenimiento de la Oferta o se ejecute la Garantía de la Oferta, según lo dispuesto en la cláusula 17 de las IAO.</w:t>
            </w:r>
          </w:p>
          <w:p w14:paraId="077D1678" w14:textId="77777777" w:rsidR="003F79AA" w:rsidRPr="00336EC6" w:rsidRDefault="003F79AA" w:rsidP="00ED7FCE">
            <w:pPr>
              <w:suppressAutoHyphens/>
              <w:spacing w:after="120"/>
              <w:ind w:left="612" w:hanging="612"/>
              <w:jc w:val="both"/>
              <w:rPr>
                <w:rFonts w:ascii="Calibri" w:hAnsi="Calibri"/>
              </w:rPr>
            </w:pPr>
            <w:r w:rsidRPr="00336EC6">
              <w:rPr>
                <w:rFonts w:ascii="Calibri" w:hAnsi="Calibri"/>
              </w:rPr>
              <w:t>23.5</w:t>
            </w:r>
            <w:r w:rsidRPr="00336EC6">
              <w:rPr>
                <w:rFonts w:ascii="Calibri" w:hAnsi="Calibri"/>
              </w:rPr>
              <w:tab/>
              <w:t>Los Oferentes solamente podrán ofrecer descuentos o modificar los precios de sus Ofertas sometiendo modificaciones a la Oferta de conformidad con esta cláusula, o incluyéndolas en la Oferta original.</w:t>
            </w:r>
          </w:p>
        </w:tc>
      </w:tr>
      <w:tr w:rsidR="003F79AA" w:rsidRPr="00336EC6" w14:paraId="3AEB7C48" w14:textId="77777777" w:rsidTr="00F123B2">
        <w:trPr>
          <w:trHeight w:val="360"/>
        </w:trPr>
        <w:tc>
          <w:tcPr>
            <w:tcW w:w="9108" w:type="dxa"/>
            <w:gridSpan w:val="5"/>
          </w:tcPr>
          <w:p w14:paraId="2A132126" w14:textId="77777777" w:rsidR="003F79AA" w:rsidRPr="00336EC6" w:rsidRDefault="003F79AA" w:rsidP="009160EC">
            <w:pPr>
              <w:pStyle w:val="Ttulo2"/>
              <w:spacing w:before="0" w:after="120"/>
              <w:rPr>
                <w:rFonts w:ascii="Calibri" w:hAnsi="Calibri"/>
                <w:sz w:val="24"/>
              </w:rPr>
            </w:pPr>
            <w:bookmarkStart w:id="34" w:name="_Toc115774002"/>
            <w:r w:rsidRPr="00336EC6">
              <w:rPr>
                <w:rFonts w:ascii="Calibri" w:hAnsi="Calibri"/>
                <w:sz w:val="24"/>
              </w:rPr>
              <w:lastRenderedPageBreak/>
              <w:t>E. Apertura y Evaluación de las Ofertas</w:t>
            </w:r>
            <w:bookmarkEnd w:id="34"/>
          </w:p>
        </w:tc>
      </w:tr>
      <w:tr w:rsidR="003F79AA" w:rsidRPr="00336EC6" w14:paraId="713296DF" w14:textId="77777777" w:rsidTr="00F123B2">
        <w:tc>
          <w:tcPr>
            <w:tcW w:w="2277" w:type="dxa"/>
            <w:gridSpan w:val="3"/>
          </w:tcPr>
          <w:p w14:paraId="770BA8F3" w14:textId="77777777" w:rsidR="003F79AA" w:rsidRPr="00336EC6" w:rsidRDefault="003F79AA" w:rsidP="009160EC">
            <w:pPr>
              <w:pStyle w:val="Ttulo3"/>
              <w:spacing w:after="120"/>
              <w:jc w:val="both"/>
              <w:rPr>
                <w:rFonts w:ascii="Calibri" w:hAnsi="Calibri"/>
                <w:bCs w:val="0"/>
              </w:rPr>
            </w:pPr>
            <w:bookmarkStart w:id="35" w:name="_Toc115774003"/>
            <w:r w:rsidRPr="00336EC6">
              <w:rPr>
                <w:rFonts w:ascii="Calibri" w:hAnsi="Calibri"/>
                <w:bCs w:val="0"/>
              </w:rPr>
              <w:t>24.</w:t>
            </w:r>
            <w:r w:rsidRPr="00336EC6">
              <w:rPr>
                <w:rFonts w:ascii="Calibri" w:hAnsi="Calibri"/>
                <w:bCs w:val="0"/>
              </w:rPr>
              <w:tab/>
              <w:t>Apertura de las Ofertas</w:t>
            </w:r>
            <w:bookmarkEnd w:id="35"/>
          </w:p>
        </w:tc>
        <w:tc>
          <w:tcPr>
            <w:tcW w:w="6831" w:type="dxa"/>
            <w:gridSpan w:val="2"/>
          </w:tcPr>
          <w:p w14:paraId="155D6778" w14:textId="77777777" w:rsidR="003F79AA" w:rsidRPr="00336EC6" w:rsidRDefault="003F79AA" w:rsidP="00ED7FCE">
            <w:pPr>
              <w:spacing w:after="120"/>
              <w:ind w:left="612" w:hanging="612"/>
              <w:jc w:val="both"/>
              <w:rPr>
                <w:rFonts w:ascii="Calibri" w:hAnsi="Calibri"/>
              </w:rPr>
            </w:pPr>
            <w:r w:rsidRPr="00336EC6">
              <w:rPr>
                <w:rFonts w:ascii="Calibri" w:hAnsi="Calibri"/>
              </w:rPr>
              <w:t>24.1</w:t>
            </w:r>
            <w:r w:rsidRPr="00336EC6">
              <w:rPr>
                <w:rFonts w:ascii="Calibri" w:hAnsi="Calibri"/>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establecidos en los DDL.  El procedimiento para la apertura de las Ofertas presentadas electrónicamente si las mismas son permitidas de conformidad con la </w:t>
            </w:r>
            <w:proofErr w:type="spellStart"/>
            <w:r w:rsidRPr="00336EC6">
              <w:rPr>
                <w:rFonts w:ascii="Calibri" w:hAnsi="Calibri"/>
              </w:rPr>
              <w:t>Subcláusula</w:t>
            </w:r>
            <w:proofErr w:type="spellEnd"/>
            <w:r w:rsidRPr="00336EC6">
              <w:rPr>
                <w:rFonts w:ascii="Calibri" w:hAnsi="Calibri"/>
              </w:rPr>
              <w:t xml:space="preserve"> 20.1 de las IAO, </w:t>
            </w:r>
            <w:proofErr w:type="gramStart"/>
            <w:r w:rsidRPr="00336EC6">
              <w:rPr>
                <w:rFonts w:ascii="Calibri" w:hAnsi="Calibri"/>
              </w:rPr>
              <w:t>estarán</w:t>
            </w:r>
            <w:proofErr w:type="gramEnd"/>
            <w:r w:rsidRPr="00336EC6">
              <w:rPr>
                <w:rFonts w:ascii="Calibri" w:hAnsi="Calibri"/>
              </w:rPr>
              <w:t xml:space="preserve"> indicados en los DDL.</w:t>
            </w:r>
          </w:p>
          <w:p w14:paraId="3B571D5E" w14:textId="77777777" w:rsidR="003F79AA" w:rsidRPr="00336EC6" w:rsidRDefault="003F79AA" w:rsidP="00ED7FCE">
            <w:pPr>
              <w:spacing w:after="120"/>
              <w:ind w:left="612" w:hanging="612"/>
              <w:jc w:val="both"/>
              <w:rPr>
                <w:rFonts w:ascii="Calibri" w:hAnsi="Calibri"/>
              </w:rPr>
            </w:pPr>
            <w:r w:rsidRPr="00336EC6">
              <w:rPr>
                <w:rFonts w:ascii="Calibri" w:hAnsi="Calibri"/>
              </w:rPr>
              <w:t>24.2</w:t>
            </w:r>
            <w:r w:rsidRPr="00336EC6">
              <w:rPr>
                <w:rFonts w:ascii="Calibri" w:hAnsi="Calibri"/>
              </w:rPr>
              <w:tab/>
              <w:t>Primero se abrirán y leerán los sobres marcados “RETIRO”.  No se abrirán las Ofertas para las cuales se haya presentado una  notificación aceptable de retiro, de conformidad con las disposiciones de la cláusula 23 de las IAO.</w:t>
            </w:r>
          </w:p>
          <w:p w14:paraId="180E7086" w14:textId="77777777" w:rsidR="003F79AA" w:rsidRPr="00336EC6" w:rsidRDefault="003F79AA" w:rsidP="00ED7FCE">
            <w:pPr>
              <w:spacing w:after="120"/>
              <w:ind w:left="612" w:hanging="612"/>
              <w:jc w:val="both"/>
              <w:rPr>
                <w:rFonts w:ascii="Calibri" w:hAnsi="Calibri"/>
              </w:rPr>
            </w:pPr>
            <w:r w:rsidRPr="00336EC6">
              <w:rPr>
                <w:rFonts w:ascii="Calibri" w:hAnsi="Calibri"/>
              </w:rPr>
              <w:t>24.3</w:t>
            </w:r>
            <w:r w:rsidRPr="00336EC6">
              <w:rPr>
                <w:rFonts w:ascii="Calibri" w:hAnsi="Calibri"/>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r w:rsidR="00564EB6" w:rsidRPr="00336EC6">
              <w:rPr>
                <w:rFonts w:ascii="Calibri" w:hAnsi="Calibri"/>
              </w:rPr>
              <w:t>sustitución</w:t>
            </w:r>
            <w:r w:rsidRPr="00336EC6">
              <w:rPr>
                <w:rFonts w:ascii="Calibri" w:hAnsi="Calibri"/>
              </w:rPr>
              <w:t xml:space="preserve"> o </w:t>
            </w:r>
            <w:r w:rsidR="00564EB6" w:rsidRPr="00336EC6">
              <w:rPr>
                <w:rFonts w:ascii="Calibri" w:hAnsi="Calibri"/>
              </w:rPr>
              <w:t>modificación</w:t>
            </w:r>
            <w:r w:rsidRPr="00336EC6">
              <w:rPr>
                <w:rFonts w:ascii="Calibri" w:hAnsi="Calibri"/>
              </w:rPr>
              <w:t xml:space="preserve"> de Ofertas, la existencia o falta de la Garantía de Mantenimiento de la Oferta o de la Declaración de Mantenimiento de la Oferta, si se solicitó, y cualquier otro detalle que el Contratante considere apropiado.  Ninguna Oferta o notificación será rechazada en el acto de apertura, </w:t>
            </w:r>
            <w:r w:rsidRPr="00336EC6">
              <w:rPr>
                <w:rFonts w:ascii="Calibri" w:hAnsi="Calibri"/>
              </w:rPr>
              <w:lastRenderedPageBreak/>
              <w:t xml:space="preserve">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7CFF8231" w14:textId="77777777" w:rsidR="003F79AA" w:rsidRPr="00336EC6" w:rsidRDefault="003F79AA" w:rsidP="00ED7FCE">
            <w:pPr>
              <w:spacing w:after="120"/>
              <w:ind w:left="612" w:hanging="612"/>
              <w:jc w:val="both"/>
              <w:rPr>
                <w:rFonts w:ascii="Calibri" w:hAnsi="Calibri"/>
              </w:rPr>
            </w:pPr>
            <w:r w:rsidRPr="00336EC6">
              <w:rPr>
                <w:rFonts w:ascii="Calibri" w:hAnsi="Calibri"/>
              </w:rPr>
              <w:t>24.4</w:t>
            </w:r>
            <w:r w:rsidRPr="00336EC6">
              <w:rPr>
                <w:rFonts w:ascii="Calibri" w:hAnsi="Calibri"/>
              </w:rPr>
              <w:tab/>
              <w:t xml:space="preserve">El Contratante preparará un acta de la apertura de las Ofertas que incluirá el registro de las ofertas leídas y toda la información dada a conocer a los asistentes de conformidad con la </w:t>
            </w:r>
            <w:proofErr w:type="spellStart"/>
            <w:r w:rsidRPr="00336EC6">
              <w:rPr>
                <w:rFonts w:ascii="Calibri" w:hAnsi="Calibri"/>
              </w:rPr>
              <w:t>Subcláusula</w:t>
            </w:r>
            <w:proofErr w:type="spellEnd"/>
            <w:r w:rsidRPr="00336EC6">
              <w:rPr>
                <w:rFonts w:ascii="Calibri" w:hAnsi="Calibri"/>
              </w:rPr>
              <w:t xml:space="preserve"> 24.3</w:t>
            </w:r>
            <w:r w:rsidRPr="00336EC6">
              <w:rPr>
                <w:rFonts w:ascii="Calibri" w:hAnsi="Calibri"/>
              </w:rPr>
              <w:footnoteReference w:id="17"/>
            </w:r>
            <w:r w:rsidRPr="00336EC6">
              <w:rPr>
                <w:rFonts w:ascii="Calibri" w:hAnsi="Calibri"/>
              </w:rPr>
              <w:t xml:space="preserve"> de las IAO y enviará prontamente copia de dicha acta a todos los oferentes que presentaron ofertas puntualmente.  </w:t>
            </w:r>
          </w:p>
        </w:tc>
      </w:tr>
      <w:tr w:rsidR="003F79AA" w:rsidRPr="00336EC6" w14:paraId="47711AAC" w14:textId="77777777" w:rsidTr="00F123B2">
        <w:tc>
          <w:tcPr>
            <w:tcW w:w="2277" w:type="dxa"/>
            <w:gridSpan w:val="3"/>
          </w:tcPr>
          <w:p w14:paraId="3CD2D9A1" w14:textId="77777777" w:rsidR="003F79AA" w:rsidRPr="00336EC6" w:rsidRDefault="003F79AA" w:rsidP="009160EC">
            <w:pPr>
              <w:pStyle w:val="Ttulo3"/>
              <w:spacing w:after="120"/>
              <w:jc w:val="both"/>
              <w:rPr>
                <w:rFonts w:ascii="Calibri" w:hAnsi="Calibri"/>
                <w:bCs w:val="0"/>
              </w:rPr>
            </w:pPr>
            <w:bookmarkStart w:id="36" w:name="_Toc115774004"/>
            <w:r w:rsidRPr="00336EC6">
              <w:rPr>
                <w:rFonts w:ascii="Calibri" w:hAnsi="Calibri"/>
                <w:bCs w:val="0"/>
              </w:rPr>
              <w:lastRenderedPageBreak/>
              <w:t>25.</w:t>
            </w:r>
            <w:r w:rsidRPr="00336EC6">
              <w:rPr>
                <w:rFonts w:ascii="Calibri" w:hAnsi="Calibri"/>
                <w:bCs w:val="0"/>
              </w:rPr>
              <w:tab/>
              <w:t>Confidenciali</w:t>
            </w:r>
            <w:r w:rsidRPr="00336EC6">
              <w:rPr>
                <w:rFonts w:ascii="Calibri" w:hAnsi="Calibri"/>
                <w:bCs w:val="0"/>
              </w:rPr>
              <w:softHyphen/>
              <w:t>dad</w:t>
            </w:r>
            <w:bookmarkEnd w:id="36"/>
          </w:p>
        </w:tc>
        <w:tc>
          <w:tcPr>
            <w:tcW w:w="6831" w:type="dxa"/>
            <w:gridSpan w:val="2"/>
          </w:tcPr>
          <w:p w14:paraId="7FF3CFA0" w14:textId="77777777" w:rsidR="003F79AA" w:rsidRPr="00336EC6" w:rsidRDefault="003F79AA" w:rsidP="00ED7FCE">
            <w:pPr>
              <w:suppressAutoHyphens/>
              <w:spacing w:after="120"/>
              <w:ind w:left="612" w:hanging="612"/>
              <w:jc w:val="both"/>
              <w:rPr>
                <w:rFonts w:ascii="Calibri" w:hAnsi="Calibri"/>
              </w:rPr>
            </w:pPr>
            <w:r w:rsidRPr="00336EC6">
              <w:rPr>
                <w:rFonts w:ascii="Calibri" w:hAnsi="Calibri"/>
              </w:rPr>
              <w:t>25.1</w:t>
            </w:r>
            <w:r w:rsidRPr="00336EC6">
              <w:rPr>
                <w:rFonts w:ascii="Calibri" w:hAnsi="Calibri"/>
              </w:rPr>
              <w:tab/>
              <w:t xml:space="preserve">No se divulgará a los Oferentes ni a ninguna persona que no esté oficialmente involucrada con el proceso de la licitación, información relacionada con el examen, aclaración, evaluación, comparación  de las Ofertas, ni  la recomendación de adjudicación del contrato hasta que se haya publicado la adjudicación del Contrato al Oferente seleccionado de conformidad con la </w:t>
            </w:r>
            <w:proofErr w:type="spellStart"/>
            <w:r w:rsidRPr="00336EC6">
              <w:rPr>
                <w:rFonts w:ascii="Calibri" w:hAnsi="Calibri"/>
              </w:rPr>
              <w:t>Subcláusula</w:t>
            </w:r>
            <w:proofErr w:type="spellEnd"/>
            <w:r w:rsidRPr="00336EC6">
              <w:rPr>
                <w:rFonts w:ascii="Calibri" w:hAnsi="Calibri"/>
              </w:rPr>
              <w:t xml:space="preserve">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3F79AA" w:rsidRPr="00336EC6" w14:paraId="1A5B8F89" w14:textId="77777777" w:rsidTr="00F123B2">
        <w:tc>
          <w:tcPr>
            <w:tcW w:w="2277" w:type="dxa"/>
            <w:gridSpan w:val="3"/>
          </w:tcPr>
          <w:p w14:paraId="5919018A" w14:textId="77777777" w:rsidR="003F79AA" w:rsidRPr="00336EC6" w:rsidRDefault="003F79AA" w:rsidP="009160EC">
            <w:pPr>
              <w:pStyle w:val="Ttulo3"/>
              <w:spacing w:after="120"/>
              <w:rPr>
                <w:rFonts w:ascii="Calibri" w:hAnsi="Calibri"/>
                <w:bCs w:val="0"/>
              </w:rPr>
            </w:pPr>
            <w:bookmarkStart w:id="37" w:name="_Toc115774005"/>
            <w:r w:rsidRPr="00336EC6">
              <w:rPr>
                <w:rFonts w:ascii="Calibri" w:hAnsi="Calibri"/>
                <w:bCs w:val="0"/>
              </w:rPr>
              <w:t>26.</w:t>
            </w:r>
            <w:r w:rsidRPr="00336EC6">
              <w:rPr>
                <w:rFonts w:ascii="Calibri" w:hAnsi="Calibri"/>
                <w:bCs w:val="0"/>
              </w:rPr>
              <w:tab/>
              <w:t>Aclaración de las Ofertas</w:t>
            </w:r>
            <w:bookmarkEnd w:id="37"/>
          </w:p>
        </w:tc>
        <w:tc>
          <w:tcPr>
            <w:tcW w:w="6831" w:type="dxa"/>
            <w:gridSpan w:val="2"/>
          </w:tcPr>
          <w:p w14:paraId="2F5CE8CB" w14:textId="77777777" w:rsidR="003F79AA" w:rsidRPr="00336EC6" w:rsidRDefault="003F79AA" w:rsidP="00ED7FCE">
            <w:pPr>
              <w:suppressAutoHyphens/>
              <w:spacing w:after="120"/>
              <w:ind w:left="603" w:hanging="540"/>
              <w:jc w:val="both"/>
              <w:rPr>
                <w:rFonts w:ascii="Calibri" w:hAnsi="Calibri"/>
              </w:rPr>
            </w:pPr>
            <w:r w:rsidRPr="00336EC6">
              <w:rPr>
                <w:rFonts w:ascii="Calibri" w:hAnsi="Calibri"/>
              </w:rPr>
              <w:t>26.1</w:t>
            </w:r>
            <w:r w:rsidRPr="00336EC6">
              <w:rPr>
                <w:rFonts w:ascii="Calibri" w:hAnsi="Calibri"/>
              </w:rPr>
              <w:tab/>
              <w:t>Para facilitar el examen, la evaluación y la comparación de las Ofertas, el Contratante tendrá la facultad de solicitar a cualquier Oferente que aclare su Oferta, incluyendo el desglose de los precios unitarios</w:t>
            </w:r>
            <w:r w:rsidRPr="00336EC6">
              <w:rPr>
                <w:rFonts w:ascii="Calibri" w:hAnsi="Calibri"/>
              </w:rPr>
              <w:footnoteReference w:id="18"/>
            </w:r>
            <w:r w:rsidRPr="00336EC6">
              <w:rPr>
                <w:rFonts w:ascii="Calibri" w:hAnsi="Calibri"/>
              </w:rPr>
              <w:t>.  La solicitud de aclaración y la respuesta correspondiente deberán efectuarse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3F79AA" w:rsidRPr="00336EC6" w14:paraId="24A51430" w14:textId="77777777" w:rsidTr="00F123B2">
        <w:tc>
          <w:tcPr>
            <w:tcW w:w="2277" w:type="dxa"/>
            <w:gridSpan w:val="3"/>
          </w:tcPr>
          <w:p w14:paraId="459E41CD" w14:textId="77777777" w:rsidR="003F79AA" w:rsidRPr="00336EC6" w:rsidRDefault="003F79AA" w:rsidP="009160EC">
            <w:pPr>
              <w:pStyle w:val="Ttulo3"/>
              <w:spacing w:after="120"/>
              <w:jc w:val="both"/>
              <w:rPr>
                <w:rFonts w:ascii="Calibri" w:hAnsi="Calibri"/>
                <w:bCs w:val="0"/>
              </w:rPr>
            </w:pPr>
            <w:bookmarkStart w:id="38" w:name="_Toc115774006"/>
            <w:r w:rsidRPr="00336EC6">
              <w:rPr>
                <w:rFonts w:ascii="Calibri" w:hAnsi="Calibri"/>
                <w:bCs w:val="0"/>
              </w:rPr>
              <w:t>27.</w:t>
            </w:r>
            <w:r w:rsidRPr="00336EC6">
              <w:rPr>
                <w:rFonts w:ascii="Calibri" w:hAnsi="Calibri"/>
                <w:bCs w:val="0"/>
              </w:rPr>
              <w:tab/>
              <w:t xml:space="preserve">Examen de las Ofertas para </w:t>
            </w:r>
            <w:r w:rsidRPr="00336EC6">
              <w:rPr>
                <w:rFonts w:ascii="Calibri" w:hAnsi="Calibri"/>
                <w:bCs w:val="0"/>
              </w:rPr>
              <w:lastRenderedPageBreak/>
              <w:t>determinar su cumplimiento</w:t>
            </w:r>
            <w:bookmarkEnd w:id="38"/>
          </w:p>
        </w:tc>
        <w:tc>
          <w:tcPr>
            <w:tcW w:w="6831" w:type="dxa"/>
            <w:gridSpan w:val="2"/>
          </w:tcPr>
          <w:p w14:paraId="634F36CD" w14:textId="77777777" w:rsidR="003F79AA" w:rsidRPr="00336EC6" w:rsidRDefault="003F79AA" w:rsidP="00ED7FCE">
            <w:pPr>
              <w:suppressAutoHyphens/>
              <w:spacing w:after="120"/>
              <w:ind w:left="603" w:hanging="540"/>
              <w:jc w:val="both"/>
              <w:rPr>
                <w:rFonts w:ascii="Calibri" w:hAnsi="Calibri"/>
              </w:rPr>
            </w:pPr>
            <w:r w:rsidRPr="00336EC6">
              <w:rPr>
                <w:rFonts w:ascii="Calibri" w:hAnsi="Calibri"/>
              </w:rPr>
              <w:lastRenderedPageBreak/>
              <w:t>27.1</w:t>
            </w:r>
            <w:r w:rsidRPr="00336EC6">
              <w:rPr>
                <w:rFonts w:ascii="Calibri" w:hAnsi="Calibri"/>
              </w:rPr>
              <w:tab/>
              <w:t xml:space="preserve">Antes de proceder a la evaluación detallada de las Ofertas, el Contratante determinará si cada una de ellas: </w:t>
            </w:r>
          </w:p>
          <w:p w14:paraId="70F654CD" w14:textId="77777777" w:rsidR="003F79AA" w:rsidRPr="00336EC6" w:rsidRDefault="003F79AA" w:rsidP="00ED7FCE">
            <w:pPr>
              <w:suppressAutoHyphens/>
              <w:spacing w:after="120"/>
              <w:ind w:left="963" w:hanging="360"/>
              <w:jc w:val="both"/>
              <w:rPr>
                <w:rFonts w:ascii="Calibri" w:hAnsi="Calibri"/>
              </w:rPr>
            </w:pPr>
            <w:r w:rsidRPr="00336EC6">
              <w:rPr>
                <w:rFonts w:ascii="Calibri" w:hAnsi="Calibri"/>
              </w:rPr>
              <w:lastRenderedPageBreak/>
              <w:t xml:space="preserve">(a) cumple con los requisitos de elegibilidad establecidos en la cláusula 4 de las IAO; </w:t>
            </w:r>
          </w:p>
          <w:p w14:paraId="35201FC1" w14:textId="77777777" w:rsidR="003F79AA" w:rsidRPr="00336EC6" w:rsidRDefault="003F79AA" w:rsidP="00ED7FCE">
            <w:pPr>
              <w:suppressAutoHyphens/>
              <w:spacing w:after="120"/>
              <w:ind w:left="963" w:hanging="360"/>
              <w:jc w:val="both"/>
              <w:rPr>
                <w:rFonts w:ascii="Calibri" w:hAnsi="Calibri"/>
              </w:rPr>
            </w:pPr>
            <w:r w:rsidRPr="00336EC6">
              <w:rPr>
                <w:rFonts w:ascii="Calibri" w:hAnsi="Calibri"/>
              </w:rPr>
              <w:t xml:space="preserve">(b) ha sido debidamente firmada; </w:t>
            </w:r>
          </w:p>
          <w:p w14:paraId="2C6EFC84" w14:textId="77777777" w:rsidR="003F79AA" w:rsidRPr="00336EC6" w:rsidRDefault="003F79AA" w:rsidP="00ED7FCE">
            <w:pPr>
              <w:suppressAutoHyphens/>
              <w:spacing w:after="120"/>
              <w:ind w:left="963" w:hanging="360"/>
              <w:jc w:val="both"/>
              <w:rPr>
                <w:rFonts w:ascii="Calibri" w:hAnsi="Calibri"/>
              </w:rPr>
            </w:pPr>
            <w:r w:rsidRPr="00336EC6">
              <w:rPr>
                <w:rFonts w:ascii="Calibri" w:hAnsi="Calibri"/>
              </w:rPr>
              <w:t xml:space="preserve">(c) está acompañada de la Garantía de Mantenimiento de la Oferta o  de la Declaración de Mantenimiento de la Oferta  si se solicitaron; y </w:t>
            </w:r>
          </w:p>
          <w:p w14:paraId="38DA1FC8" w14:textId="77777777" w:rsidR="003F79AA" w:rsidRPr="00336EC6" w:rsidRDefault="003F79AA" w:rsidP="00ED7FCE">
            <w:pPr>
              <w:suppressAutoHyphens/>
              <w:spacing w:after="120"/>
              <w:ind w:left="963" w:hanging="360"/>
              <w:jc w:val="both"/>
              <w:rPr>
                <w:rFonts w:ascii="Calibri" w:hAnsi="Calibri"/>
              </w:rPr>
            </w:pPr>
            <w:r w:rsidRPr="00336EC6">
              <w:rPr>
                <w:rFonts w:ascii="Calibri" w:hAnsi="Calibri"/>
              </w:rPr>
              <w:t>(d) cumple sustancialmente con los requisitos de los documentos de licitación.</w:t>
            </w:r>
          </w:p>
          <w:p w14:paraId="23020E9B" w14:textId="77777777" w:rsidR="003F79AA" w:rsidRPr="00336EC6" w:rsidRDefault="003F79AA" w:rsidP="00ED7FCE">
            <w:pPr>
              <w:spacing w:after="120"/>
              <w:ind w:left="603" w:hanging="540"/>
              <w:jc w:val="both"/>
              <w:rPr>
                <w:rFonts w:ascii="Calibri" w:hAnsi="Calibri"/>
              </w:rPr>
            </w:pPr>
            <w:r w:rsidRPr="00336EC6">
              <w:rPr>
                <w:rFonts w:ascii="Calibri" w:hAnsi="Calibri"/>
              </w:rPr>
              <w:t>27.2</w:t>
            </w:r>
            <w:r w:rsidRPr="00336EC6">
              <w:rPr>
                <w:rFonts w:ascii="Calibri" w:hAnsi="Calibri"/>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20F706B5" w14:textId="77777777" w:rsidR="003F79AA" w:rsidRPr="00336EC6" w:rsidRDefault="003F79AA" w:rsidP="00ED7FCE">
            <w:pPr>
              <w:spacing w:after="120"/>
              <w:ind w:left="963" w:hanging="360"/>
              <w:jc w:val="both"/>
              <w:rPr>
                <w:rFonts w:ascii="Calibri" w:hAnsi="Calibri"/>
              </w:rPr>
            </w:pPr>
            <w:r w:rsidRPr="00336EC6">
              <w:rPr>
                <w:rFonts w:ascii="Calibri" w:hAnsi="Calibri"/>
              </w:rPr>
              <w:t xml:space="preserve">(a) afecta de una manera sustancial el alcance, la calidad o el  funcionamiento de las Obras; </w:t>
            </w:r>
          </w:p>
          <w:p w14:paraId="3FC922A6" w14:textId="77777777" w:rsidR="003F79AA" w:rsidRPr="00336EC6" w:rsidRDefault="003F79AA" w:rsidP="00ED7FCE">
            <w:pPr>
              <w:spacing w:after="120"/>
              <w:ind w:left="963" w:hanging="360"/>
              <w:jc w:val="both"/>
              <w:rPr>
                <w:rFonts w:ascii="Calibri" w:hAnsi="Calibri"/>
              </w:rPr>
            </w:pPr>
            <w:r w:rsidRPr="00336EC6">
              <w:rPr>
                <w:rFonts w:ascii="Calibri" w:hAnsi="Calibri"/>
              </w:rPr>
              <w:t xml:space="preserve">(b)  limita de una manera considerable, inconsistente con los Documentos de Licitación, los derechos del Contratante o las obligaciones del Oferente en virtud del Contrato; o </w:t>
            </w:r>
          </w:p>
          <w:p w14:paraId="22430C6E" w14:textId="77777777" w:rsidR="003F79AA" w:rsidRPr="00336EC6" w:rsidRDefault="003F79AA" w:rsidP="00ED7FCE">
            <w:pPr>
              <w:spacing w:after="120"/>
              <w:ind w:left="963" w:hanging="360"/>
              <w:jc w:val="both"/>
              <w:rPr>
                <w:rFonts w:ascii="Calibri" w:hAnsi="Calibri"/>
              </w:rPr>
            </w:pPr>
            <w:r w:rsidRPr="00336EC6">
              <w:rPr>
                <w:rFonts w:ascii="Calibri" w:hAnsi="Calibri"/>
              </w:rPr>
              <w:t>(c) de rectificarse, afectaría injustamente la posición competitiva de los otros Oferentes cuyas Ofertas cumplen sustancialmente con los requisitos de los Documentos de Licitación.</w:t>
            </w:r>
          </w:p>
          <w:p w14:paraId="01408E70" w14:textId="77777777" w:rsidR="003F79AA" w:rsidRPr="00336EC6" w:rsidRDefault="003F79AA" w:rsidP="00ED7FCE">
            <w:pPr>
              <w:spacing w:after="120"/>
              <w:ind w:left="603" w:hanging="540"/>
              <w:jc w:val="both"/>
              <w:rPr>
                <w:rFonts w:ascii="Calibri" w:hAnsi="Calibri"/>
              </w:rPr>
            </w:pPr>
            <w:r w:rsidRPr="00336EC6">
              <w:rPr>
                <w:rFonts w:ascii="Calibri" w:hAnsi="Calibri"/>
              </w:rPr>
              <w:t>27.3</w:t>
            </w:r>
            <w:r w:rsidRPr="00336EC6">
              <w:rPr>
                <w:rFonts w:ascii="Calibri" w:hAnsi="Calibri"/>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3F79AA" w:rsidRPr="00336EC6" w14:paraId="6B13E7A6" w14:textId="77777777" w:rsidTr="00F123B2">
        <w:tc>
          <w:tcPr>
            <w:tcW w:w="2277" w:type="dxa"/>
            <w:gridSpan w:val="3"/>
          </w:tcPr>
          <w:p w14:paraId="6C044370" w14:textId="77777777" w:rsidR="003F79AA" w:rsidRPr="00336EC6" w:rsidRDefault="003F79AA" w:rsidP="009160EC">
            <w:pPr>
              <w:pStyle w:val="Ttulo3"/>
              <w:spacing w:after="120"/>
              <w:jc w:val="both"/>
              <w:rPr>
                <w:rFonts w:ascii="Calibri" w:hAnsi="Calibri"/>
                <w:bCs w:val="0"/>
              </w:rPr>
            </w:pPr>
            <w:bookmarkStart w:id="39" w:name="_Toc115774007"/>
            <w:r w:rsidRPr="00336EC6">
              <w:rPr>
                <w:rFonts w:ascii="Calibri" w:hAnsi="Calibri"/>
                <w:bCs w:val="0"/>
              </w:rPr>
              <w:lastRenderedPageBreak/>
              <w:t>28.</w:t>
            </w:r>
            <w:r w:rsidRPr="00336EC6">
              <w:rPr>
                <w:rFonts w:ascii="Calibri" w:hAnsi="Calibri"/>
                <w:bCs w:val="0"/>
              </w:rPr>
              <w:tab/>
              <w:t>Corrección de errores</w:t>
            </w:r>
            <w:bookmarkEnd w:id="39"/>
          </w:p>
        </w:tc>
        <w:tc>
          <w:tcPr>
            <w:tcW w:w="6831" w:type="dxa"/>
            <w:gridSpan w:val="2"/>
          </w:tcPr>
          <w:p w14:paraId="7A9C0866" w14:textId="77777777" w:rsidR="003F79AA" w:rsidRPr="00336EC6" w:rsidRDefault="003F79AA" w:rsidP="00ED7FCE">
            <w:pPr>
              <w:spacing w:after="120"/>
              <w:ind w:left="603" w:hanging="540"/>
              <w:jc w:val="both"/>
              <w:rPr>
                <w:rFonts w:ascii="Calibri" w:hAnsi="Calibri"/>
              </w:rPr>
            </w:pPr>
            <w:r w:rsidRPr="00336EC6">
              <w:rPr>
                <w:rFonts w:ascii="Calibri" w:hAnsi="Calibri"/>
              </w:rPr>
              <w:t>28.1</w:t>
            </w:r>
            <w:r w:rsidRPr="00336EC6">
              <w:rPr>
                <w:rFonts w:ascii="Calibri" w:hAnsi="Calibri"/>
              </w:rPr>
              <w:tab/>
              <w:t>El Contratante verificará si las Ofertas que cumplen sustancialmente con los requisitos de los</w:t>
            </w:r>
            <w:r w:rsidRPr="00336EC6">
              <w:rPr>
                <w:rFonts w:ascii="Calibri" w:hAnsi="Calibri"/>
              </w:rPr>
              <w:br/>
              <w:t>Documentos de Licitación contienen errores aritméticos. Dichos errores serán corregidos por el Contratante de la siguiente manera:</w:t>
            </w:r>
            <w:r w:rsidRPr="00336EC6">
              <w:rPr>
                <w:rFonts w:ascii="Calibri" w:hAnsi="Calibri"/>
              </w:rPr>
              <w:footnoteReference w:id="19"/>
            </w:r>
            <w:r w:rsidRPr="00336EC6">
              <w:rPr>
                <w:rFonts w:ascii="Calibri" w:hAnsi="Calibri"/>
              </w:rPr>
              <w:t xml:space="preserve"> </w:t>
            </w:r>
          </w:p>
          <w:p w14:paraId="4EFB1815" w14:textId="77777777" w:rsidR="003F79AA" w:rsidRPr="00336EC6" w:rsidRDefault="003F79AA" w:rsidP="00ED7FCE">
            <w:pPr>
              <w:spacing w:after="120"/>
              <w:ind w:left="1125" w:hanging="540"/>
              <w:jc w:val="both"/>
              <w:rPr>
                <w:rFonts w:ascii="Calibri" w:hAnsi="Calibri"/>
              </w:rPr>
            </w:pPr>
            <w:r w:rsidRPr="00336EC6">
              <w:rPr>
                <w:rFonts w:ascii="Calibri" w:hAnsi="Calibri"/>
              </w:rPr>
              <w:t>(a)</w:t>
            </w:r>
            <w:r w:rsidRPr="00336EC6">
              <w:rPr>
                <w:rFonts w:ascii="Calibri" w:hAnsi="Calibri"/>
              </w:rPr>
              <w:tab/>
              <w:t>cuando haya una discrepancia entre los montos indicados en cifras y en palabras, prevalecerán los indicados en palabras y</w:t>
            </w:r>
          </w:p>
          <w:p w14:paraId="11D7AE2E" w14:textId="77777777" w:rsidR="003F79AA" w:rsidRPr="00336EC6" w:rsidRDefault="003F79AA" w:rsidP="00ED7FCE">
            <w:pPr>
              <w:spacing w:after="120"/>
              <w:ind w:left="1125" w:hanging="540"/>
              <w:jc w:val="both"/>
              <w:rPr>
                <w:rFonts w:ascii="Calibri" w:hAnsi="Calibri"/>
              </w:rPr>
            </w:pPr>
            <w:r w:rsidRPr="00336EC6">
              <w:rPr>
                <w:rFonts w:ascii="Calibri" w:hAnsi="Calibri"/>
              </w:rPr>
              <w:t>(b)</w:t>
            </w:r>
            <w:r w:rsidRPr="00336EC6">
              <w:rPr>
                <w:rFonts w:ascii="Calibri" w:hAnsi="Calibri"/>
              </w:rPr>
              <w:tab/>
              <w:t xml:space="preserve">cuando haya una discrepancia entre el precio unitario y el total de un rubro que se haya obtenido multiplicando el precio unitario por la cantidad de unidades, prevalecerá el precio unitario cotizado, a menos que a </w:t>
            </w:r>
            <w:r w:rsidRPr="00336EC6">
              <w:rPr>
                <w:rFonts w:ascii="Calibri" w:hAnsi="Calibri"/>
              </w:rPr>
              <w:lastRenderedPageBreak/>
              <w:t>juicio del Contratante hubiera un error evidente en la expresión del decimal en el precio unitario, en cuyo caso prevalecerá el precio total cotizado para ese rubro y se corregirá el precio unitario.</w:t>
            </w:r>
          </w:p>
          <w:p w14:paraId="1A41D84E" w14:textId="77777777" w:rsidR="003F79AA" w:rsidRPr="00336EC6" w:rsidRDefault="003F79AA" w:rsidP="00ED7FCE">
            <w:pPr>
              <w:spacing w:after="120"/>
              <w:ind w:left="603" w:hanging="540"/>
              <w:jc w:val="both"/>
              <w:rPr>
                <w:rFonts w:ascii="Calibri" w:hAnsi="Calibri"/>
              </w:rPr>
            </w:pPr>
            <w:r w:rsidRPr="00336EC6">
              <w:rPr>
                <w:rFonts w:ascii="Calibri" w:hAnsi="Calibri"/>
              </w:rPr>
              <w:t>28.2</w:t>
            </w:r>
            <w:r w:rsidRPr="00336EC6">
              <w:rPr>
                <w:rFonts w:ascii="Calibri" w:hAnsi="Calibri"/>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w:t>
            </w:r>
            <w:proofErr w:type="spellStart"/>
            <w:r w:rsidRPr="00336EC6">
              <w:rPr>
                <w:rFonts w:ascii="Calibri" w:hAnsi="Calibri"/>
              </w:rPr>
              <w:t>Subcláusula</w:t>
            </w:r>
            <w:proofErr w:type="spellEnd"/>
            <w:r w:rsidRPr="00336EC6">
              <w:rPr>
                <w:rFonts w:ascii="Calibri" w:hAnsi="Calibri"/>
              </w:rPr>
              <w:t xml:space="preserve"> 17.5 (b) de las IAO.</w:t>
            </w:r>
          </w:p>
        </w:tc>
      </w:tr>
      <w:tr w:rsidR="003F79AA" w:rsidRPr="00336EC6" w14:paraId="66D486C6" w14:textId="77777777" w:rsidTr="00F123B2">
        <w:tc>
          <w:tcPr>
            <w:tcW w:w="2277" w:type="dxa"/>
            <w:gridSpan w:val="3"/>
          </w:tcPr>
          <w:p w14:paraId="75AAB7CC" w14:textId="77777777" w:rsidR="003F79AA" w:rsidRPr="00336EC6" w:rsidRDefault="003F79AA" w:rsidP="009160EC">
            <w:pPr>
              <w:pStyle w:val="Ttulo3"/>
              <w:spacing w:after="120"/>
              <w:jc w:val="both"/>
              <w:rPr>
                <w:rFonts w:ascii="Calibri" w:hAnsi="Calibri"/>
                <w:bCs w:val="0"/>
              </w:rPr>
            </w:pPr>
            <w:bookmarkStart w:id="40" w:name="_Toc115774008"/>
            <w:r w:rsidRPr="00336EC6">
              <w:rPr>
                <w:rFonts w:ascii="Calibri" w:hAnsi="Calibri"/>
                <w:bCs w:val="0"/>
              </w:rPr>
              <w:lastRenderedPageBreak/>
              <w:t>29.</w:t>
            </w:r>
            <w:r w:rsidRPr="00336EC6">
              <w:rPr>
                <w:rFonts w:ascii="Calibri" w:hAnsi="Calibri"/>
                <w:bCs w:val="0"/>
              </w:rPr>
              <w:tab/>
              <w:t>Moneda para la evaluación de las Ofertas</w:t>
            </w:r>
            <w:bookmarkEnd w:id="40"/>
          </w:p>
        </w:tc>
        <w:tc>
          <w:tcPr>
            <w:tcW w:w="6831" w:type="dxa"/>
            <w:gridSpan w:val="2"/>
          </w:tcPr>
          <w:p w14:paraId="315A0DEA" w14:textId="77777777" w:rsidR="003F79AA" w:rsidRPr="00336EC6" w:rsidRDefault="003F79AA" w:rsidP="00ED7FCE">
            <w:pPr>
              <w:suppressAutoHyphens/>
              <w:spacing w:after="120"/>
              <w:ind w:left="603" w:hanging="540"/>
              <w:jc w:val="both"/>
              <w:rPr>
                <w:rFonts w:ascii="Calibri" w:hAnsi="Calibri"/>
              </w:rPr>
            </w:pPr>
            <w:r w:rsidRPr="00336EC6">
              <w:rPr>
                <w:rFonts w:ascii="Calibri" w:hAnsi="Calibri"/>
              </w:rPr>
              <w:t>29.1</w:t>
            </w:r>
            <w:r w:rsidRPr="00336EC6">
              <w:rPr>
                <w:rFonts w:ascii="Calibri" w:hAnsi="Calibri"/>
              </w:rPr>
              <w:tab/>
              <w:t xml:space="preserve">Las Ofertas serán evaluadas como sean cotizadas en la moneda del país del Contratante, de conformidad con la </w:t>
            </w:r>
            <w:proofErr w:type="spellStart"/>
            <w:r w:rsidRPr="00336EC6">
              <w:rPr>
                <w:rFonts w:ascii="Calibri" w:hAnsi="Calibri"/>
              </w:rPr>
              <w:t>Subcláusula</w:t>
            </w:r>
            <w:proofErr w:type="spellEnd"/>
            <w:r w:rsidRPr="00336EC6">
              <w:rPr>
                <w:rFonts w:ascii="Calibri" w:hAnsi="Calibri"/>
              </w:rPr>
              <w:t xml:space="preserve"> 15.1 de las IAO, a menos que el Oferente haya usado tipos de cambio diferentes de las establecidas de conformidad con la </w:t>
            </w:r>
            <w:proofErr w:type="spellStart"/>
            <w:r w:rsidRPr="00336EC6">
              <w:rPr>
                <w:rFonts w:ascii="Calibri" w:hAnsi="Calibri"/>
              </w:rPr>
              <w:t>Subcláusula</w:t>
            </w:r>
            <w:proofErr w:type="spellEnd"/>
            <w:r w:rsidRPr="00336EC6">
              <w:rPr>
                <w:rFonts w:ascii="Calibri" w:hAnsi="Calibri"/>
              </w:rPr>
              <w:t xml:space="preserve"> 15.2 de las IAO, en cuyo caso, primero la Oferta se convertirá a los montos pagaderos en diversas monedas aplicando los tipos de cambio cotizados en la Oferta, y después se reconvertirá a la moneda del país del Contratante, aplicando los tipos de cambio estipulados de conformidad con la </w:t>
            </w:r>
            <w:proofErr w:type="spellStart"/>
            <w:r w:rsidRPr="00336EC6">
              <w:rPr>
                <w:rFonts w:ascii="Calibri" w:hAnsi="Calibri"/>
              </w:rPr>
              <w:t>Subcláusula</w:t>
            </w:r>
            <w:proofErr w:type="spellEnd"/>
            <w:r w:rsidRPr="00336EC6">
              <w:rPr>
                <w:rFonts w:ascii="Calibri" w:hAnsi="Calibri"/>
              </w:rPr>
              <w:t xml:space="preserve"> 15.2 de las IAO.</w:t>
            </w:r>
          </w:p>
        </w:tc>
      </w:tr>
      <w:tr w:rsidR="003F79AA" w:rsidRPr="00336EC6" w14:paraId="01002D03" w14:textId="77777777" w:rsidTr="00F123B2">
        <w:tc>
          <w:tcPr>
            <w:tcW w:w="2277" w:type="dxa"/>
            <w:gridSpan w:val="3"/>
          </w:tcPr>
          <w:p w14:paraId="02433FB0" w14:textId="77777777" w:rsidR="003F79AA" w:rsidRPr="00336EC6" w:rsidRDefault="003F79AA" w:rsidP="009160EC">
            <w:pPr>
              <w:pStyle w:val="Ttulo3"/>
              <w:spacing w:after="120"/>
              <w:jc w:val="both"/>
              <w:rPr>
                <w:rFonts w:ascii="Calibri" w:hAnsi="Calibri"/>
                <w:bCs w:val="0"/>
              </w:rPr>
            </w:pPr>
            <w:bookmarkStart w:id="41" w:name="_Toc115774009"/>
            <w:r w:rsidRPr="00336EC6">
              <w:rPr>
                <w:rFonts w:ascii="Calibri" w:hAnsi="Calibri"/>
                <w:bCs w:val="0"/>
              </w:rPr>
              <w:t>30.</w:t>
            </w:r>
            <w:r w:rsidRPr="00336EC6">
              <w:rPr>
                <w:rFonts w:ascii="Calibri" w:hAnsi="Calibri"/>
                <w:bCs w:val="0"/>
              </w:rPr>
              <w:tab/>
              <w:t>Evaluación y comparación de las Ofertas</w:t>
            </w:r>
            <w:bookmarkEnd w:id="41"/>
          </w:p>
        </w:tc>
        <w:tc>
          <w:tcPr>
            <w:tcW w:w="6831" w:type="dxa"/>
            <w:gridSpan w:val="2"/>
          </w:tcPr>
          <w:p w14:paraId="68EEE9AC" w14:textId="77777777" w:rsidR="003F79AA" w:rsidRPr="00336EC6" w:rsidRDefault="003F79AA" w:rsidP="00ED7FCE">
            <w:pPr>
              <w:suppressAutoHyphens/>
              <w:spacing w:after="120"/>
              <w:ind w:left="603" w:hanging="540"/>
              <w:jc w:val="both"/>
              <w:rPr>
                <w:rFonts w:ascii="Calibri" w:hAnsi="Calibri"/>
              </w:rPr>
            </w:pPr>
            <w:r w:rsidRPr="00336EC6">
              <w:rPr>
                <w:rFonts w:ascii="Calibri" w:hAnsi="Calibri"/>
              </w:rPr>
              <w:t>30.1</w:t>
            </w:r>
            <w:r w:rsidRPr="00336EC6">
              <w:rPr>
                <w:rFonts w:ascii="Calibri" w:hAnsi="Calibri"/>
              </w:rPr>
              <w:tab/>
              <w:t>El Contratante evaluará solamente las Ofertas que determine que cumplen sustancialmente con los requisitos de los Documentos de Licitación de conformidad con la Cláusula 27 de las IAO.</w:t>
            </w:r>
          </w:p>
          <w:p w14:paraId="3087682B" w14:textId="77777777" w:rsidR="003F79AA" w:rsidRPr="00336EC6" w:rsidRDefault="003F79AA" w:rsidP="00ED7FCE">
            <w:pPr>
              <w:suppressAutoHyphens/>
              <w:spacing w:after="120"/>
              <w:ind w:left="603" w:hanging="540"/>
              <w:jc w:val="both"/>
              <w:rPr>
                <w:rFonts w:ascii="Calibri" w:hAnsi="Calibri"/>
              </w:rPr>
            </w:pPr>
            <w:r w:rsidRPr="00336EC6">
              <w:rPr>
                <w:rFonts w:ascii="Calibri" w:hAnsi="Calibri"/>
              </w:rPr>
              <w:t>30.2</w:t>
            </w:r>
            <w:r w:rsidRPr="00336EC6">
              <w:rPr>
                <w:rFonts w:ascii="Calibri" w:hAnsi="Calibri"/>
              </w:rPr>
              <w:tab/>
              <w:t>Al evaluar las Ofertas, el Contratante determinará el precio evaluado de cada Oferta, ajustándolo de la siguiente manera:</w:t>
            </w:r>
          </w:p>
          <w:p w14:paraId="55B40DB1" w14:textId="77777777" w:rsidR="003F79AA" w:rsidRPr="00336EC6" w:rsidRDefault="003F79AA" w:rsidP="00ED7FCE">
            <w:pPr>
              <w:suppressAutoHyphens/>
              <w:spacing w:after="120"/>
              <w:ind w:left="1143" w:hanging="540"/>
              <w:jc w:val="both"/>
              <w:rPr>
                <w:rFonts w:ascii="Calibri" w:hAnsi="Calibri"/>
              </w:rPr>
            </w:pPr>
            <w:r w:rsidRPr="00336EC6">
              <w:rPr>
                <w:rFonts w:ascii="Calibri" w:hAnsi="Calibri"/>
              </w:rPr>
              <w:t>(a)</w:t>
            </w:r>
            <w:r w:rsidRPr="00336EC6">
              <w:rPr>
                <w:rFonts w:ascii="Calibri" w:hAnsi="Calibri"/>
              </w:rPr>
              <w:tab/>
              <w:t>corrigiendo cualquier error, conforme a los estipulado en la Cláusula 28 de las IAO;</w:t>
            </w:r>
          </w:p>
          <w:p w14:paraId="777E117E" w14:textId="77777777" w:rsidR="003F79AA" w:rsidRPr="00336EC6" w:rsidRDefault="003F79AA" w:rsidP="00ED7FCE">
            <w:pPr>
              <w:suppressAutoHyphens/>
              <w:spacing w:after="120"/>
              <w:ind w:left="1143" w:hanging="540"/>
              <w:jc w:val="both"/>
              <w:rPr>
                <w:rFonts w:ascii="Calibri" w:hAnsi="Calibri"/>
              </w:rPr>
            </w:pPr>
            <w:r w:rsidRPr="00336EC6">
              <w:rPr>
                <w:rFonts w:ascii="Calibri" w:hAnsi="Calibri"/>
              </w:rPr>
              <w:t>(b)</w:t>
            </w:r>
            <w:r w:rsidRPr="00336EC6">
              <w:rPr>
                <w:rFonts w:ascii="Calibri" w:hAnsi="Calibri"/>
              </w:rPr>
              <w:tab/>
              <w:t>excluyendo las sumas provisionales y las reservas para imprevistos, si existieran, en la Lista de Cantidades</w:t>
            </w:r>
            <w:r w:rsidRPr="00336EC6">
              <w:rPr>
                <w:rFonts w:ascii="Calibri" w:hAnsi="Calibri"/>
              </w:rPr>
              <w:footnoteReference w:id="20"/>
            </w:r>
            <w:r w:rsidRPr="00336EC6">
              <w:rPr>
                <w:rFonts w:ascii="Calibri" w:hAnsi="Calibri"/>
              </w:rPr>
              <w:t>, pero incluyendo los trabajos por día</w:t>
            </w:r>
            <w:r w:rsidRPr="00336EC6">
              <w:rPr>
                <w:rFonts w:ascii="Calibri" w:hAnsi="Calibri"/>
              </w:rPr>
              <w:footnoteReference w:id="21"/>
            </w:r>
            <w:r w:rsidRPr="00336EC6">
              <w:rPr>
                <w:rFonts w:ascii="Calibri" w:hAnsi="Calibri"/>
              </w:rPr>
              <w:t>, siempre que  sus precios sean cotizados de manera competitiva;</w:t>
            </w:r>
          </w:p>
          <w:p w14:paraId="3A7218F1" w14:textId="77777777" w:rsidR="003F79AA" w:rsidRPr="00336EC6" w:rsidRDefault="003F79AA" w:rsidP="00ED7FCE">
            <w:pPr>
              <w:suppressAutoHyphens/>
              <w:spacing w:after="120"/>
              <w:ind w:left="1143" w:hanging="540"/>
              <w:jc w:val="both"/>
              <w:rPr>
                <w:rFonts w:ascii="Calibri" w:hAnsi="Calibri"/>
              </w:rPr>
            </w:pPr>
            <w:r w:rsidRPr="00336EC6">
              <w:rPr>
                <w:rFonts w:ascii="Calibri" w:hAnsi="Calibri"/>
              </w:rPr>
              <w:t>(c)</w:t>
            </w:r>
            <w:r w:rsidRPr="00336EC6">
              <w:rPr>
                <w:rFonts w:ascii="Calibri" w:hAnsi="Calibri"/>
              </w:rPr>
              <w:tab/>
              <w:t>haciendo los ajustes correspondientes por otras variaciones, desviaciones u Ofertas alternativas aceptables presentadas de conformidad con la cláusula 18 de las IAO; y</w:t>
            </w:r>
          </w:p>
          <w:p w14:paraId="4633AD4B" w14:textId="77777777" w:rsidR="003F79AA" w:rsidRPr="00336EC6" w:rsidRDefault="003F79AA" w:rsidP="00ED7FCE">
            <w:pPr>
              <w:suppressAutoHyphens/>
              <w:spacing w:after="120"/>
              <w:ind w:left="1143" w:hanging="540"/>
              <w:jc w:val="both"/>
              <w:rPr>
                <w:rFonts w:ascii="Calibri" w:hAnsi="Calibri"/>
              </w:rPr>
            </w:pPr>
            <w:r w:rsidRPr="00336EC6">
              <w:rPr>
                <w:rFonts w:ascii="Calibri" w:hAnsi="Calibri"/>
              </w:rPr>
              <w:lastRenderedPageBreak/>
              <w:t>(d)</w:t>
            </w:r>
            <w:r w:rsidRPr="00336EC6">
              <w:rPr>
                <w:rFonts w:ascii="Calibri" w:hAnsi="Calibri"/>
              </w:rPr>
              <w:tab/>
              <w:t xml:space="preserve">haciendo los ajustes correspondientes para reflejar los descuentos u otras modificaciones de precios ofrecidas de conformidad con la </w:t>
            </w:r>
            <w:proofErr w:type="spellStart"/>
            <w:r w:rsidRPr="00336EC6">
              <w:rPr>
                <w:rFonts w:ascii="Calibri" w:hAnsi="Calibri"/>
              </w:rPr>
              <w:t>Subcláusula</w:t>
            </w:r>
            <w:proofErr w:type="spellEnd"/>
            <w:r w:rsidRPr="00336EC6">
              <w:rPr>
                <w:rFonts w:ascii="Calibri" w:hAnsi="Calibri"/>
              </w:rPr>
              <w:t> 23.5 de las IAO.</w:t>
            </w:r>
          </w:p>
          <w:p w14:paraId="478BE49F" w14:textId="77777777" w:rsidR="003F79AA" w:rsidRPr="00336EC6" w:rsidRDefault="003F79AA" w:rsidP="00ED7FCE">
            <w:pPr>
              <w:suppressAutoHyphens/>
              <w:spacing w:after="120"/>
              <w:ind w:left="603" w:hanging="603"/>
              <w:jc w:val="both"/>
              <w:rPr>
                <w:rFonts w:ascii="Calibri" w:hAnsi="Calibri"/>
              </w:rPr>
            </w:pPr>
            <w:r w:rsidRPr="00336EC6">
              <w:rPr>
                <w:rFonts w:ascii="Calibri" w:hAnsi="Calibri"/>
              </w:rPr>
              <w:t>30.3</w:t>
            </w:r>
            <w:r w:rsidRPr="00336EC6">
              <w:rPr>
                <w:rFonts w:ascii="Calibri" w:hAnsi="Calibri"/>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5CCE8173" w14:textId="77777777" w:rsidR="003F79AA" w:rsidRPr="00336EC6" w:rsidRDefault="003F79AA" w:rsidP="00ED7FCE">
            <w:pPr>
              <w:suppressAutoHyphens/>
              <w:spacing w:after="120"/>
              <w:ind w:left="603" w:hanging="603"/>
              <w:jc w:val="both"/>
              <w:rPr>
                <w:rFonts w:ascii="Calibri" w:hAnsi="Calibri"/>
              </w:rPr>
            </w:pPr>
            <w:r w:rsidRPr="00336EC6">
              <w:rPr>
                <w:rFonts w:ascii="Calibri" w:hAnsi="Calibri"/>
              </w:rPr>
              <w:t>30.4</w:t>
            </w:r>
            <w:r w:rsidRPr="00336EC6">
              <w:rPr>
                <w:rFonts w:ascii="Calibri" w:hAnsi="Calibri"/>
              </w:rPr>
              <w:tab/>
              <w:t>En la evaluación de las Ofertas no se tendrá en cuenta el efecto estimado de ninguna de las condiciones para ajuste de precio estipuladas en virtud de la cláusula 47 de las CGC, durante el período de ejecución del Contrato.</w:t>
            </w:r>
          </w:p>
          <w:p w14:paraId="794902DF" w14:textId="77777777" w:rsidR="003F79AA" w:rsidRPr="00336EC6" w:rsidRDefault="003F79AA" w:rsidP="00ED7FCE">
            <w:pPr>
              <w:suppressAutoHyphens/>
              <w:spacing w:after="120"/>
              <w:ind w:left="603" w:hanging="540"/>
              <w:jc w:val="both"/>
              <w:rPr>
                <w:rFonts w:ascii="Calibri" w:hAnsi="Calibri"/>
              </w:rPr>
            </w:pPr>
            <w:r w:rsidRPr="00336EC6">
              <w:rPr>
                <w:rFonts w:ascii="Calibri" w:hAnsi="Calibri"/>
              </w:rPr>
              <w:t>30.5</w:t>
            </w:r>
            <w:r w:rsidRPr="00336EC6">
              <w:rPr>
                <w:rFonts w:ascii="Calibri" w:hAnsi="Calibri"/>
                <w:vertAlign w:val="superscript"/>
              </w:rPr>
              <w:footnoteReference w:id="22"/>
            </w:r>
            <w:r w:rsidRPr="00336EC6">
              <w:rPr>
                <w:rFonts w:ascii="Calibri" w:hAnsi="Calibri"/>
                <w:vertAlign w:val="superscript"/>
              </w:rPr>
              <w:tab/>
            </w:r>
          </w:p>
        </w:tc>
      </w:tr>
      <w:tr w:rsidR="003F79AA" w:rsidRPr="00336EC6" w14:paraId="7DDCF830" w14:textId="77777777" w:rsidTr="00F123B2">
        <w:tc>
          <w:tcPr>
            <w:tcW w:w="2277" w:type="dxa"/>
            <w:gridSpan w:val="3"/>
          </w:tcPr>
          <w:p w14:paraId="7ECB7346" w14:textId="77777777" w:rsidR="003F79AA" w:rsidRPr="00336EC6" w:rsidRDefault="003F79AA" w:rsidP="009160EC">
            <w:pPr>
              <w:pStyle w:val="Ttulo3"/>
              <w:spacing w:after="120"/>
              <w:jc w:val="both"/>
              <w:rPr>
                <w:rFonts w:ascii="Calibri" w:hAnsi="Calibri"/>
                <w:bCs w:val="0"/>
              </w:rPr>
            </w:pPr>
            <w:bookmarkStart w:id="42" w:name="_Toc115774010"/>
            <w:r w:rsidRPr="00336EC6">
              <w:rPr>
                <w:rFonts w:ascii="Calibri" w:hAnsi="Calibri"/>
                <w:bCs w:val="0"/>
              </w:rPr>
              <w:lastRenderedPageBreak/>
              <w:t>31.</w:t>
            </w:r>
            <w:r w:rsidRPr="00336EC6">
              <w:rPr>
                <w:rFonts w:ascii="Calibri" w:hAnsi="Calibri"/>
                <w:bCs w:val="0"/>
              </w:rPr>
              <w:tab/>
              <w:t>Preferencia Nacional</w:t>
            </w:r>
            <w:bookmarkEnd w:id="42"/>
          </w:p>
        </w:tc>
        <w:tc>
          <w:tcPr>
            <w:tcW w:w="6831" w:type="dxa"/>
            <w:gridSpan w:val="2"/>
          </w:tcPr>
          <w:p w14:paraId="5E12448F" w14:textId="77777777" w:rsidR="003F79AA" w:rsidRPr="00336EC6" w:rsidRDefault="003F79AA" w:rsidP="00ED7FCE">
            <w:pPr>
              <w:suppressAutoHyphens/>
              <w:spacing w:after="120"/>
              <w:ind w:left="603" w:hanging="540"/>
              <w:jc w:val="both"/>
              <w:rPr>
                <w:rFonts w:ascii="Calibri" w:hAnsi="Calibri"/>
              </w:rPr>
            </w:pPr>
            <w:r w:rsidRPr="00336EC6">
              <w:rPr>
                <w:rFonts w:ascii="Calibri" w:hAnsi="Calibri"/>
              </w:rPr>
              <w:t>31.1</w:t>
            </w:r>
            <w:r w:rsidRPr="00336EC6">
              <w:rPr>
                <w:rFonts w:ascii="Calibri" w:hAnsi="Calibri"/>
              </w:rPr>
              <w:tab/>
              <w:t xml:space="preserve">No se aplicará un </w:t>
            </w:r>
            <w:r w:rsidR="000819C7" w:rsidRPr="00336EC6">
              <w:rPr>
                <w:rFonts w:ascii="Calibri" w:hAnsi="Calibri"/>
              </w:rPr>
              <w:t>margen</w:t>
            </w:r>
            <w:r w:rsidRPr="00336EC6">
              <w:rPr>
                <w:rFonts w:ascii="Calibri" w:hAnsi="Calibri"/>
              </w:rPr>
              <w:t xml:space="preserve"> de preferencia para comparar las ofertas de los contratistas nacionales con las de los contratistas extranjeros</w:t>
            </w:r>
            <w:r w:rsidR="007C2C43" w:rsidRPr="00336EC6">
              <w:rPr>
                <w:rFonts w:ascii="Calibri" w:hAnsi="Calibri"/>
              </w:rPr>
              <w:t xml:space="preserve"> </w:t>
            </w:r>
            <w:r w:rsidRPr="00336EC6">
              <w:rPr>
                <w:rFonts w:ascii="Calibri" w:hAnsi="Calibri"/>
              </w:rPr>
              <w:t>IAO</w:t>
            </w:r>
          </w:p>
        </w:tc>
      </w:tr>
      <w:tr w:rsidR="003F79AA" w:rsidRPr="00336EC6" w14:paraId="6EBC85DF" w14:textId="77777777" w:rsidTr="00F123B2">
        <w:tc>
          <w:tcPr>
            <w:tcW w:w="9108" w:type="dxa"/>
            <w:gridSpan w:val="5"/>
          </w:tcPr>
          <w:p w14:paraId="212A4C44" w14:textId="77777777" w:rsidR="003F79AA" w:rsidRPr="00336EC6" w:rsidRDefault="003F79AA" w:rsidP="009160EC">
            <w:pPr>
              <w:pStyle w:val="Ttulo2"/>
              <w:spacing w:before="0" w:after="120"/>
              <w:rPr>
                <w:rFonts w:ascii="Calibri" w:hAnsi="Calibri"/>
                <w:sz w:val="24"/>
              </w:rPr>
            </w:pPr>
            <w:bookmarkStart w:id="43" w:name="_Toc115774011"/>
            <w:r w:rsidRPr="00336EC6">
              <w:rPr>
                <w:rFonts w:ascii="Calibri" w:hAnsi="Calibri"/>
                <w:sz w:val="24"/>
              </w:rPr>
              <w:t>F. Adjudicación del Contrato</w:t>
            </w:r>
            <w:bookmarkEnd w:id="43"/>
          </w:p>
        </w:tc>
      </w:tr>
      <w:tr w:rsidR="003F79AA" w:rsidRPr="00336EC6" w14:paraId="0C973BA7" w14:textId="77777777" w:rsidTr="00F123B2">
        <w:tc>
          <w:tcPr>
            <w:tcW w:w="2237" w:type="dxa"/>
            <w:gridSpan w:val="2"/>
          </w:tcPr>
          <w:p w14:paraId="5168AC8E" w14:textId="77777777" w:rsidR="003F79AA" w:rsidRPr="00336EC6" w:rsidRDefault="003F79AA" w:rsidP="009160EC">
            <w:pPr>
              <w:pStyle w:val="Ttulo3"/>
              <w:spacing w:after="120"/>
              <w:rPr>
                <w:rFonts w:ascii="Calibri" w:hAnsi="Calibri"/>
              </w:rPr>
            </w:pPr>
            <w:bookmarkStart w:id="44" w:name="_Toc115774012"/>
            <w:r w:rsidRPr="00336EC6">
              <w:rPr>
                <w:rFonts w:ascii="Calibri" w:hAnsi="Calibri"/>
              </w:rPr>
              <w:t>32.</w:t>
            </w:r>
            <w:r w:rsidRPr="00336EC6">
              <w:rPr>
                <w:rFonts w:ascii="Calibri" w:hAnsi="Calibri"/>
              </w:rPr>
              <w:tab/>
              <w:t>Criterios de Adjudicación</w:t>
            </w:r>
            <w:bookmarkEnd w:id="44"/>
          </w:p>
        </w:tc>
        <w:tc>
          <w:tcPr>
            <w:tcW w:w="6871" w:type="dxa"/>
            <w:gridSpan w:val="3"/>
          </w:tcPr>
          <w:p w14:paraId="37B096D5" w14:textId="77777777" w:rsidR="003F79AA" w:rsidRPr="00336EC6" w:rsidRDefault="003F79AA" w:rsidP="00ED7FCE">
            <w:pPr>
              <w:spacing w:after="120"/>
              <w:ind w:left="612" w:hanging="612"/>
              <w:jc w:val="both"/>
              <w:rPr>
                <w:rFonts w:ascii="Calibri" w:hAnsi="Calibri"/>
              </w:rPr>
            </w:pPr>
            <w:r w:rsidRPr="00336EC6">
              <w:rPr>
                <w:rFonts w:ascii="Calibri" w:hAnsi="Calibri"/>
              </w:rPr>
              <w:t>32.1</w:t>
            </w:r>
            <w:r w:rsidRPr="00336EC6">
              <w:rPr>
                <w:rFonts w:ascii="Calibri" w:hAnsi="Calibri"/>
              </w:rPr>
              <w:tab/>
              <w:t xml:space="preserve">De conformidad con la Cláusula 33 de las IAO, el Contratante adjudicará el contrato al Oferente cuya Oferta el Contratante haya determinado que cumple sustancialmente con los requisitos de los Documentos de Licitación y que  representa el costo evaluado como más bajo, siempre y cuando el Contratante haya determinado que dicho Oferente (a) es elegible de conformidad con la Cláusula 4 de las IAO y (b) está calificado de conformidad con las disposiciones de la Cláusula 5 de las IAO. </w:t>
            </w:r>
          </w:p>
        </w:tc>
      </w:tr>
      <w:tr w:rsidR="003F79AA" w:rsidRPr="00336EC6" w14:paraId="7BB1A736" w14:textId="77777777" w:rsidTr="00F123B2">
        <w:tc>
          <w:tcPr>
            <w:tcW w:w="2237" w:type="dxa"/>
            <w:gridSpan w:val="2"/>
          </w:tcPr>
          <w:p w14:paraId="20D83A14" w14:textId="77777777" w:rsidR="003F79AA" w:rsidRPr="00336EC6" w:rsidRDefault="003F79AA" w:rsidP="009160EC">
            <w:pPr>
              <w:pStyle w:val="Ttulo3"/>
              <w:spacing w:after="120"/>
              <w:rPr>
                <w:rFonts w:ascii="Calibri" w:hAnsi="Calibri"/>
              </w:rPr>
            </w:pPr>
            <w:bookmarkStart w:id="45" w:name="_Toc115774013"/>
            <w:r w:rsidRPr="00336EC6">
              <w:rPr>
                <w:rFonts w:ascii="Calibri" w:hAnsi="Calibri"/>
              </w:rPr>
              <w:t>33.</w:t>
            </w:r>
            <w:r w:rsidRPr="00336EC6">
              <w:rPr>
                <w:rFonts w:ascii="Calibri" w:hAnsi="Calibri"/>
              </w:rPr>
              <w:tab/>
              <w:t>Derecho del Contratante a aceptar cualquier Oferta o a rechazar cualquier o todas las Ofertas</w:t>
            </w:r>
            <w:bookmarkEnd w:id="45"/>
          </w:p>
        </w:tc>
        <w:tc>
          <w:tcPr>
            <w:tcW w:w="6871" w:type="dxa"/>
            <w:gridSpan w:val="3"/>
          </w:tcPr>
          <w:p w14:paraId="2238E4E3" w14:textId="77777777" w:rsidR="003F79AA" w:rsidRPr="00336EC6" w:rsidRDefault="003F79AA" w:rsidP="00ED7FCE">
            <w:pPr>
              <w:spacing w:after="120"/>
              <w:ind w:left="612" w:hanging="612"/>
              <w:jc w:val="both"/>
              <w:rPr>
                <w:rFonts w:ascii="Calibri" w:hAnsi="Calibri"/>
              </w:rPr>
            </w:pPr>
            <w:r w:rsidRPr="00336EC6">
              <w:rPr>
                <w:rFonts w:ascii="Calibri" w:hAnsi="Calibri"/>
              </w:rPr>
              <w:t>33.1</w:t>
            </w:r>
            <w:r w:rsidRPr="00336EC6">
              <w:rPr>
                <w:rFonts w:ascii="Calibri" w:hAnsi="Calibri"/>
              </w:rPr>
              <w:tab/>
              <w:t>No obstante lo dispuesto en la cláusula 32, el Contratante se reserva el derecho a aceptar o rechazar cualquier Oferta, y a cancelar el proceso de  licitación y rechazar todas las Ofertas, en cualquier momento antes de la adjudicación del contrato, sin que por ello incurra en ninguna responsabilidad con el (los) Oferente(s) afectado(s), o esté obligado a informar al (los) Oferente(s) afectado(s) los motivos de la decisión del Contratante.</w:t>
            </w:r>
            <w:r w:rsidRPr="00336EC6">
              <w:rPr>
                <w:rFonts w:ascii="Calibri" w:hAnsi="Calibri"/>
              </w:rPr>
              <w:footnoteReference w:id="23"/>
            </w:r>
            <w:r w:rsidRPr="00336EC6">
              <w:rPr>
                <w:rFonts w:ascii="Calibri" w:hAnsi="Calibri"/>
              </w:rPr>
              <w:t xml:space="preserve"> </w:t>
            </w:r>
          </w:p>
        </w:tc>
      </w:tr>
      <w:tr w:rsidR="003F79AA" w:rsidRPr="00336EC6" w14:paraId="2D623D86" w14:textId="77777777" w:rsidTr="00F123B2">
        <w:tc>
          <w:tcPr>
            <w:tcW w:w="2237" w:type="dxa"/>
            <w:gridSpan w:val="2"/>
          </w:tcPr>
          <w:p w14:paraId="6968BF25" w14:textId="77777777" w:rsidR="003F79AA" w:rsidRPr="00336EC6" w:rsidRDefault="003F79AA" w:rsidP="009160EC">
            <w:pPr>
              <w:pStyle w:val="Ttulo3"/>
              <w:spacing w:after="120"/>
              <w:rPr>
                <w:rFonts w:ascii="Calibri" w:hAnsi="Calibri"/>
              </w:rPr>
            </w:pPr>
            <w:bookmarkStart w:id="46" w:name="_Toc115774014"/>
            <w:r w:rsidRPr="00336EC6">
              <w:rPr>
                <w:rFonts w:ascii="Calibri" w:hAnsi="Calibri"/>
              </w:rPr>
              <w:t>34.</w:t>
            </w:r>
            <w:r w:rsidRPr="00336EC6">
              <w:rPr>
                <w:rFonts w:ascii="Calibri" w:hAnsi="Calibri"/>
              </w:rPr>
              <w:tab/>
              <w:t xml:space="preserve">Notificación de Adjudicación y </w:t>
            </w:r>
            <w:r w:rsidRPr="00336EC6">
              <w:rPr>
                <w:rFonts w:ascii="Calibri" w:hAnsi="Calibri"/>
              </w:rPr>
              <w:lastRenderedPageBreak/>
              <w:t>firma del Convenio</w:t>
            </w:r>
            <w:bookmarkEnd w:id="46"/>
          </w:p>
        </w:tc>
        <w:tc>
          <w:tcPr>
            <w:tcW w:w="6871" w:type="dxa"/>
            <w:gridSpan w:val="3"/>
          </w:tcPr>
          <w:p w14:paraId="7279EA72" w14:textId="77777777" w:rsidR="003F79AA" w:rsidRPr="00336EC6" w:rsidRDefault="003F79AA" w:rsidP="00ED7FCE">
            <w:pPr>
              <w:tabs>
                <w:tab w:val="left" w:pos="73"/>
              </w:tabs>
              <w:spacing w:after="120"/>
              <w:ind w:left="612" w:hanging="612"/>
              <w:jc w:val="both"/>
              <w:rPr>
                <w:rFonts w:ascii="Calibri" w:hAnsi="Calibri"/>
              </w:rPr>
            </w:pPr>
            <w:r w:rsidRPr="00336EC6">
              <w:rPr>
                <w:rFonts w:ascii="Calibri" w:hAnsi="Calibri"/>
              </w:rPr>
              <w:lastRenderedPageBreak/>
              <w:t>34.1</w:t>
            </w:r>
            <w:r w:rsidRPr="00336EC6">
              <w:rPr>
                <w:rFonts w:ascii="Calibri" w:hAnsi="Calibri"/>
              </w:rPr>
              <w:tab/>
              <w:t xml:space="preserve">Antes de la expiración de la validez de la Oferta, el Contratante le notificará por escrito la decisión de adjudicación del contrato al Oferente cuya Oferta haya sido aceptada.  Esta carta (en lo sucesivo y en las CGC denominada </w:t>
            </w:r>
            <w:r w:rsidRPr="00336EC6">
              <w:rPr>
                <w:rFonts w:ascii="Calibri" w:hAnsi="Calibri"/>
              </w:rPr>
              <w:lastRenderedPageBreak/>
              <w:t>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4A2408DB" w14:textId="77777777" w:rsidR="003F79AA" w:rsidRPr="00336EC6" w:rsidRDefault="003F79AA" w:rsidP="00ED7FCE">
            <w:pPr>
              <w:suppressAutoHyphens/>
              <w:spacing w:after="120"/>
              <w:ind w:left="612" w:hanging="612"/>
              <w:jc w:val="both"/>
              <w:rPr>
                <w:rFonts w:ascii="Calibri" w:hAnsi="Calibri"/>
              </w:rPr>
            </w:pPr>
            <w:r w:rsidRPr="00336EC6">
              <w:rPr>
                <w:rFonts w:ascii="Calibri" w:hAnsi="Calibri"/>
              </w:rPr>
              <w:t>34.2</w:t>
            </w:r>
            <w:r w:rsidRPr="00336EC6">
              <w:rPr>
                <w:rFonts w:ascii="Calibri" w:hAnsi="Calibri"/>
              </w:rPr>
              <w:tab/>
              <w:t xml:space="preserve">La Carta de Aceptación dará por constituido el Contrato, supeditado a la presentación de la Garantía de Cumplimiento por el Oferente, de conformidad con las disposiciones de la Cláusula 35 de las IAO, y a la firma del Convenio, de conformidad con la </w:t>
            </w:r>
            <w:proofErr w:type="spellStart"/>
            <w:r w:rsidRPr="00336EC6">
              <w:rPr>
                <w:rFonts w:ascii="Calibri" w:hAnsi="Calibri"/>
              </w:rPr>
              <w:t>Subcláusula</w:t>
            </w:r>
            <w:proofErr w:type="spellEnd"/>
            <w:r w:rsidRPr="00336EC6">
              <w:rPr>
                <w:rFonts w:ascii="Calibri" w:hAnsi="Calibri"/>
              </w:rPr>
              <w:t> 34.3 de las IAO.</w:t>
            </w:r>
          </w:p>
          <w:p w14:paraId="637493B2" w14:textId="77777777" w:rsidR="003F79AA" w:rsidRPr="00336EC6" w:rsidRDefault="003F79AA" w:rsidP="00ED7FCE">
            <w:pPr>
              <w:spacing w:after="120"/>
              <w:ind w:left="612" w:hanging="612"/>
              <w:jc w:val="both"/>
              <w:rPr>
                <w:rFonts w:ascii="Calibri" w:hAnsi="Calibri"/>
              </w:rPr>
            </w:pPr>
            <w:r w:rsidRPr="00336EC6">
              <w:rPr>
                <w:rFonts w:ascii="Calibri" w:hAnsi="Calibri"/>
              </w:rPr>
              <w:t>34.3</w:t>
            </w:r>
            <w:r w:rsidRPr="00336EC6">
              <w:rPr>
                <w:rFonts w:ascii="Calibri" w:hAnsi="Calibri"/>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14:paraId="0A530136" w14:textId="77777777" w:rsidR="003F79AA" w:rsidRPr="00336EC6" w:rsidRDefault="003F79AA" w:rsidP="00ED7FCE">
            <w:pPr>
              <w:pStyle w:val="Textodebloque"/>
              <w:tabs>
                <w:tab w:val="clear" w:pos="612"/>
                <w:tab w:val="left" w:pos="4664"/>
              </w:tabs>
              <w:spacing w:after="120"/>
              <w:ind w:left="612" w:right="0" w:hanging="612"/>
              <w:rPr>
                <w:rFonts w:ascii="Calibri" w:hAnsi="Calibri"/>
                <w:lang w:val="es-ES_tradnl"/>
              </w:rPr>
            </w:pPr>
            <w:r w:rsidRPr="00336EC6">
              <w:rPr>
                <w:rFonts w:ascii="Calibri" w:hAnsi="Calibri"/>
                <w:lang w:val="es-ES_tradnl"/>
              </w:rPr>
              <w:t xml:space="preserve">34.4 </w:t>
            </w:r>
            <w:r w:rsidRPr="00336EC6">
              <w:rPr>
                <w:rFonts w:ascii="Calibri" w:hAnsi="Calibri"/>
                <w:lang w:val="es-ES_tradnl"/>
              </w:rPr>
              <w:tab/>
              <w:t>El Contratante publicará en el portal en línea del “UNDB” (</w:t>
            </w:r>
            <w:proofErr w:type="spellStart"/>
            <w:r w:rsidRPr="00336EC6">
              <w:rPr>
                <w:rFonts w:ascii="Calibri" w:hAnsi="Calibri"/>
                <w:lang w:val="es-ES_tradnl"/>
              </w:rPr>
              <w:t>United</w:t>
            </w:r>
            <w:proofErr w:type="spellEnd"/>
            <w:r w:rsidRPr="00336EC6">
              <w:rPr>
                <w:rFonts w:ascii="Calibri" w:hAnsi="Calibri"/>
                <w:lang w:val="es-ES_tradnl"/>
              </w:rPr>
              <w:t xml:space="preserve"> </w:t>
            </w:r>
            <w:proofErr w:type="spellStart"/>
            <w:r w:rsidRPr="00336EC6">
              <w:rPr>
                <w:rFonts w:ascii="Calibri" w:hAnsi="Calibri"/>
                <w:lang w:val="es-ES_tradnl"/>
              </w:rPr>
              <w:t>Nations</w:t>
            </w:r>
            <w:proofErr w:type="spellEnd"/>
            <w:r w:rsidRPr="00336EC6">
              <w:rPr>
                <w:rFonts w:ascii="Calibri" w:hAnsi="Calibri"/>
                <w:lang w:val="es-ES_tradnl"/>
              </w:rPr>
              <w:t xml:space="preserve"> </w:t>
            </w:r>
            <w:proofErr w:type="spellStart"/>
            <w:r w:rsidRPr="00336EC6">
              <w:rPr>
                <w:rFonts w:ascii="Calibri" w:hAnsi="Calibri"/>
                <w:lang w:val="es-ES_tradnl"/>
              </w:rPr>
              <w:t>Development</w:t>
            </w:r>
            <w:proofErr w:type="spellEnd"/>
            <w:r w:rsidRPr="00336EC6">
              <w:rPr>
                <w:rFonts w:ascii="Calibri" w:hAnsi="Calibri"/>
                <w:lang w:val="es-ES_tradnl"/>
              </w:rPr>
              <w:t xml:space="preserve"> Business) y en el sitio de Internet del Banco 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evaluada;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 que tras la publicación de los detalles de la adjudicación del contrato, solicite por escrito explicaciones de las razones por las cuales su Oferta no fue seleccionada.</w:t>
            </w:r>
          </w:p>
        </w:tc>
      </w:tr>
      <w:tr w:rsidR="003F79AA" w:rsidRPr="00336EC6" w14:paraId="50A31EC3" w14:textId="77777777" w:rsidTr="00F123B2">
        <w:tc>
          <w:tcPr>
            <w:tcW w:w="2237" w:type="dxa"/>
            <w:gridSpan w:val="2"/>
          </w:tcPr>
          <w:p w14:paraId="2CDF0D68" w14:textId="77777777" w:rsidR="003F79AA" w:rsidRPr="00336EC6" w:rsidRDefault="003F79AA" w:rsidP="009160EC">
            <w:pPr>
              <w:pStyle w:val="Ttulo3"/>
              <w:spacing w:after="120"/>
              <w:rPr>
                <w:rFonts w:ascii="Calibri" w:hAnsi="Calibri"/>
              </w:rPr>
            </w:pPr>
            <w:bookmarkStart w:id="47" w:name="_Toc115774015"/>
            <w:r w:rsidRPr="00336EC6">
              <w:rPr>
                <w:rFonts w:ascii="Calibri" w:hAnsi="Calibri"/>
              </w:rPr>
              <w:lastRenderedPageBreak/>
              <w:t>35.</w:t>
            </w:r>
            <w:r w:rsidRPr="00336EC6">
              <w:rPr>
                <w:rFonts w:ascii="Calibri" w:hAnsi="Calibri"/>
              </w:rPr>
              <w:tab/>
              <w:t>Garantía de Cumplimiento</w:t>
            </w:r>
            <w:bookmarkEnd w:id="47"/>
            <w:r w:rsidRPr="00336EC6">
              <w:rPr>
                <w:rFonts w:ascii="Calibri" w:hAnsi="Calibri"/>
              </w:rPr>
              <w:t xml:space="preserve"> </w:t>
            </w:r>
          </w:p>
        </w:tc>
        <w:tc>
          <w:tcPr>
            <w:tcW w:w="6871" w:type="dxa"/>
            <w:gridSpan w:val="3"/>
          </w:tcPr>
          <w:p w14:paraId="04120C74" w14:textId="77777777" w:rsidR="003F79AA" w:rsidRPr="00336EC6" w:rsidRDefault="003F79AA" w:rsidP="00ED7FCE">
            <w:pPr>
              <w:spacing w:after="120"/>
              <w:ind w:left="612" w:hanging="612"/>
              <w:jc w:val="both"/>
              <w:rPr>
                <w:rFonts w:ascii="Calibri" w:hAnsi="Calibri"/>
              </w:rPr>
            </w:pPr>
            <w:r w:rsidRPr="00336EC6">
              <w:rPr>
                <w:rFonts w:ascii="Calibri" w:hAnsi="Calibri"/>
              </w:rPr>
              <w:t>35.1</w:t>
            </w:r>
            <w:r w:rsidRPr="00336EC6">
              <w:rPr>
                <w:rFonts w:ascii="Calibri" w:hAnsi="Calibri"/>
              </w:rPr>
              <w:tab/>
              <w:t xml:space="preserve">Dentro de los 21 días siguientes después de haber recibido la Carta de Aceptación, el Oferente seleccionado deberá firmar el contrato y entregar al Contratante una Garantía de Cumplimiento por el monto estipulado en las CGC y en la forma (garantía bancaria o fianza) estipulada en los DDL, denominada en los tipos y proporciones de monedas </w:t>
            </w:r>
            <w:r w:rsidRPr="00336EC6">
              <w:rPr>
                <w:rFonts w:ascii="Calibri" w:hAnsi="Calibri"/>
              </w:rPr>
              <w:lastRenderedPageBreak/>
              <w:t>indicados en la Carta de Aceptación y de conformidad con las CGC.</w:t>
            </w:r>
          </w:p>
          <w:p w14:paraId="43745E0F" w14:textId="77777777" w:rsidR="003F79AA" w:rsidRPr="00336EC6" w:rsidRDefault="003F79AA" w:rsidP="00ED7FCE">
            <w:pPr>
              <w:spacing w:after="120"/>
              <w:ind w:left="612" w:hanging="612"/>
              <w:jc w:val="both"/>
              <w:rPr>
                <w:rFonts w:ascii="Calibri" w:hAnsi="Calibri"/>
              </w:rPr>
            </w:pPr>
            <w:r w:rsidRPr="00336EC6">
              <w:rPr>
                <w:rFonts w:ascii="Calibri" w:hAnsi="Calibri"/>
              </w:rPr>
              <w:t>35.2</w:t>
            </w:r>
            <w:r w:rsidRPr="00336EC6">
              <w:rPr>
                <w:rFonts w:ascii="Calibri" w:hAnsi="Calibri"/>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62494DD3" w14:textId="77777777" w:rsidR="003F79AA" w:rsidRPr="00336EC6" w:rsidRDefault="003F79AA" w:rsidP="00ED7FCE">
            <w:pPr>
              <w:spacing w:after="120"/>
              <w:ind w:left="612" w:hanging="612"/>
              <w:jc w:val="both"/>
              <w:rPr>
                <w:rFonts w:ascii="Calibri" w:hAnsi="Calibri"/>
              </w:rPr>
            </w:pPr>
            <w:r w:rsidRPr="00336EC6">
              <w:rPr>
                <w:rFonts w:ascii="Calibri" w:hAnsi="Calibri"/>
              </w:rPr>
              <w:t>35.3</w:t>
            </w:r>
            <w:r w:rsidRPr="00336EC6">
              <w:rPr>
                <w:rFonts w:ascii="Calibri" w:hAnsi="Calibri"/>
              </w:rPr>
              <w:tab/>
              <w:t>Si la Garantía de Cumplimiento suministrada por el Oferente seleccionado es una fianza, ésta deberá ser emitida por una compañía afianzadora que el Oferente seleccionado haya verificado que es aceptable para el Contratante.</w:t>
            </w:r>
          </w:p>
          <w:p w14:paraId="313B7277" w14:textId="77777777" w:rsidR="003F79AA" w:rsidRPr="00336EC6" w:rsidRDefault="003F79AA" w:rsidP="00ED7FCE">
            <w:pPr>
              <w:spacing w:after="120"/>
              <w:ind w:left="612" w:hanging="540"/>
              <w:jc w:val="both"/>
              <w:rPr>
                <w:rFonts w:ascii="Calibri" w:hAnsi="Calibri"/>
              </w:rPr>
            </w:pPr>
            <w:r w:rsidRPr="00336EC6">
              <w:rPr>
                <w:rFonts w:ascii="Calibri" w:hAnsi="Calibri"/>
              </w:rPr>
              <w:t>35.4</w:t>
            </w:r>
            <w:r w:rsidRPr="00336EC6">
              <w:rPr>
                <w:rFonts w:ascii="Calibri" w:hAnsi="Calibri"/>
              </w:rPr>
              <w:tab/>
              <w:t xml:space="preserve">El incumplimiento del Oferente seleccionado con las disposiciones de las </w:t>
            </w:r>
            <w:proofErr w:type="spellStart"/>
            <w:r w:rsidRPr="00336EC6">
              <w:rPr>
                <w:rFonts w:ascii="Calibri" w:hAnsi="Calibri"/>
              </w:rPr>
              <w:t>Subcláusulas</w:t>
            </w:r>
            <w:proofErr w:type="spellEnd"/>
            <w:r w:rsidRPr="00336EC6">
              <w:rPr>
                <w:rFonts w:ascii="Calibri" w:hAnsi="Calibri"/>
              </w:rPr>
              <w:t xml:space="preserve">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3F79AA" w:rsidRPr="00336EC6" w14:paraId="5170985C" w14:textId="77777777" w:rsidTr="00F123B2">
        <w:tc>
          <w:tcPr>
            <w:tcW w:w="2237" w:type="dxa"/>
            <w:gridSpan w:val="2"/>
          </w:tcPr>
          <w:p w14:paraId="1CE00F62" w14:textId="77777777" w:rsidR="003F79AA" w:rsidRPr="00336EC6" w:rsidRDefault="003F79AA" w:rsidP="009160EC">
            <w:pPr>
              <w:pStyle w:val="Ttulo3"/>
              <w:spacing w:after="120"/>
              <w:rPr>
                <w:rFonts w:ascii="Calibri" w:hAnsi="Calibri"/>
              </w:rPr>
            </w:pPr>
            <w:bookmarkStart w:id="48" w:name="_Toc115774016"/>
            <w:r w:rsidRPr="00336EC6">
              <w:rPr>
                <w:rFonts w:ascii="Calibri" w:hAnsi="Calibri"/>
              </w:rPr>
              <w:lastRenderedPageBreak/>
              <w:t>36.</w:t>
            </w:r>
            <w:r w:rsidRPr="00336EC6">
              <w:rPr>
                <w:rFonts w:ascii="Calibri" w:hAnsi="Calibri"/>
              </w:rPr>
              <w:tab/>
              <w:t>Pago de anticipo y Garantía</w:t>
            </w:r>
            <w:bookmarkEnd w:id="48"/>
          </w:p>
        </w:tc>
        <w:tc>
          <w:tcPr>
            <w:tcW w:w="6871" w:type="dxa"/>
            <w:gridSpan w:val="3"/>
          </w:tcPr>
          <w:p w14:paraId="5ABAF5B2" w14:textId="77777777" w:rsidR="003F79AA" w:rsidRPr="00336EC6" w:rsidRDefault="003F79AA" w:rsidP="00ED7FCE">
            <w:pPr>
              <w:spacing w:after="120"/>
              <w:ind w:left="612" w:hanging="612"/>
              <w:jc w:val="both"/>
              <w:rPr>
                <w:rFonts w:ascii="Calibri" w:hAnsi="Calibri"/>
              </w:rPr>
            </w:pPr>
            <w:r w:rsidRPr="00336EC6">
              <w:rPr>
                <w:rFonts w:ascii="Calibri" w:hAnsi="Calibri"/>
              </w:rPr>
              <w:t>36.1</w:t>
            </w:r>
            <w:r w:rsidRPr="00336EC6">
              <w:rPr>
                <w:rFonts w:ascii="Calibri" w:hAnsi="Calibri"/>
              </w:rPr>
              <w:tab/>
              <w:t xml:space="preserve">El Contratante proveerá un anticipo sobre el Precio del  Contrato, de acuerdo a lo estipulado en las CGC y supeditado al monto máximo </w:t>
            </w:r>
            <w:r w:rsidRPr="00336EC6">
              <w:rPr>
                <w:rFonts w:ascii="Calibri" w:hAnsi="Calibri"/>
                <w:b/>
              </w:rPr>
              <w:t>establecido en los DDL</w:t>
            </w:r>
            <w:r w:rsidRPr="00336EC6">
              <w:rPr>
                <w:rFonts w:ascii="Calibri" w:hAnsi="Calibri"/>
              </w:rPr>
              <w:t xml:space="preserve">. El pago del anticipo deberá ejecutarse contra la recepción de  una garantía. En la Sección X “Formularios de Garantía” se proporciona un formulario de Garantía Bancaria para Pago de Anticipo. </w:t>
            </w:r>
          </w:p>
        </w:tc>
      </w:tr>
      <w:tr w:rsidR="003F79AA" w:rsidRPr="00336EC6" w14:paraId="78A226BD" w14:textId="77777777" w:rsidTr="00F123B2">
        <w:tc>
          <w:tcPr>
            <w:tcW w:w="2237" w:type="dxa"/>
            <w:gridSpan w:val="2"/>
          </w:tcPr>
          <w:p w14:paraId="6791F46F" w14:textId="77777777" w:rsidR="003F79AA" w:rsidRPr="00336EC6" w:rsidRDefault="003F79AA" w:rsidP="009160EC">
            <w:pPr>
              <w:pStyle w:val="Ttulo3"/>
              <w:spacing w:after="120"/>
              <w:rPr>
                <w:rFonts w:ascii="Calibri" w:hAnsi="Calibri"/>
              </w:rPr>
            </w:pPr>
            <w:bookmarkStart w:id="49" w:name="_Toc115774017"/>
            <w:r w:rsidRPr="00336EC6">
              <w:rPr>
                <w:rFonts w:ascii="Calibri" w:hAnsi="Calibri"/>
              </w:rPr>
              <w:t>37.  Conciliador</w:t>
            </w:r>
            <w:bookmarkEnd w:id="49"/>
          </w:p>
        </w:tc>
        <w:tc>
          <w:tcPr>
            <w:tcW w:w="6871" w:type="dxa"/>
            <w:gridSpan w:val="3"/>
          </w:tcPr>
          <w:p w14:paraId="655B3F8E" w14:textId="77777777" w:rsidR="003F79AA" w:rsidRPr="00336EC6" w:rsidRDefault="003F79AA" w:rsidP="00ED7FCE">
            <w:pPr>
              <w:suppressAutoHyphens/>
              <w:spacing w:after="120"/>
              <w:ind w:left="612" w:hanging="612"/>
              <w:jc w:val="both"/>
              <w:rPr>
                <w:rFonts w:ascii="Calibri" w:hAnsi="Calibri"/>
              </w:rPr>
            </w:pPr>
            <w:r w:rsidRPr="00336EC6">
              <w:rPr>
                <w:rFonts w:ascii="Calibri" w:hAnsi="Calibri"/>
              </w:rPr>
              <w:t>37.1</w:t>
            </w:r>
            <w:r w:rsidRPr="00336EC6">
              <w:rPr>
                <w:rFonts w:ascii="Calibri" w:hAnsi="Calibri"/>
              </w:rPr>
              <w:tab/>
              <w:t>El Contratante propone que se designe como Conciliador bajo el Contrato a la persona nombrada en los DDL, a quien se le pagarán los honorarios por hora estipulados en los DDL,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designada en los DDL y las CEC, a solicitud de cualquiera de las partes.</w:t>
            </w:r>
          </w:p>
        </w:tc>
      </w:tr>
    </w:tbl>
    <w:p w14:paraId="7FB52009" w14:textId="77777777" w:rsidR="003F79AA" w:rsidRPr="00336EC6" w:rsidRDefault="003F79AA" w:rsidP="009160EC">
      <w:pPr>
        <w:spacing w:after="120"/>
        <w:rPr>
          <w:rFonts w:ascii="Calibri" w:hAnsi="Calibri"/>
          <w:b/>
          <w:bCs/>
        </w:rPr>
      </w:pPr>
    </w:p>
    <w:p w14:paraId="6D2AF6AB" w14:textId="77777777" w:rsidR="003F79AA" w:rsidRPr="00336EC6" w:rsidRDefault="003F79AA" w:rsidP="00ED7FCE">
      <w:pPr>
        <w:pStyle w:val="Ttulo1"/>
        <w:spacing w:before="0" w:after="120"/>
        <w:rPr>
          <w:rFonts w:ascii="Calibri" w:hAnsi="Calibri"/>
          <w:sz w:val="24"/>
        </w:rPr>
      </w:pPr>
      <w:bookmarkStart w:id="50" w:name="_Toc511650905"/>
      <w:r w:rsidRPr="00336EC6">
        <w:rPr>
          <w:rFonts w:ascii="Calibri" w:hAnsi="Calibri"/>
          <w:sz w:val="24"/>
        </w:rPr>
        <w:lastRenderedPageBreak/>
        <w:t>Sección II. Datos de la Licitación</w:t>
      </w:r>
      <w:r w:rsidRPr="00336EC6">
        <w:rPr>
          <w:rStyle w:val="Refdenotaalpie"/>
          <w:rFonts w:ascii="Calibri" w:hAnsi="Calibri"/>
          <w:b w:val="0"/>
          <w:bCs/>
          <w:sz w:val="24"/>
        </w:rPr>
        <w:footnoteReference w:id="24"/>
      </w:r>
      <w:bookmarkEnd w:id="50"/>
      <w:r w:rsidRPr="00336EC6">
        <w:rPr>
          <w:rFonts w:ascii="Calibri" w:hAnsi="Calibri"/>
          <w:sz w:val="24"/>
        </w:rPr>
        <w:t xml:space="preserve"> </w:t>
      </w:r>
    </w:p>
    <w:p w14:paraId="2445F58F" w14:textId="77777777" w:rsidR="003F79AA" w:rsidRPr="00336EC6" w:rsidRDefault="003F79AA" w:rsidP="00ED7FCE">
      <w:pPr>
        <w:keepNext/>
        <w:spacing w:after="120"/>
        <w:jc w:val="center"/>
        <w:rPr>
          <w:rFonts w:ascii="Calibri" w:hAnsi="Calibri"/>
          <w:b/>
          <w:bCs/>
        </w:rPr>
      </w:pPr>
    </w:p>
    <w:tbl>
      <w:tblPr>
        <w:tblW w:w="5660" w:type="pct"/>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9362"/>
      </w:tblGrid>
      <w:tr w:rsidR="003F79AA" w:rsidRPr="00336EC6" w14:paraId="7650DD93" w14:textId="77777777" w:rsidTr="0082500A">
        <w:trPr>
          <w:cantSplit/>
          <w:tblCellSpacing w:w="11" w:type="dxa"/>
        </w:trPr>
        <w:tc>
          <w:tcPr>
            <w:tcW w:w="4980" w:type="pct"/>
            <w:gridSpan w:val="2"/>
          </w:tcPr>
          <w:p w14:paraId="2AEA371B" w14:textId="77777777" w:rsidR="003F79AA" w:rsidRPr="00336EC6" w:rsidRDefault="003F79AA" w:rsidP="000F1C5A">
            <w:pPr>
              <w:pStyle w:val="Ttulo4"/>
              <w:widowControl w:val="0"/>
              <w:numPr>
                <w:ilvl w:val="0"/>
                <w:numId w:val="8"/>
              </w:numPr>
              <w:spacing w:after="120"/>
              <w:ind w:left="778" w:hanging="418"/>
              <w:rPr>
                <w:rFonts w:ascii="Calibri" w:hAnsi="Calibri"/>
                <w:b w:val="0"/>
                <w:bCs w:val="0"/>
                <w:sz w:val="24"/>
              </w:rPr>
            </w:pPr>
            <w:r w:rsidRPr="00336EC6">
              <w:rPr>
                <w:rFonts w:ascii="Calibri" w:hAnsi="Calibri"/>
                <w:sz w:val="24"/>
              </w:rPr>
              <w:t>Disposiciones Generales</w:t>
            </w:r>
          </w:p>
        </w:tc>
      </w:tr>
      <w:tr w:rsidR="003F79AA" w:rsidRPr="00336EC6" w14:paraId="5C5E0F44" w14:textId="77777777" w:rsidTr="0082500A">
        <w:trPr>
          <w:tblCellSpacing w:w="11" w:type="dxa"/>
        </w:trPr>
        <w:tc>
          <w:tcPr>
            <w:tcW w:w="372" w:type="pct"/>
            <w:tcBorders>
              <w:bottom w:val="single" w:sz="4" w:space="0" w:color="auto"/>
            </w:tcBorders>
          </w:tcPr>
          <w:p w14:paraId="17513748" w14:textId="77777777" w:rsidR="003F79AA" w:rsidRPr="00336EC6" w:rsidRDefault="003F79AA" w:rsidP="009160EC">
            <w:pPr>
              <w:spacing w:after="120"/>
              <w:rPr>
                <w:rFonts w:ascii="Calibri" w:hAnsi="Calibri"/>
                <w:b/>
                <w:bCs/>
              </w:rPr>
            </w:pPr>
            <w:r w:rsidRPr="00336EC6">
              <w:rPr>
                <w:rFonts w:ascii="Calibri" w:hAnsi="Calibri"/>
                <w:b/>
                <w:bCs/>
              </w:rPr>
              <w:t>IAO 1.1</w:t>
            </w:r>
          </w:p>
        </w:tc>
        <w:tc>
          <w:tcPr>
            <w:tcW w:w="4598" w:type="pct"/>
          </w:tcPr>
          <w:p w14:paraId="21C287C5" w14:textId="77777777" w:rsidR="00901408" w:rsidRPr="00336EC6" w:rsidRDefault="003F79AA" w:rsidP="00F33155">
            <w:pPr>
              <w:tabs>
                <w:tab w:val="left" w:pos="1311"/>
                <w:tab w:val="left" w:pos="1701"/>
              </w:tabs>
              <w:jc w:val="both"/>
              <w:rPr>
                <w:rFonts w:ascii="Calibri" w:hAnsi="Calibri"/>
              </w:rPr>
            </w:pPr>
            <w:r w:rsidRPr="00336EC6">
              <w:rPr>
                <w:rFonts w:ascii="Calibri" w:hAnsi="Calibri"/>
              </w:rPr>
              <w:t>El Contratante es:</w:t>
            </w:r>
            <w:r w:rsidR="00F33155" w:rsidRPr="00336EC6">
              <w:rPr>
                <w:rFonts w:ascii="Calibri" w:hAnsi="Calibri"/>
              </w:rPr>
              <w:t xml:space="preserve"> </w:t>
            </w:r>
            <w:r w:rsidR="00FC4A63" w:rsidRPr="00336EC6">
              <w:rPr>
                <w:rFonts w:ascii="Calibri" w:hAnsi="Calibri"/>
              </w:rPr>
              <w:t xml:space="preserve">Empresa </w:t>
            </w:r>
            <w:r w:rsidR="00F33155" w:rsidRPr="00336EC6">
              <w:rPr>
                <w:rFonts w:ascii="Calibri" w:hAnsi="Calibri"/>
              </w:rPr>
              <w:t>Eléctrica</w:t>
            </w:r>
            <w:r w:rsidR="00FC4A63" w:rsidRPr="00336EC6">
              <w:rPr>
                <w:rFonts w:ascii="Calibri" w:hAnsi="Calibri"/>
              </w:rPr>
              <w:t xml:space="preserve"> Pública Es</w:t>
            </w:r>
            <w:r w:rsidR="00F33155" w:rsidRPr="00336EC6">
              <w:rPr>
                <w:rFonts w:ascii="Calibri" w:hAnsi="Calibri"/>
              </w:rPr>
              <w:t>tratégica Corporación Nacional d</w:t>
            </w:r>
            <w:r w:rsidR="00FC4A63" w:rsidRPr="00336EC6">
              <w:rPr>
                <w:rFonts w:ascii="Calibri" w:hAnsi="Calibri"/>
              </w:rPr>
              <w:t xml:space="preserve">e Electricidad CNEL EP </w:t>
            </w:r>
          </w:p>
          <w:p w14:paraId="3EDF5666" w14:textId="77777777" w:rsidR="00F33155" w:rsidRPr="00336EC6" w:rsidRDefault="00F33155" w:rsidP="00F33155">
            <w:pPr>
              <w:spacing w:line="276" w:lineRule="auto"/>
              <w:jc w:val="both"/>
              <w:rPr>
                <w:rFonts w:ascii="Calibri" w:hAnsi="Calibri"/>
                <w:i/>
                <w:iCs/>
              </w:rPr>
            </w:pPr>
          </w:p>
          <w:p w14:paraId="19026BFC" w14:textId="77777777" w:rsidR="00092747" w:rsidRPr="00336EC6" w:rsidRDefault="00F33155" w:rsidP="00092747">
            <w:pPr>
              <w:spacing w:line="276" w:lineRule="auto"/>
              <w:jc w:val="both"/>
              <w:rPr>
                <w:rFonts w:ascii="Calibri" w:hAnsi="Calibri"/>
              </w:rPr>
            </w:pPr>
            <w:r w:rsidRPr="00336EC6">
              <w:rPr>
                <w:rFonts w:ascii="Calibri" w:hAnsi="Calibri"/>
              </w:rPr>
              <w:t>La obra comprende</w:t>
            </w:r>
            <w:r w:rsidR="00092747" w:rsidRPr="00336EC6">
              <w:rPr>
                <w:rFonts w:ascii="Calibri" w:hAnsi="Calibri"/>
              </w:rPr>
              <w:t>, el suministro</w:t>
            </w:r>
            <w:r w:rsidR="00143988" w:rsidRPr="00336EC6">
              <w:rPr>
                <w:rFonts w:ascii="Calibri" w:hAnsi="Calibri"/>
              </w:rPr>
              <w:t xml:space="preserve"> de </w:t>
            </w:r>
            <w:r w:rsidR="004C1DE5" w:rsidRPr="00336EC6">
              <w:rPr>
                <w:rFonts w:ascii="Calibri" w:hAnsi="Calibri"/>
              </w:rPr>
              <w:t>materiales tales como:</w:t>
            </w:r>
            <w:r w:rsidR="004C1DE5" w:rsidRPr="00336EC6">
              <w:t xml:space="preserve"> </w:t>
            </w:r>
            <w:r w:rsidR="004C1DE5" w:rsidRPr="00336EC6">
              <w:rPr>
                <w:rFonts w:ascii="Calibri" w:hAnsi="Calibri"/>
              </w:rPr>
              <w:t>Postes</w:t>
            </w:r>
            <w:r w:rsidR="00025A88" w:rsidRPr="00336EC6">
              <w:rPr>
                <w:rFonts w:ascii="Calibri" w:hAnsi="Calibri"/>
              </w:rPr>
              <w:t>, estructuras en media y bajo volteje conductores y accesorios, luminarias, acometidas, medidores, transformadores, equipos, salida acometida subterránea</w:t>
            </w:r>
            <w:r w:rsidR="00143988" w:rsidRPr="00336EC6">
              <w:rPr>
                <w:rFonts w:ascii="Calibri" w:hAnsi="Calibri"/>
              </w:rPr>
              <w:t>;</w:t>
            </w:r>
            <w:r w:rsidR="004C1DE5" w:rsidRPr="00336EC6">
              <w:rPr>
                <w:rFonts w:ascii="Calibri" w:hAnsi="Calibri"/>
              </w:rPr>
              <w:t xml:space="preserve"> </w:t>
            </w:r>
            <w:r w:rsidR="00143988" w:rsidRPr="00336EC6">
              <w:rPr>
                <w:rFonts w:ascii="Calibri" w:hAnsi="Calibri"/>
              </w:rPr>
              <w:t xml:space="preserve">la </w:t>
            </w:r>
            <w:r w:rsidR="004C1DE5" w:rsidRPr="00336EC6">
              <w:rPr>
                <w:rFonts w:ascii="Calibri" w:hAnsi="Calibri"/>
              </w:rPr>
              <w:t>mano de obra</w:t>
            </w:r>
            <w:r w:rsidR="00025A88" w:rsidRPr="00336EC6">
              <w:rPr>
                <w:rFonts w:ascii="Calibri" w:hAnsi="Calibri"/>
              </w:rPr>
              <w:t xml:space="preserve"> comprende</w:t>
            </w:r>
            <w:r w:rsidR="00143988" w:rsidRPr="00336EC6">
              <w:rPr>
                <w:rFonts w:ascii="Calibri" w:hAnsi="Calibri"/>
              </w:rPr>
              <w:t>:</w:t>
            </w:r>
            <w:r w:rsidR="00025A88" w:rsidRPr="00336EC6">
              <w:rPr>
                <w:rFonts w:ascii="Calibri" w:hAnsi="Calibri"/>
              </w:rPr>
              <w:t xml:space="preserve"> replanteo, excavaciones para postes y anclaje, izado de poste y montaje de anclaje, montaje de estructuras en medio y bajo voltaje, el montaje y regulado de tensores, tendido y regulado de conductores en medio y bajo voltaje, montaje de equipos, </w:t>
            </w:r>
            <w:r w:rsidR="00143988" w:rsidRPr="00336EC6">
              <w:rPr>
                <w:rFonts w:ascii="Calibri" w:hAnsi="Calibri"/>
              </w:rPr>
              <w:t xml:space="preserve">pruebas y energización de las líneas y redes eléctricas, planos definidos en AutoCAD (As </w:t>
            </w:r>
            <w:proofErr w:type="spellStart"/>
            <w:r w:rsidR="00143988" w:rsidRPr="00336EC6">
              <w:rPr>
                <w:rFonts w:ascii="Calibri" w:hAnsi="Calibri"/>
              </w:rPr>
              <w:t>Built</w:t>
            </w:r>
            <w:proofErr w:type="spellEnd"/>
            <w:r w:rsidR="00143988" w:rsidRPr="00336EC6">
              <w:rPr>
                <w:rFonts w:ascii="Calibri" w:hAnsi="Calibri"/>
              </w:rPr>
              <w:t xml:space="preserve">). Adicionalmente se requiera el ingreso de la información en el sistema comercial (SICO), en el sistema </w:t>
            </w:r>
            <w:proofErr w:type="spellStart"/>
            <w:r w:rsidR="00143988" w:rsidRPr="00336EC6">
              <w:rPr>
                <w:rFonts w:ascii="Calibri" w:hAnsi="Calibri"/>
              </w:rPr>
              <w:t>ArcGIS</w:t>
            </w:r>
            <w:proofErr w:type="spellEnd"/>
            <w:r w:rsidR="00143988" w:rsidRPr="00336EC6">
              <w:rPr>
                <w:rFonts w:ascii="Calibri" w:hAnsi="Calibri"/>
              </w:rPr>
              <w:t>.</w:t>
            </w:r>
          </w:p>
          <w:p w14:paraId="0CF56FBA" w14:textId="77777777" w:rsidR="00092747" w:rsidRPr="00336EC6" w:rsidRDefault="00092747" w:rsidP="00F33155">
            <w:pPr>
              <w:spacing w:line="276" w:lineRule="auto"/>
              <w:jc w:val="both"/>
              <w:rPr>
                <w:rFonts w:ascii="Calibri" w:hAnsi="Calibri"/>
              </w:rPr>
            </w:pPr>
          </w:p>
          <w:p w14:paraId="3ECBE97E" w14:textId="5DE89DDC" w:rsidR="003F79AA" w:rsidRPr="00336EC6" w:rsidRDefault="003F79AA" w:rsidP="00F33155">
            <w:pPr>
              <w:keepNext/>
              <w:spacing w:after="120"/>
              <w:jc w:val="both"/>
              <w:rPr>
                <w:rFonts w:ascii="Calibri" w:hAnsi="Calibri"/>
                <w:i/>
                <w:iCs/>
              </w:rPr>
            </w:pPr>
            <w:r w:rsidRPr="00336EC6">
              <w:rPr>
                <w:rFonts w:ascii="Calibri" w:hAnsi="Calibri"/>
              </w:rPr>
              <w:t>El nombre e</w:t>
            </w:r>
            <w:r w:rsidR="00C02E83" w:rsidRPr="00336EC6">
              <w:rPr>
                <w:rFonts w:ascii="Calibri" w:hAnsi="Calibri"/>
              </w:rPr>
              <w:t xml:space="preserve"> identificación del contrato es</w:t>
            </w:r>
            <w:r w:rsidR="00FC4A63" w:rsidRPr="00336EC6">
              <w:rPr>
                <w:rFonts w:ascii="Calibri" w:hAnsi="Calibri"/>
              </w:rPr>
              <w:t xml:space="preserve">: </w:t>
            </w:r>
            <w:r w:rsidR="00C02E83" w:rsidRPr="00336EC6">
              <w:rPr>
                <w:rFonts w:ascii="Calibri" w:hAnsi="Calibri"/>
              </w:rPr>
              <w:t>BID-PRIZA-CNELESM-DI-OB-007 “</w:t>
            </w:r>
            <w:r w:rsidR="004A767F" w:rsidRPr="00336EC6">
              <w:rPr>
                <w:rFonts w:ascii="Calibri" w:hAnsi="Calibri"/>
              </w:rPr>
              <w:t>Reconstrucción Tramo de Alimentadores desde la Y de Calderón - Cabo de San Francisco FASE 1</w:t>
            </w:r>
            <w:r w:rsidR="00C02E83" w:rsidRPr="00336EC6">
              <w:rPr>
                <w:rFonts w:ascii="Calibri" w:hAnsi="Calibri"/>
              </w:rPr>
              <w:t>”</w:t>
            </w:r>
            <w:r w:rsidR="00A82DF8" w:rsidRPr="00336EC6">
              <w:rPr>
                <w:rFonts w:ascii="Calibri" w:hAnsi="Calibri"/>
              </w:rPr>
              <w:t>.</w:t>
            </w:r>
          </w:p>
          <w:p w14:paraId="2FC96615" w14:textId="5B63F84B" w:rsidR="00C02E83" w:rsidRPr="00336EC6" w:rsidRDefault="00883249" w:rsidP="00884FF1">
            <w:pPr>
              <w:keepNext/>
              <w:spacing w:after="120"/>
              <w:jc w:val="both"/>
              <w:rPr>
                <w:rFonts w:ascii="Calibri" w:hAnsi="Calibri"/>
                <w:i/>
                <w:iCs/>
              </w:rPr>
            </w:pPr>
            <w:r w:rsidRPr="00336EC6">
              <w:rPr>
                <w:rFonts w:ascii="Calibri" w:hAnsi="Calibri"/>
                <w:iCs/>
              </w:rPr>
              <w:t xml:space="preserve">El </w:t>
            </w:r>
            <w:r w:rsidR="00A05FCB" w:rsidRPr="00336EC6">
              <w:rPr>
                <w:rFonts w:ascii="Calibri" w:hAnsi="Calibri"/>
                <w:iCs/>
              </w:rPr>
              <w:t>presupuesto referencial es</w:t>
            </w:r>
            <w:r w:rsidR="00FC4A63" w:rsidRPr="00336EC6">
              <w:rPr>
                <w:rFonts w:ascii="Calibri" w:hAnsi="Calibri"/>
                <w:iCs/>
              </w:rPr>
              <w:t>:</w:t>
            </w:r>
            <w:r w:rsidR="00A05FCB" w:rsidRPr="00336EC6">
              <w:rPr>
                <w:rFonts w:ascii="Calibri" w:hAnsi="Calibri"/>
                <w:i/>
                <w:iCs/>
              </w:rPr>
              <w:t xml:space="preserve"> [</w:t>
            </w:r>
            <w:r w:rsidR="00C02E83" w:rsidRPr="00336EC6">
              <w:rPr>
                <w:rFonts w:ascii="Calibri" w:hAnsi="Calibri"/>
                <w:i/>
                <w:iCs/>
              </w:rPr>
              <w:t>UN MILLÓN CIENTO SETENTA Y UN MIL TRESCIENTOS NUEVE CON 67/100</w:t>
            </w:r>
            <w:r w:rsidR="00F33155" w:rsidRPr="00336EC6">
              <w:rPr>
                <w:rFonts w:ascii="Calibri" w:hAnsi="Calibri"/>
                <w:i/>
                <w:iCs/>
              </w:rPr>
              <w:t xml:space="preserve"> (</w:t>
            </w:r>
            <w:r w:rsidR="00F33155" w:rsidRPr="00336EC6">
              <w:rPr>
                <w:rFonts w:ascii="Calibri" w:hAnsi="Calibri"/>
              </w:rPr>
              <w:t>USD.</w:t>
            </w:r>
            <w:r w:rsidR="00FC4A63" w:rsidRPr="00336EC6">
              <w:rPr>
                <w:rFonts w:ascii="Calibri" w:hAnsi="Calibri"/>
              </w:rPr>
              <w:t xml:space="preserve"> </w:t>
            </w:r>
            <w:r w:rsidR="004A767F" w:rsidRPr="00336EC6">
              <w:rPr>
                <w:rFonts w:ascii="Calibri" w:hAnsi="Calibri"/>
              </w:rPr>
              <w:t>1´171.309,67</w:t>
            </w:r>
            <w:r w:rsidR="00584CE6" w:rsidRPr="00336EC6">
              <w:rPr>
                <w:rFonts w:ascii="Calibri" w:hAnsi="Calibri"/>
              </w:rPr>
              <w:t>)</w:t>
            </w:r>
            <w:r w:rsidR="00F33155" w:rsidRPr="00336EC6">
              <w:rPr>
                <w:rFonts w:ascii="Calibri" w:hAnsi="Calibri"/>
              </w:rPr>
              <w:t>, más IVA.</w:t>
            </w:r>
            <w:r w:rsidR="00FC4A63" w:rsidRPr="00336EC6">
              <w:rPr>
                <w:rFonts w:ascii="Calibri" w:hAnsi="Calibri"/>
                <w:i/>
                <w:iCs/>
              </w:rPr>
              <w:t xml:space="preserve"> </w:t>
            </w:r>
          </w:p>
        </w:tc>
      </w:tr>
      <w:tr w:rsidR="003F79AA" w:rsidRPr="00336EC6" w14:paraId="2798C3D0" w14:textId="77777777" w:rsidTr="0082500A">
        <w:trPr>
          <w:tblCellSpacing w:w="11" w:type="dxa"/>
        </w:trPr>
        <w:tc>
          <w:tcPr>
            <w:tcW w:w="372" w:type="pct"/>
            <w:tcBorders>
              <w:top w:val="single" w:sz="4" w:space="0" w:color="auto"/>
              <w:bottom w:val="single" w:sz="4" w:space="0" w:color="auto"/>
            </w:tcBorders>
          </w:tcPr>
          <w:p w14:paraId="1F7C832A" w14:textId="77777777" w:rsidR="003F79AA" w:rsidRPr="00336EC6" w:rsidRDefault="003F79AA" w:rsidP="009160EC">
            <w:pPr>
              <w:spacing w:after="120"/>
              <w:rPr>
                <w:rFonts w:ascii="Calibri" w:hAnsi="Calibri"/>
                <w:b/>
                <w:bCs/>
              </w:rPr>
            </w:pPr>
            <w:r w:rsidRPr="00336EC6">
              <w:rPr>
                <w:rFonts w:ascii="Calibri" w:hAnsi="Calibri"/>
                <w:b/>
                <w:bCs/>
              </w:rPr>
              <w:t>IAO 1.2</w:t>
            </w:r>
          </w:p>
        </w:tc>
        <w:tc>
          <w:tcPr>
            <w:tcW w:w="4598" w:type="pct"/>
          </w:tcPr>
          <w:p w14:paraId="06C0A579" w14:textId="77777777" w:rsidR="003F79AA" w:rsidRPr="00336EC6" w:rsidRDefault="003F79AA" w:rsidP="00026789">
            <w:pPr>
              <w:spacing w:after="120"/>
              <w:rPr>
                <w:rFonts w:ascii="Calibri" w:hAnsi="Calibri"/>
                <w:i/>
                <w:iCs/>
              </w:rPr>
            </w:pPr>
            <w:r w:rsidRPr="00336EC6">
              <w:rPr>
                <w:rFonts w:ascii="Calibri" w:hAnsi="Calibri"/>
              </w:rPr>
              <w:t>La Fecha Prevista de Terminación de las Obras es</w:t>
            </w:r>
            <w:r w:rsidR="00584CE6" w:rsidRPr="00336EC6">
              <w:rPr>
                <w:rFonts w:ascii="Calibri" w:hAnsi="Calibri"/>
              </w:rPr>
              <w:t xml:space="preserve"> ciento </w:t>
            </w:r>
            <w:r w:rsidR="00026789" w:rsidRPr="00336EC6">
              <w:rPr>
                <w:rFonts w:ascii="Calibri" w:hAnsi="Calibri"/>
              </w:rPr>
              <w:t>ochenta</w:t>
            </w:r>
            <w:r w:rsidR="00584CE6" w:rsidRPr="00336EC6">
              <w:rPr>
                <w:rFonts w:ascii="Calibri" w:hAnsi="Calibri"/>
              </w:rPr>
              <w:t xml:space="preserve"> (1</w:t>
            </w:r>
            <w:r w:rsidR="00026789" w:rsidRPr="00336EC6">
              <w:rPr>
                <w:rFonts w:ascii="Calibri" w:hAnsi="Calibri"/>
              </w:rPr>
              <w:t>8</w:t>
            </w:r>
            <w:r w:rsidR="003841B1" w:rsidRPr="00336EC6">
              <w:rPr>
                <w:rFonts w:ascii="Calibri" w:hAnsi="Calibri"/>
              </w:rPr>
              <w:t>0) días calendarios, plazo que se contará a partir de la acreditación del anticipo en la cuenta bancaria del contratista.</w:t>
            </w:r>
            <w:r w:rsidR="007F2BA8" w:rsidRPr="00336EC6">
              <w:rPr>
                <w:rFonts w:ascii="Calibri" w:hAnsi="Calibri"/>
                <w:i/>
                <w:iCs/>
              </w:rPr>
              <w:t xml:space="preserve"> </w:t>
            </w:r>
          </w:p>
        </w:tc>
      </w:tr>
      <w:tr w:rsidR="003F79AA" w:rsidRPr="00336EC6" w14:paraId="71478667" w14:textId="77777777" w:rsidTr="0082500A">
        <w:trPr>
          <w:tblCellSpacing w:w="11" w:type="dxa"/>
        </w:trPr>
        <w:tc>
          <w:tcPr>
            <w:tcW w:w="372" w:type="pct"/>
            <w:tcBorders>
              <w:top w:val="single" w:sz="4" w:space="0" w:color="auto"/>
              <w:bottom w:val="single" w:sz="4" w:space="0" w:color="auto"/>
            </w:tcBorders>
          </w:tcPr>
          <w:p w14:paraId="2A9CC686" w14:textId="77777777" w:rsidR="003F79AA" w:rsidRPr="00336EC6" w:rsidRDefault="003F79AA" w:rsidP="009160EC">
            <w:pPr>
              <w:spacing w:after="120"/>
              <w:rPr>
                <w:rFonts w:ascii="Calibri" w:hAnsi="Calibri"/>
                <w:b/>
                <w:bCs/>
              </w:rPr>
            </w:pPr>
            <w:r w:rsidRPr="00336EC6">
              <w:rPr>
                <w:rFonts w:ascii="Calibri" w:hAnsi="Calibri"/>
                <w:b/>
                <w:bCs/>
              </w:rPr>
              <w:t>IAO 2.1</w:t>
            </w:r>
          </w:p>
        </w:tc>
        <w:tc>
          <w:tcPr>
            <w:tcW w:w="4598" w:type="pct"/>
          </w:tcPr>
          <w:p w14:paraId="5B78D2DA" w14:textId="77777777" w:rsidR="003F79AA" w:rsidRPr="00336EC6" w:rsidRDefault="003F79AA" w:rsidP="00ED7FCE">
            <w:pPr>
              <w:spacing w:after="120"/>
              <w:rPr>
                <w:rFonts w:ascii="Calibri" w:hAnsi="Calibri"/>
                <w:i/>
                <w:iCs/>
              </w:rPr>
            </w:pPr>
            <w:r w:rsidRPr="00336EC6">
              <w:rPr>
                <w:rFonts w:ascii="Calibri" w:hAnsi="Calibri"/>
              </w:rPr>
              <w:t xml:space="preserve">El Prestatario es </w:t>
            </w:r>
            <w:r w:rsidR="003841B1" w:rsidRPr="00336EC6">
              <w:rPr>
                <w:rFonts w:ascii="Calibri" w:hAnsi="Calibri"/>
                <w:iCs/>
              </w:rPr>
              <w:t>REPÚBLICA DEL ECUADOR</w:t>
            </w:r>
          </w:p>
          <w:p w14:paraId="453DDCAC" w14:textId="77777777" w:rsidR="003F79AA" w:rsidRPr="00336EC6" w:rsidRDefault="003F79AA" w:rsidP="00ED7FCE">
            <w:pPr>
              <w:spacing w:after="120"/>
              <w:rPr>
                <w:rFonts w:ascii="Calibri" w:hAnsi="Calibri"/>
                <w:i/>
                <w:iCs/>
              </w:rPr>
            </w:pPr>
          </w:p>
        </w:tc>
      </w:tr>
      <w:tr w:rsidR="003F79AA" w:rsidRPr="00336EC6" w14:paraId="66CD7C83" w14:textId="77777777" w:rsidTr="0082500A">
        <w:trPr>
          <w:tblCellSpacing w:w="11" w:type="dxa"/>
        </w:trPr>
        <w:tc>
          <w:tcPr>
            <w:tcW w:w="372" w:type="pct"/>
            <w:tcBorders>
              <w:top w:val="single" w:sz="4" w:space="0" w:color="auto"/>
              <w:bottom w:val="single" w:sz="4" w:space="0" w:color="auto"/>
            </w:tcBorders>
          </w:tcPr>
          <w:p w14:paraId="5FFC080A" w14:textId="77777777" w:rsidR="003F79AA" w:rsidRPr="00336EC6" w:rsidRDefault="003F79AA" w:rsidP="009160EC">
            <w:pPr>
              <w:spacing w:after="120"/>
              <w:rPr>
                <w:rFonts w:ascii="Calibri" w:hAnsi="Calibri"/>
                <w:b/>
                <w:bCs/>
              </w:rPr>
            </w:pPr>
            <w:r w:rsidRPr="00336EC6">
              <w:rPr>
                <w:rFonts w:ascii="Calibri" w:hAnsi="Calibri"/>
                <w:b/>
                <w:bCs/>
              </w:rPr>
              <w:t>IAO 2.1</w:t>
            </w:r>
          </w:p>
        </w:tc>
        <w:tc>
          <w:tcPr>
            <w:tcW w:w="4598" w:type="pct"/>
          </w:tcPr>
          <w:p w14:paraId="62CD53C1" w14:textId="77777777" w:rsidR="00F21619" w:rsidRPr="00336EC6" w:rsidRDefault="003F79AA" w:rsidP="00ED7FCE">
            <w:pPr>
              <w:spacing w:after="120"/>
              <w:rPr>
                <w:rFonts w:ascii="Calibri" w:hAnsi="Calibri"/>
                <w:iCs/>
              </w:rPr>
            </w:pPr>
            <w:r w:rsidRPr="00336EC6">
              <w:rPr>
                <w:rFonts w:ascii="Calibri" w:hAnsi="Calibri"/>
                <w:iCs/>
              </w:rPr>
              <w:t xml:space="preserve">El préstamo del Banco es: </w:t>
            </w:r>
            <w:r w:rsidR="00F21619" w:rsidRPr="00336EC6">
              <w:rPr>
                <w:rFonts w:ascii="Calibri" w:hAnsi="Calibri"/>
                <w:iCs/>
              </w:rPr>
              <w:t>Programa de Reconstrucción de Infraestructura Eléctrica de las Zonas afectadas por el sismo en Ecuador (Proyecto PRIZA)</w:t>
            </w:r>
          </w:p>
          <w:p w14:paraId="7A12F112" w14:textId="77777777" w:rsidR="003F79AA" w:rsidRPr="00336EC6" w:rsidRDefault="003F79AA" w:rsidP="00ED7FCE">
            <w:pPr>
              <w:spacing w:after="120"/>
              <w:rPr>
                <w:rFonts w:ascii="Calibri" w:hAnsi="Calibri"/>
                <w:iCs/>
              </w:rPr>
            </w:pPr>
            <w:r w:rsidRPr="00336EC6">
              <w:rPr>
                <w:rFonts w:ascii="Calibri" w:hAnsi="Calibri"/>
                <w:iCs/>
              </w:rPr>
              <w:t xml:space="preserve">Número: </w:t>
            </w:r>
            <w:r w:rsidR="00F21619" w:rsidRPr="00336EC6">
              <w:rPr>
                <w:rFonts w:ascii="Calibri" w:hAnsi="Calibri"/>
                <w:iCs/>
              </w:rPr>
              <w:t>3906/OC-EC</w:t>
            </w:r>
          </w:p>
          <w:p w14:paraId="43B73733" w14:textId="77777777" w:rsidR="003F79AA" w:rsidRPr="00336EC6" w:rsidRDefault="003F79AA" w:rsidP="00ED7FCE">
            <w:pPr>
              <w:spacing w:after="120"/>
              <w:rPr>
                <w:rFonts w:ascii="Calibri" w:hAnsi="Calibri"/>
                <w:iCs/>
              </w:rPr>
            </w:pPr>
            <w:r w:rsidRPr="00336EC6">
              <w:rPr>
                <w:rFonts w:ascii="Calibri" w:hAnsi="Calibri"/>
                <w:iCs/>
              </w:rPr>
              <w:t xml:space="preserve">Fecha: </w:t>
            </w:r>
            <w:r w:rsidR="00F21619" w:rsidRPr="00336EC6">
              <w:rPr>
                <w:rFonts w:ascii="Calibri" w:hAnsi="Calibri"/>
                <w:iCs/>
              </w:rPr>
              <w:t>18 DE ABRIL DE 2017</w:t>
            </w:r>
          </w:p>
        </w:tc>
      </w:tr>
      <w:tr w:rsidR="003F79AA" w:rsidRPr="00336EC6" w14:paraId="7B0F6BCE" w14:textId="77777777" w:rsidTr="0082500A">
        <w:trPr>
          <w:tblCellSpacing w:w="11" w:type="dxa"/>
        </w:trPr>
        <w:tc>
          <w:tcPr>
            <w:tcW w:w="372" w:type="pct"/>
            <w:tcBorders>
              <w:top w:val="single" w:sz="4" w:space="0" w:color="auto"/>
              <w:bottom w:val="single" w:sz="4" w:space="0" w:color="auto"/>
            </w:tcBorders>
          </w:tcPr>
          <w:p w14:paraId="742E9763" w14:textId="77777777" w:rsidR="003F79AA" w:rsidRPr="00336EC6" w:rsidRDefault="003F79AA" w:rsidP="009160EC">
            <w:pPr>
              <w:spacing w:after="120"/>
              <w:rPr>
                <w:rFonts w:ascii="Calibri" w:hAnsi="Calibri"/>
                <w:b/>
                <w:bCs/>
              </w:rPr>
            </w:pPr>
            <w:r w:rsidRPr="00336EC6">
              <w:rPr>
                <w:rFonts w:ascii="Calibri" w:hAnsi="Calibri"/>
                <w:b/>
                <w:bCs/>
              </w:rPr>
              <w:t>IAO 2.1</w:t>
            </w:r>
          </w:p>
        </w:tc>
        <w:tc>
          <w:tcPr>
            <w:tcW w:w="4598" w:type="pct"/>
          </w:tcPr>
          <w:p w14:paraId="3A729D16" w14:textId="77777777" w:rsidR="003F79AA" w:rsidRPr="00336EC6" w:rsidRDefault="003F79AA" w:rsidP="00F21619">
            <w:pPr>
              <w:spacing w:after="120"/>
              <w:jc w:val="both"/>
              <w:rPr>
                <w:rFonts w:ascii="Calibri" w:hAnsi="Calibri"/>
              </w:rPr>
            </w:pPr>
            <w:r w:rsidRPr="00336EC6">
              <w:rPr>
                <w:rFonts w:ascii="Calibri" w:hAnsi="Calibri"/>
              </w:rPr>
              <w:t xml:space="preserve">El nombre del Proyecto es </w:t>
            </w:r>
            <w:r w:rsidR="00F21619" w:rsidRPr="00336EC6">
              <w:rPr>
                <w:rFonts w:ascii="Calibri" w:hAnsi="Calibri"/>
              </w:rPr>
              <w:t>No. EC-L1219</w:t>
            </w:r>
          </w:p>
          <w:p w14:paraId="5A013307" w14:textId="77777777" w:rsidR="00F21619" w:rsidRPr="00336EC6" w:rsidRDefault="00F21619" w:rsidP="00F21619">
            <w:pPr>
              <w:spacing w:after="120"/>
              <w:jc w:val="both"/>
              <w:rPr>
                <w:rFonts w:ascii="Calibri" w:hAnsi="Calibri"/>
                <w:i/>
                <w:iCs/>
              </w:rPr>
            </w:pPr>
            <w:r w:rsidRPr="00336EC6">
              <w:rPr>
                <w:rFonts w:ascii="Calibri" w:hAnsi="Calibri"/>
              </w:rPr>
              <w:t>El Programa tiene como objetivo mejorar el servicio eléctrico a través de la reconstrucción de la infraestructura eléctrica, con incorporación de característica sismo</w:t>
            </w:r>
            <w:r w:rsidR="003C063B" w:rsidRPr="00336EC6">
              <w:rPr>
                <w:rFonts w:ascii="Calibri" w:hAnsi="Calibri"/>
              </w:rPr>
              <w:t xml:space="preserve"> - resistente</w:t>
            </w:r>
            <w:r w:rsidRPr="00336EC6">
              <w:rPr>
                <w:rFonts w:ascii="Calibri" w:hAnsi="Calibri"/>
              </w:rPr>
              <w:t xml:space="preserve"> en las provincias de Esmeraldas, Manabí y Santo Domingo, afectadas por el terremoto, del 16 de abril de 2016.</w:t>
            </w:r>
          </w:p>
        </w:tc>
      </w:tr>
      <w:tr w:rsidR="001E72B4" w:rsidRPr="00336EC6" w14:paraId="5F6E16E7" w14:textId="77777777" w:rsidTr="0082500A">
        <w:trPr>
          <w:tblCellSpacing w:w="11" w:type="dxa"/>
        </w:trPr>
        <w:tc>
          <w:tcPr>
            <w:tcW w:w="372" w:type="pct"/>
            <w:tcBorders>
              <w:top w:val="single" w:sz="4" w:space="0" w:color="auto"/>
              <w:bottom w:val="single" w:sz="4" w:space="0" w:color="auto"/>
            </w:tcBorders>
          </w:tcPr>
          <w:p w14:paraId="19A7BCFE" w14:textId="77777777" w:rsidR="001E72B4" w:rsidRPr="00336EC6" w:rsidRDefault="001E72B4" w:rsidP="009160EC">
            <w:pPr>
              <w:spacing w:after="120"/>
              <w:rPr>
                <w:rFonts w:ascii="Calibri" w:hAnsi="Calibri"/>
                <w:b/>
                <w:bCs/>
              </w:rPr>
            </w:pPr>
            <w:r w:rsidRPr="00336EC6">
              <w:rPr>
                <w:rFonts w:ascii="Calibri" w:hAnsi="Calibri"/>
                <w:b/>
                <w:bCs/>
              </w:rPr>
              <w:t>4.2</w:t>
            </w:r>
          </w:p>
        </w:tc>
        <w:tc>
          <w:tcPr>
            <w:tcW w:w="4598" w:type="pct"/>
          </w:tcPr>
          <w:p w14:paraId="530A1930" w14:textId="77777777" w:rsidR="001E72B4" w:rsidRPr="00336EC6" w:rsidRDefault="001E72B4" w:rsidP="00ED7FCE">
            <w:pPr>
              <w:pStyle w:val="Encabezadodelista"/>
              <w:tabs>
                <w:tab w:val="clear" w:pos="9000"/>
                <w:tab w:val="clear" w:pos="9360"/>
                <w:tab w:val="right" w:pos="7848"/>
              </w:tabs>
              <w:suppressAutoHyphens w:val="0"/>
              <w:spacing w:after="120"/>
              <w:rPr>
                <w:rFonts w:ascii="Calibri" w:hAnsi="Calibri"/>
                <w:i/>
                <w:szCs w:val="24"/>
                <w:lang w:val="es-AR" w:eastAsia="es-AR"/>
              </w:rPr>
            </w:pPr>
            <w:r w:rsidRPr="00336EC6">
              <w:rPr>
                <w:rFonts w:ascii="Calibri" w:hAnsi="Calibri"/>
                <w:i/>
                <w:szCs w:val="24"/>
                <w:lang w:val="es-AR" w:eastAsia="es-AR"/>
              </w:rPr>
              <w:t>Se agrega, tampoco serán elegibles:</w:t>
            </w:r>
          </w:p>
          <w:p w14:paraId="45753A20" w14:textId="77777777" w:rsidR="001E72B4" w:rsidRPr="00336EC6" w:rsidRDefault="001E72B4" w:rsidP="000F1C5A">
            <w:pPr>
              <w:numPr>
                <w:ilvl w:val="0"/>
                <w:numId w:val="25"/>
              </w:numPr>
              <w:spacing w:after="120"/>
              <w:ind w:left="115" w:hanging="142"/>
              <w:jc w:val="both"/>
              <w:rPr>
                <w:rFonts w:ascii="Calibri" w:hAnsi="Calibri"/>
                <w:i/>
                <w:lang w:val="es-AR" w:eastAsia="es-AR"/>
              </w:rPr>
            </w:pPr>
            <w:r w:rsidRPr="00336EC6">
              <w:rPr>
                <w:rFonts w:ascii="Calibri" w:hAnsi="Calibri"/>
                <w:i/>
                <w:lang w:val="es-AR" w:eastAsia="es-AR"/>
              </w:rPr>
              <w:t xml:space="preserve">El Presidente, el Vicepresidente de la República, los Ministros y Secretarios de Estado, el Director Ejecutivo y demás funcionarios del Instituto Nacional de Contratación Pública, los legisladores, los presidentes o representantes legales de las Entidades Contratantes previstas en esta Ley, los prefectos y alcaldes; así como los cónyuges o parientes dentro del cuarto </w:t>
            </w:r>
            <w:r w:rsidRPr="00336EC6">
              <w:rPr>
                <w:rFonts w:ascii="Calibri" w:hAnsi="Calibri"/>
                <w:i/>
                <w:lang w:val="es-AR" w:eastAsia="es-AR"/>
              </w:rPr>
              <w:lastRenderedPageBreak/>
              <w:t xml:space="preserve">grado de consanguinidad y segundo de afinidad, de los dignatarios, funcionarios y servidores indicados en este numeral; </w:t>
            </w:r>
          </w:p>
          <w:p w14:paraId="3D43C8D9" w14:textId="77777777" w:rsidR="001E72B4" w:rsidRPr="00336EC6" w:rsidRDefault="001E72B4" w:rsidP="000F1C5A">
            <w:pPr>
              <w:numPr>
                <w:ilvl w:val="0"/>
                <w:numId w:val="25"/>
              </w:numPr>
              <w:spacing w:after="120"/>
              <w:ind w:left="115" w:hanging="142"/>
              <w:jc w:val="both"/>
              <w:rPr>
                <w:rFonts w:ascii="Calibri" w:hAnsi="Calibri"/>
                <w:i/>
                <w:lang w:val="es-AR" w:eastAsia="es-AR"/>
              </w:rPr>
            </w:pPr>
            <w:r w:rsidRPr="00336EC6">
              <w:rPr>
                <w:rFonts w:ascii="Calibri" w:hAnsi="Calibri"/>
                <w:i/>
                <w:lang w:val="es-AR" w:eastAsia="es-AR"/>
              </w:rPr>
              <w:t>Los servidores públicos, esto es, funcionarios y empleados, que hubieren tenido directa o indirectamente vinculación en cualquier etapa del procedimiento de contratación o tengan un grado de responsabilidad en el procedimiento o que por sus actividades o funciones, se podría presumir que cuentan con información privilegiada;</w:t>
            </w:r>
          </w:p>
          <w:p w14:paraId="6C7D03E5" w14:textId="77777777" w:rsidR="001E72B4" w:rsidRPr="00336EC6" w:rsidRDefault="001E72B4" w:rsidP="000F1C5A">
            <w:pPr>
              <w:numPr>
                <w:ilvl w:val="0"/>
                <w:numId w:val="25"/>
              </w:numPr>
              <w:spacing w:after="120"/>
              <w:ind w:left="115" w:hanging="142"/>
              <w:jc w:val="both"/>
              <w:rPr>
                <w:rFonts w:ascii="Calibri" w:hAnsi="Calibri"/>
                <w:i/>
                <w:lang w:val="es-AR" w:eastAsia="es-AR"/>
              </w:rPr>
            </w:pPr>
            <w:r w:rsidRPr="00336EC6">
              <w:rPr>
                <w:rFonts w:ascii="Calibri" w:hAnsi="Calibri"/>
                <w:i/>
                <w:lang w:val="es-AR" w:eastAsia="es-AR"/>
              </w:rPr>
              <w:t xml:space="preserve">Quienes consten suspendidos en el RUP; </w:t>
            </w:r>
          </w:p>
          <w:p w14:paraId="130B6AF2" w14:textId="77777777" w:rsidR="001E72B4" w:rsidRPr="00336EC6" w:rsidRDefault="001E72B4" w:rsidP="000F1C5A">
            <w:pPr>
              <w:numPr>
                <w:ilvl w:val="0"/>
                <w:numId w:val="25"/>
              </w:numPr>
              <w:spacing w:after="120"/>
              <w:ind w:left="115" w:hanging="142"/>
              <w:jc w:val="both"/>
              <w:rPr>
                <w:rFonts w:ascii="Calibri" w:hAnsi="Calibri"/>
                <w:i/>
                <w:lang w:val="es-AR" w:eastAsia="es-AR"/>
              </w:rPr>
            </w:pPr>
            <w:r w:rsidRPr="00336EC6">
              <w:rPr>
                <w:rFonts w:ascii="Calibri" w:hAnsi="Calibri"/>
                <w:i/>
                <w:lang w:val="es-AR" w:eastAsia="es-AR"/>
              </w:rPr>
              <w:t xml:space="preserve">Los que, no habiendo estado inhabilitados en el procedimiento precontractual, al momento de celebrar el contrato, lo estuvieren; y, </w:t>
            </w:r>
          </w:p>
          <w:p w14:paraId="3812780B" w14:textId="77777777" w:rsidR="001E72B4" w:rsidRPr="00336EC6" w:rsidRDefault="001E72B4" w:rsidP="000F1C5A">
            <w:pPr>
              <w:numPr>
                <w:ilvl w:val="0"/>
                <w:numId w:val="25"/>
              </w:numPr>
              <w:spacing w:after="120"/>
              <w:ind w:left="115" w:hanging="142"/>
              <w:jc w:val="both"/>
              <w:rPr>
                <w:rFonts w:ascii="Calibri" w:hAnsi="Calibri"/>
                <w:i/>
                <w:lang w:val="es-AR" w:eastAsia="es-AR"/>
              </w:rPr>
            </w:pPr>
            <w:r w:rsidRPr="00336EC6">
              <w:rPr>
                <w:rFonts w:ascii="Calibri" w:hAnsi="Calibri"/>
                <w:i/>
                <w:lang w:val="es-AR" w:eastAsia="es-AR"/>
              </w:rPr>
              <w:t>Los deudores morosos del Estado o sus instituciones.</w:t>
            </w:r>
          </w:p>
          <w:p w14:paraId="37940554" w14:textId="77777777" w:rsidR="001E72B4" w:rsidRPr="00336EC6" w:rsidRDefault="001E72B4" w:rsidP="00ED7FCE">
            <w:pPr>
              <w:spacing w:after="120"/>
              <w:ind w:left="115"/>
              <w:rPr>
                <w:rFonts w:ascii="Calibri" w:hAnsi="Calibri"/>
                <w:i/>
                <w:lang w:val="es-AR" w:eastAsia="es-AR"/>
              </w:rPr>
            </w:pPr>
          </w:p>
          <w:p w14:paraId="449D3E5C" w14:textId="77777777" w:rsidR="001E72B4" w:rsidRPr="00336EC6" w:rsidRDefault="001E72B4" w:rsidP="009160EC">
            <w:pPr>
              <w:spacing w:after="120"/>
              <w:jc w:val="both"/>
              <w:rPr>
                <w:rFonts w:ascii="Calibri" w:hAnsi="Calibri"/>
                <w:spacing w:val="-3"/>
              </w:rPr>
            </w:pPr>
            <w:r w:rsidRPr="00336EC6">
              <w:rPr>
                <w:rFonts w:ascii="Calibri" w:hAnsi="Calibri"/>
                <w:i/>
                <w:lang w:val="es-AR" w:eastAsia="es-AR"/>
              </w:rPr>
              <w:t>Las inhabilidades también se aplicarán a aquellas empresas cuyos directores, síndicos o representantes legales, se encuentren comprendidos en dichas causales o se hubieran desempeñado como directores, síndicos,  socios mayoritarios o representantes legales en sociedades que se encuentren comprendidas en dichos supuestos; este extremo se aplica a todos y cada uno de los integrantes de una APCA.</w:t>
            </w:r>
          </w:p>
        </w:tc>
      </w:tr>
      <w:tr w:rsidR="003F79AA" w:rsidRPr="00336EC6" w14:paraId="7129E04E" w14:textId="77777777" w:rsidTr="0082500A">
        <w:trPr>
          <w:tblCellSpacing w:w="11" w:type="dxa"/>
        </w:trPr>
        <w:tc>
          <w:tcPr>
            <w:tcW w:w="372" w:type="pct"/>
            <w:tcBorders>
              <w:top w:val="single" w:sz="4" w:space="0" w:color="auto"/>
              <w:bottom w:val="single" w:sz="4" w:space="0" w:color="auto"/>
            </w:tcBorders>
          </w:tcPr>
          <w:p w14:paraId="1D7180B3" w14:textId="77777777" w:rsidR="003F79AA" w:rsidRPr="00336EC6" w:rsidRDefault="003F79AA" w:rsidP="009160EC">
            <w:pPr>
              <w:spacing w:after="120"/>
              <w:rPr>
                <w:rFonts w:ascii="Calibri" w:hAnsi="Calibri"/>
                <w:b/>
                <w:bCs/>
              </w:rPr>
            </w:pPr>
            <w:r w:rsidRPr="00336EC6">
              <w:rPr>
                <w:rFonts w:ascii="Calibri" w:hAnsi="Calibri"/>
                <w:b/>
                <w:bCs/>
              </w:rPr>
              <w:lastRenderedPageBreak/>
              <w:t>IAO 5.3</w:t>
            </w:r>
          </w:p>
        </w:tc>
        <w:tc>
          <w:tcPr>
            <w:tcW w:w="4598" w:type="pct"/>
          </w:tcPr>
          <w:p w14:paraId="26631245" w14:textId="77777777" w:rsidR="003F79AA" w:rsidRPr="00336EC6" w:rsidRDefault="00871666" w:rsidP="00ED7FCE">
            <w:pPr>
              <w:spacing w:after="120"/>
              <w:jc w:val="both"/>
              <w:rPr>
                <w:rFonts w:ascii="Calibri" w:hAnsi="Calibri"/>
                <w:spacing w:val="-3"/>
              </w:rPr>
            </w:pPr>
            <w:r w:rsidRPr="00336EC6">
              <w:rPr>
                <w:rFonts w:ascii="Calibri" w:hAnsi="Calibri"/>
                <w:spacing w:val="-3"/>
              </w:rPr>
              <w:t>Toda l</w:t>
            </w:r>
            <w:r w:rsidR="003F79AA" w:rsidRPr="00336EC6">
              <w:rPr>
                <w:rFonts w:ascii="Calibri" w:hAnsi="Calibri"/>
                <w:spacing w:val="-3"/>
              </w:rPr>
              <w:t xml:space="preserve">a información solicitada en la cláusula 5.3 de las IAO </w:t>
            </w:r>
            <w:r w:rsidRPr="00336EC6">
              <w:rPr>
                <w:rFonts w:ascii="Calibri" w:hAnsi="Calibri"/>
                <w:spacing w:val="-3"/>
              </w:rPr>
              <w:t xml:space="preserve">deberá </w:t>
            </w:r>
            <w:r w:rsidR="003F79AA" w:rsidRPr="00336EC6">
              <w:rPr>
                <w:rFonts w:ascii="Calibri" w:hAnsi="Calibri"/>
                <w:spacing w:val="-3"/>
              </w:rPr>
              <w:t>se</w:t>
            </w:r>
            <w:r w:rsidRPr="00336EC6">
              <w:rPr>
                <w:rFonts w:ascii="Calibri" w:hAnsi="Calibri"/>
                <w:spacing w:val="-3"/>
              </w:rPr>
              <w:t>r presentada por los oferentes con las modificaciones que a continuación se detallan</w:t>
            </w:r>
            <w:r w:rsidR="003F79AA" w:rsidRPr="00336EC6">
              <w:rPr>
                <w:rFonts w:ascii="Calibri" w:hAnsi="Calibri"/>
                <w:spacing w:val="-3"/>
              </w:rPr>
              <w:t>:</w:t>
            </w:r>
          </w:p>
          <w:p w14:paraId="41C0A03B" w14:textId="77777777" w:rsidR="00F2648E" w:rsidRPr="00336EC6" w:rsidRDefault="00F2648E" w:rsidP="00ED7FCE">
            <w:pPr>
              <w:spacing w:after="120"/>
              <w:jc w:val="both"/>
              <w:rPr>
                <w:rFonts w:ascii="Calibri" w:hAnsi="Calibri"/>
              </w:rPr>
            </w:pPr>
            <w:r w:rsidRPr="00336EC6">
              <w:rPr>
                <w:rFonts w:ascii="Calibri" w:hAnsi="Calibri"/>
              </w:rPr>
              <w:t>Toda oferta deberá ir presidida de un Índice del contenido de la Oferta y una hoja en la que se identificará al oferente y en caso de APCA  a todos sus integrantes.</w:t>
            </w:r>
          </w:p>
          <w:p w14:paraId="15CFD5FF" w14:textId="77777777" w:rsidR="00DE46C0" w:rsidRPr="00336EC6" w:rsidRDefault="00CC7BB2" w:rsidP="00ED7FCE">
            <w:pPr>
              <w:suppressAutoHyphens/>
              <w:spacing w:after="120"/>
              <w:ind w:left="338"/>
              <w:jc w:val="both"/>
              <w:rPr>
                <w:rFonts w:ascii="Calibri" w:hAnsi="Calibri"/>
              </w:rPr>
            </w:pPr>
            <w:r w:rsidRPr="00336EC6">
              <w:rPr>
                <w:rFonts w:ascii="Calibri" w:hAnsi="Calibri"/>
              </w:rPr>
              <w:t>a)</w:t>
            </w:r>
            <w:r w:rsidRPr="00336EC6">
              <w:rPr>
                <w:rFonts w:ascii="Calibri" w:hAnsi="Calibri"/>
              </w:rPr>
              <w:tab/>
            </w:r>
            <w:r w:rsidR="00F719D5" w:rsidRPr="00336EC6">
              <w:rPr>
                <w:rFonts w:ascii="Calibri" w:hAnsi="Calibri"/>
              </w:rPr>
              <w:t>Documentación sobre capacidad institucional del oferente: Copia del instrumento constitutivo de la firma y de corresponder su modificación, del cual surja claramente que su objeto social es afín al objeto de la contratación que se requiere emitido por el organismo correspondiente y c</w:t>
            </w:r>
            <w:r w:rsidR="009751DA" w:rsidRPr="00336EC6">
              <w:rPr>
                <w:rFonts w:ascii="Calibri" w:hAnsi="Calibri"/>
              </w:rPr>
              <w:t>opia del estatuto constitutivo o documentación equivalente y copia de la d</w:t>
            </w:r>
            <w:r w:rsidR="00DE46C0" w:rsidRPr="00336EC6">
              <w:rPr>
                <w:rFonts w:ascii="Calibri" w:hAnsi="Calibri"/>
              </w:rPr>
              <w:t>esignación de representante legal y/o apoderado con facultades suficientes para obligar a la firma (esta capacidad de representación o Poder deberá resultar de los contratos sociales y/o estatutos y/o poderes y/o instrumentos adjuntos, debidamente certificados por escribano público o au</w:t>
            </w:r>
            <w:r w:rsidR="00CF00E0" w:rsidRPr="00336EC6">
              <w:rPr>
                <w:rFonts w:ascii="Calibri" w:hAnsi="Calibri"/>
              </w:rPr>
              <w:t>toridad competente, en su caso</w:t>
            </w:r>
            <w:r w:rsidR="001E72B4" w:rsidRPr="00336EC6">
              <w:rPr>
                <w:rFonts w:ascii="Calibri" w:hAnsi="Calibri"/>
              </w:rPr>
              <w:t>. En los casos de persona natural se deberá presentar la copia de la cedula de ciudadanía o identidad.</w:t>
            </w:r>
          </w:p>
          <w:p w14:paraId="615153F4" w14:textId="77777777" w:rsidR="000B6763" w:rsidRPr="00336EC6" w:rsidRDefault="00CC7BB2" w:rsidP="00ED7FCE">
            <w:pPr>
              <w:spacing w:after="120"/>
              <w:ind w:left="972" w:hanging="540"/>
              <w:jc w:val="both"/>
              <w:rPr>
                <w:rFonts w:ascii="Calibri" w:hAnsi="Calibri"/>
              </w:rPr>
            </w:pPr>
            <w:r w:rsidRPr="00336EC6">
              <w:rPr>
                <w:rFonts w:ascii="Calibri" w:hAnsi="Calibri"/>
              </w:rPr>
              <w:t>b)</w:t>
            </w:r>
            <w:r w:rsidRPr="00336EC6">
              <w:rPr>
                <w:rFonts w:ascii="Calibri" w:hAnsi="Calibri"/>
              </w:rPr>
              <w:tab/>
            </w:r>
            <w:r w:rsidR="00A05FCB" w:rsidRPr="00336EC6">
              <w:rPr>
                <w:rFonts w:ascii="Calibri" w:hAnsi="Calibri"/>
              </w:rPr>
              <w:t>No aplica</w:t>
            </w:r>
            <w:r w:rsidRPr="00336EC6">
              <w:rPr>
                <w:rFonts w:ascii="Calibri" w:hAnsi="Calibri"/>
              </w:rPr>
              <w:t xml:space="preserve">; </w:t>
            </w:r>
          </w:p>
          <w:p w14:paraId="080E99F3" w14:textId="77777777" w:rsidR="007B2296" w:rsidRPr="00336EC6" w:rsidRDefault="000B6763" w:rsidP="007B2296">
            <w:pPr>
              <w:tabs>
                <w:tab w:val="left" w:pos="1009"/>
              </w:tabs>
              <w:spacing w:after="120"/>
              <w:ind w:left="442" w:hanging="10"/>
              <w:jc w:val="both"/>
              <w:rPr>
                <w:rFonts w:ascii="Calibri" w:hAnsi="Calibri"/>
                <w:i/>
              </w:rPr>
            </w:pPr>
            <w:r w:rsidRPr="00336EC6">
              <w:rPr>
                <w:rFonts w:ascii="Calibri" w:hAnsi="Calibri"/>
              </w:rPr>
              <w:t xml:space="preserve"> </w:t>
            </w:r>
            <w:r w:rsidR="00CC7BB2" w:rsidRPr="00336EC6">
              <w:rPr>
                <w:rFonts w:ascii="Calibri" w:hAnsi="Calibri"/>
              </w:rPr>
              <w:t>(c)</w:t>
            </w:r>
            <w:r w:rsidR="00CC7BB2" w:rsidRPr="00336EC6">
              <w:rPr>
                <w:rFonts w:ascii="Calibri" w:hAnsi="Calibri"/>
              </w:rPr>
              <w:tab/>
            </w:r>
            <w:r w:rsidR="00F23625" w:rsidRPr="00336EC6">
              <w:rPr>
                <w:rFonts w:ascii="Calibri" w:hAnsi="Calibri"/>
              </w:rPr>
              <w:t>E</w:t>
            </w:r>
            <w:r w:rsidR="00CC7BB2" w:rsidRPr="00336EC6">
              <w:rPr>
                <w:rFonts w:ascii="Calibri" w:hAnsi="Calibri"/>
              </w:rPr>
              <w:t>xperiencia en obras de similar natu</w:t>
            </w:r>
            <w:r w:rsidR="00EA3EB0" w:rsidRPr="00336EC6">
              <w:rPr>
                <w:rFonts w:ascii="Calibri" w:hAnsi="Calibri"/>
              </w:rPr>
              <w:t>raleza y magnitud en</w:t>
            </w:r>
            <w:r w:rsidR="00CC7BB2" w:rsidRPr="00336EC6">
              <w:rPr>
                <w:rFonts w:ascii="Calibri" w:hAnsi="Calibri"/>
              </w:rPr>
              <w:t xml:space="preserve"> los últimos </w:t>
            </w:r>
            <w:r w:rsidR="00584CE6" w:rsidRPr="00336EC6">
              <w:rPr>
                <w:rFonts w:ascii="Calibri" w:hAnsi="Calibri"/>
                <w:i/>
              </w:rPr>
              <w:t>diez</w:t>
            </w:r>
            <w:r w:rsidR="00CC7BB2" w:rsidRPr="00336EC6">
              <w:rPr>
                <w:rFonts w:ascii="Calibri" w:hAnsi="Calibri"/>
                <w:i/>
              </w:rPr>
              <w:t xml:space="preserve"> (</w:t>
            </w:r>
            <w:r w:rsidR="00584CE6" w:rsidRPr="00336EC6">
              <w:rPr>
                <w:rFonts w:ascii="Calibri" w:hAnsi="Calibri"/>
                <w:i/>
              </w:rPr>
              <w:t>10</w:t>
            </w:r>
            <w:r w:rsidR="00CC7BB2" w:rsidRPr="00336EC6">
              <w:rPr>
                <w:rFonts w:ascii="Calibri" w:hAnsi="Calibri"/>
                <w:i/>
              </w:rPr>
              <w:t>) años, y detalles de los trabajos en marcha o bajo compromiso contractual, así como de los clientes que puedan ser contactados para obtener mayor información sobre dichos contratos;</w:t>
            </w:r>
            <w:r w:rsidRPr="00336EC6">
              <w:rPr>
                <w:rFonts w:ascii="Calibri" w:hAnsi="Calibri"/>
                <w:i/>
              </w:rPr>
              <w:t xml:space="preserve"> Las obras que se requieren como experiencia podrán haberse realizado en forma individual o bien por una APCA o Consorcio o como Subcontratista. </w:t>
            </w:r>
            <w:r w:rsidR="007B2296" w:rsidRPr="00336EC6">
              <w:rPr>
                <w:rFonts w:ascii="Calibri" w:hAnsi="Calibri"/>
                <w:i/>
              </w:rPr>
              <w:t>La experiencia que se requiere podrá haberse obtenido en forma individual o bien como miembro de una APCA o Consorcio. En el supuesto de presentar el Oferente experiencia en los cuales haya participado asociado con otras empresas en una APCA o Consorcio, la experiencia del oferente como integrante de la APCA será válida si acredita una participación mínima del 30%, para lo cual deberá adjuntar el Compromiso de APCA o Consorcio, en el cual participó,  en el que se evidencie su porcentaje de participación.</w:t>
            </w:r>
          </w:p>
          <w:p w14:paraId="3334BEBE" w14:textId="77777777" w:rsidR="00CF00E0" w:rsidRPr="00336EC6" w:rsidRDefault="007B2296" w:rsidP="007B2296">
            <w:pPr>
              <w:spacing w:after="120"/>
              <w:ind w:left="432"/>
              <w:jc w:val="both"/>
              <w:rPr>
                <w:rFonts w:ascii="Calibri" w:hAnsi="Calibri"/>
              </w:rPr>
            </w:pPr>
            <w:r w:rsidRPr="00336EC6">
              <w:rPr>
                <w:rFonts w:ascii="Calibri" w:hAnsi="Calibri"/>
                <w:i/>
              </w:rPr>
              <w:lastRenderedPageBreak/>
              <w:t xml:space="preserve"> </w:t>
            </w:r>
            <w:r w:rsidR="00CF00E0" w:rsidRPr="00336EC6">
              <w:rPr>
                <w:rFonts w:ascii="Calibri" w:hAnsi="Calibri"/>
              </w:rPr>
              <w:t>(d) Aplica sin modificación.</w:t>
            </w:r>
          </w:p>
          <w:p w14:paraId="09865319" w14:textId="77777777" w:rsidR="00CF00E0" w:rsidRPr="00336EC6" w:rsidRDefault="00CF00E0" w:rsidP="00ED7FCE">
            <w:pPr>
              <w:spacing w:after="120"/>
              <w:ind w:left="432"/>
              <w:jc w:val="both"/>
              <w:rPr>
                <w:rFonts w:ascii="Calibri" w:hAnsi="Calibri"/>
              </w:rPr>
            </w:pPr>
            <w:r w:rsidRPr="00336EC6">
              <w:rPr>
                <w:rFonts w:ascii="Calibri" w:hAnsi="Calibri"/>
              </w:rPr>
              <w:t>(e) Aplica sin modificación</w:t>
            </w:r>
          </w:p>
          <w:p w14:paraId="012E91EB" w14:textId="77777777" w:rsidR="00CC7BB2" w:rsidRPr="00336EC6" w:rsidRDefault="00A05FCB" w:rsidP="00ED7FCE">
            <w:pPr>
              <w:spacing w:after="120"/>
              <w:ind w:left="432"/>
              <w:jc w:val="both"/>
              <w:rPr>
                <w:rFonts w:ascii="Calibri" w:hAnsi="Calibri"/>
              </w:rPr>
            </w:pPr>
            <w:r w:rsidRPr="00336EC6">
              <w:rPr>
                <w:rFonts w:ascii="Calibri" w:hAnsi="Calibri"/>
              </w:rPr>
              <w:t xml:space="preserve">(f) </w:t>
            </w:r>
            <w:r w:rsidR="00CF00E0" w:rsidRPr="00336EC6">
              <w:rPr>
                <w:rFonts w:ascii="Calibri" w:hAnsi="Calibri"/>
              </w:rPr>
              <w:t>Se reemplaza por el siguiente:</w:t>
            </w:r>
            <w:r w:rsidRPr="00336EC6">
              <w:rPr>
                <w:rFonts w:ascii="Calibri" w:hAnsi="Calibri"/>
                <w:i/>
              </w:rPr>
              <w:t xml:space="preserve"> </w:t>
            </w:r>
            <w:r w:rsidR="00CC7BB2" w:rsidRPr="00336EC6">
              <w:rPr>
                <w:rFonts w:ascii="Calibri" w:hAnsi="Calibri"/>
                <w:i/>
              </w:rPr>
              <w:t>Declaración del impuesto a la renta correspondiente al ejercicio fiscal inmediato anterior</w:t>
            </w:r>
            <w:r w:rsidR="00CC7BB2" w:rsidRPr="00336EC6">
              <w:rPr>
                <w:rFonts w:ascii="Calibri" w:hAnsi="Calibri"/>
              </w:rPr>
              <w:t>;</w:t>
            </w:r>
            <w:r w:rsidR="00375BDF" w:rsidRPr="00336EC6">
              <w:rPr>
                <w:rFonts w:ascii="Calibri" w:hAnsi="Calibri"/>
              </w:rPr>
              <w:t xml:space="preserve"> </w:t>
            </w:r>
          </w:p>
          <w:p w14:paraId="72A0A1CF" w14:textId="77777777" w:rsidR="00CC7BB2" w:rsidRPr="00336EC6" w:rsidRDefault="00CC7BB2" w:rsidP="00ED7FCE">
            <w:pPr>
              <w:spacing w:after="120"/>
              <w:ind w:left="972" w:hanging="540"/>
              <w:jc w:val="both"/>
              <w:rPr>
                <w:rFonts w:ascii="Calibri" w:hAnsi="Calibri"/>
              </w:rPr>
            </w:pPr>
            <w:r w:rsidRPr="00336EC6">
              <w:rPr>
                <w:rFonts w:ascii="Calibri" w:hAnsi="Calibri"/>
              </w:rPr>
              <w:t>(g)</w:t>
            </w:r>
            <w:r w:rsidRPr="00336EC6">
              <w:rPr>
                <w:rFonts w:ascii="Calibri" w:hAnsi="Calibri"/>
              </w:rPr>
              <w:tab/>
            </w:r>
            <w:r w:rsidR="00A05FCB" w:rsidRPr="00336EC6">
              <w:rPr>
                <w:rFonts w:ascii="Calibri" w:hAnsi="Calibri"/>
              </w:rPr>
              <w:t>No aplica</w:t>
            </w:r>
          </w:p>
          <w:p w14:paraId="176C804F" w14:textId="77777777" w:rsidR="00A05FCB" w:rsidRPr="00336EC6" w:rsidRDefault="00A05FCB" w:rsidP="00ED7FCE">
            <w:pPr>
              <w:spacing w:after="120"/>
              <w:ind w:left="972" w:hanging="540"/>
              <w:jc w:val="both"/>
              <w:rPr>
                <w:rFonts w:ascii="Calibri" w:hAnsi="Calibri"/>
              </w:rPr>
            </w:pPr>
            <w:r w:rsidRPr="00336EC6">
              <w:rPr>
                <w:rFonts w:ascii="Calibri" w:hAnsi="Calibri"/>
              </w:rPr>
              <w:t>(h) Aplica sin modificación</w:t>
            </w:r>
          </w:p>
          <w:p w14:paraId="38830A53" w14:textId="77777777" w:rsidR="00A05FCB" w:rsidRPr="00336EC6" w:rsidRDefault="00A05FCB" w:rsidP="00ED7FCE">
            <w:pPr>
              <w:spacing w:after="120"/>
              <w:ind w:left="442" w:hanging="10"/>
              <w:jc w:val="both"/>
              <w:rPr>
                <w:rFonts w:ascii="Calibri" w:hAnsi="Calibri"/>
              </w:rPr>
            </w:pPr>
            <w:r w:rsidRPr="00336EC6">
              <w:rPr>
                <w:rFonts w:ascii="Calibri" w:hAnsi="Calibri"/>
              </w:rPr>
              <w:t xml:space="preserve">(i) </w:t>
            </w:r>
            <w:r w:rsidR="00A12ED4" w:rsidRPr="00336EC6">
              <w:rPr>
                <w:rFonts w:ascii="Calibri" w:hAnsi="Calibri"/>
                <w:i/>
              </w:rPr>
              <w:t xml:space="preserve">Constancia impresa del comprobante del </w:t>
            </w:r>
            <w:r w:rsidRPr="00336EC6">
              <w:rPr>
                <w:rFonts w:ascii="Calibri" w:hAnsi="Calibri"/>
                <w:i/>
              </w:rPr>
              <w:t>SERCOP en la cual se indique que no ha sido declarado contratista incumplido</w:t>
            </w:r>
            <w:r w:rsidR="00D0120D" w:rsidRPr="00336EC6">
              <w:rPr>
                <w:rFonts w:ascii="Calibri" w:hAnsi="Calibri"/>
                <w:i/>
              </w:rPr>
              <w:t>, actualizado a la fecha de presentación de la oferta.</w:t>
            </w:r>
          </w:p>
          <w:p w14:paraId="162FF1C4" w14:textId="77777777" w:rsidR="0016144A" w:rsidRPr="00336EC6" w:rsidRDefault="00CC7BB2" w:rsidP="00ED7FCE">
            <w:pPr>
              <w:spacing w:after="120"/>
              <w:ind w:left="972" w:hanging="540"/>
              <w:jc w:val="both"/>
              <w:rPr>
                <w:rFonts w:ascii="Calibri" w:hAnsi="Calibri"/>
                <w:i/>
                <w:iCs/>
                <w:spacing w:val="-3"/>
              </w:rPr>
            </w:pPr>
            <w:r w:rsidRPr="00336EC6">
              <w:rPr>
                <w:rFonts w:ascii="Calibri" w:hAnsi="Calibri"/>
              </w:rPr>
              <w:t>(j)</w:t>
            </w:r>
            <w:r w:rsidRPr="00336EC6">
              <w:rPr>
                <w:rFonts w:ascii="Calibri" w:hAnsi="Calibri"/>
              </w:rPr>
              <w:tab/>
            </w:r>
            <w:r w:rsidR="00304D4B" w:rsidRPr="00336EC6">
              <w:rPr>
                <w:rFonts w:ascii="Calibri" w:hAnsi="Calibri"/>
                <w:spacing w:val="-3"/>
              </w:rPr>
              <w:t>El porcentaje máximo de participación de subcontratistas es:</w:t>
            </w:r>
            <w:r w:rsidR="00C87560" w:rsidRPr="00336EC6">
              <w:rPr>
                <w:rFonts w:ascii="Calibri" w:hAnsi="Calibri"/>
                <w:i/>
                <w:iCs/>
                <w:spacing w:val="-3"/>
              </w:rPr>
              <w:t xml:space="preserve"> máximo 30%</w:t>
            </w:r>
          </w:p>
          <w:p w14:paraId="485A96FD" w14:textId="77777777" w:rsidR="00B060E3" w:rsidRPr="00336EC6" w:rsidRDefault="00A12ED4" w:rsidP="00ED7FCE">
            <w:pPr>
              <w:widowControl w:val="0"/>
              <w:suppressAutoHyphens/>
              <w:spacing w:after="120"/>
              <w:jc w:val="both"/>
              <w:rPr>
                <w:rFonts w:ascii="Calibri" w:hAnsi="Calibri"/>
                <w:i/>
              </w:rPr>
            </w:pPr>
            <w:r w:rsidRPr="00336EC6">
              <w:rPr>
                <w:rFonts w:ascii="Calibri" w:hAnsi="Calibri"/>
                <w:i/>
              </w:rPr>
              <w:t>Se agregan los siguientes numerales:</w:t>
            </w:r>
            <w:r w:rsidR="00B060E3" w:rsidRPr="00336EC6">
              <w:rPr>
                <w:rFonts w:ascii="Calibri" w:hAnsi="Calibri"/>
                <w:i/>
              </w:rPr>
              <w:t xml:space="preserve"> </w:t>
            </w:r>
          </w:p>
          <w:p w14:paraId="565F36E2" w14:textId="77777777" w:rsidR="00A12ED4" w:rsidRPr="00336EC6" w:rsidRDefault="00A12ED4" w:rsidP="00ED7FCE">
            <w:pPr>
              <w:spacing w:after="120"/>
              <w:ind w:left="480"/>
              <w:jc w:val="both"/>
              <w:rPr>
                <w:rFonts w:ascii="Calibri" w:hAnsi="Calibri"/>
                <w:i/>
              </w:rPr>
            </w:pPr>
            <w:r w:rsidRPr="00336EC6">
              <w:rPr>
                <w:rFonts w:ascii="Calibri" w:hAnsi="Calibri"/>
                <w:i/>
              </w:rPr>
              <w:t>l) Domicilio constituido a los efectos de esta presentación (unificado en caso de Consorcio o APCA). Además de dicho domicilio, los oferentes deberán informar su número de teléfono, y un e-mail donde poder cursarles comunicaciones vinculadas con la presente licitación.</w:t>
            </w:r>
          </w:p>
          <w:p w14:paraId="1DC9672D" w14:textId="77777777" w:rsidR="00B060E3" w:rsidRPr="00336EC6" w:rsidRDefault="00A12ED4" w:rsidP="00ED7FCE">
            <w:pPr>
              <w:spacing w:after="120"/>
              <w:ind w:left="480"/>
              <w:jc w:val="both"/>
              <w:rPr>
                <w:rFonts w:ascii="Calibri" w:hAnsi="Calibri"/>
                <w:i/>
              </w:rPr>
            </w:pPr>
            <w:r w:rsidRPr="00336EC6">
              <w:rPr>
                <w:rFonts w:ascii="Calibri" w:hAnsi="Calibri"/>
                <w:i/>
              </w:rPr>
              <w:t>k</w:t>
            </w:r>
            <w:r w:rsidR="00B060E3" w:rsidRPr="00336EC6">
              <w:rPr>
                <w:rFonts w:ascii="Calibri" w:hAnsi="Calibri"/>
                <w:i/>
              </w:rPr>
              <w:t>) Las firmas que se presenten como APCA, acompañaran el contrato de constitución de APCA o el compromiso de constitución en las condiciones establecidas en este Pliego y de conformidad con lo consignado en los párrafos siguientes.</w:t>
            </w:r>
          </w:p>
          <w:p w14:paraId="5287F27A" w14:textId="77777777" w:rsidR="00C72953" w:rsidRPr="00336EC6" w:rsidRDefault="00C72953" w:rsidP="00ED7FCE">
            <w:pPr>
              <w:spacing w:after="120"/>
              <w:ind w:left="9"/>
              <w:jc w:val="both"/>
              <w:rPr>
                <w:rFonts w:ascii="Calibri" w:hAnsi="Calibri"/>
              </w:rPr>
            </w:pPr>
            <w:r w:rsidRPr="00336EC6">
              <w:rPr>
                <w:rFonts w:ascii="Calibri" w:hAnsi="Calibri"/>
                <w:b/>
              </w:rPr>
              <w:t xml:space="preserve">Carácter de </w:t>
            </w:r>
            <w:r w:rsidR="00F5392F" w:rsidRPr="00336EC6">
              <w:rPr>
                <w:rFonts w:ascii="Calibri" w:hAnsi="Calibri"/>
                <w:b/>
              </w:rPr>
              <w:t xml:space="preserve">toda </w:t>
            </w:r>
            <w:r w:rsidRPr="00336EC6">
              <w:rPr>
                <w:rFonts w:ascii="Calibri" w:hAnsi="Calibri"/>
                <w:b/>
              </w:rPr>
              <w:t>la Información y documentación presentada:</w:t>
            </w:r>
            <w:r w:rsidRPr="00336EC6">
              <w:rPr>
                <w:rFonts w:ascii="Calibri" w:hAnsi="Calibri"/>
              </w:rPr>
              <w:t xml:space="preserve"> Toda la información y docume</w:t>
            </w:r>
            <w:r w:rsidR="00D0120D" w:rsidRPr="00336EC6">
              <w:rPr>
                <w:rFonts w:ascii="Calibri" w:hAnsi="Calibri"/>
              </w:rPr>
              <w:t>ntación presentada en la oferta</w:t>
            </w:r>
            <w:r w:rsidRPr="00336EC6">
              <w:rPr>
                <w:rFonts w:ascii="Calibri" w:hAnsi="Calibri"/>
              </w:rPr>
              <w:t xml:space="preserve"> revestirá el carácter de declaración jura</w:t>
            </w:r>
            <w:r w:rsidR="00D0120D" w:rsidRPr="00336EC6">
              <w:rPr>
                <w:rFonts w:ascii="Calibri" w:hAnsi="Calibri"/>
              </w:rPr>
              <w:t>menta</w:t>
            </w:r>
            <w:r w:rsidRPr="00336EC6">
              <w:rPr>
                <w:rFonts w:ascii="Calibri" w:hAnsi="Calibri"/>
              </w:rPr>
              <w:t>da, y el proponente deberá permitir al Contratista su verificación en cualquier momento, de detectarse falsedad o adulteración en la información presentada</w:t>
            </w:r>
            <w:r w:rsidR="00D0120D" w:rsidRPr="00336EC6">
              <w:rPr>
                <w:rFonts w:ascii="Calibri" w:hAnsi="Calibri"/>
              </w:rPr>
              <w:t xml:space="preserve"> o declaración de incumplido con fecha posterior a la presentación de la oferta</w:t>
            </w:r>
            <w:r w:rsidRPr="00336EC6">
              <w:rPr>
                <w:rFonts w:ascii="Calibri" w:hAnsi="Calibri"/>
              </w:rPr>
              <w:t xml:space="preserve"> se podrá desestimar la oferta, sin perjuicio de las otras sanciones que pudieran corresponder.</w:t>
            </w:r>
          </w:p>
          <w:p w14:paraId="446E16F3" w14:textId="77777777" w:rsidR="00C72953" w:rsidRPr="00336EC6" w:rsidRDefault="00C72953" w:rsidP="00ED7FCE">
            <w:pPr>
              <w:spacing w:after="120"/>
              <w:ind w:left="55"/>
              <w:jc w:val="both"/>
              <w:rPr>
                <w:rFonts w:ascii="Calibri" w:hAnsi="Calibri"/>
              </w:rPr>
            </w:pPr>
            <w:r w:rsidRPr="00336EC6">
              <w:rPr>
                <w:rFonts w:ascii="Calibri" w:hAnsi="Calibri"/>
                <w:b/>
              </w:rPr>
              <w:t>Presentación en Copia Simple:</w:t>
            </w:r>
            <w:r w:rsidRPr="00336EC6">
              <w:rPr>
                <w:rFonts w:ascii="Calibri" w:hAnsi="Calibri"/>
              </w:rPr>
              <w:t xml:space="preserve"> La documentación institucional puede ser presentada en copia simple, en tal caso la copia deberá ser legible. En caso de resultar adjudicatarios, en el plazo que se consigne a tal efecto, se deberá presentar debidamente certificada por notario público y </w:t>
            </w:r>
            <w:proofErr w:type="gramStart"/>
            <w:r w:rsidRPr="00336EC6">
              <w:rPr>
                <w:rFonts w:ascii="Calibri" w:hAnsi="Calibri"/>
              </w:rPr>
              <w:t>legalizada</w:t>
            </w:r>
            <w:proofErr w:type="gramEnd"/>
            <w:r w:rsidRPr="00336EC6">
              <w:rPr>
                <w:rFonts w:ascii="Calibri" w:hAnsi="Calibri"/>
              </w:rPr>
              <w:t xml:space="preserve"> si correspondiere. Los documentos emitidos por autoridades extranjeras deberán presentarse legalizados por autoridad consular o, con su respectiva apostilla o el trámite de autenticación pertinente de acuerdo a la legislación ecuatoriana y convenios internacionales vigentes con el país de procedencia. La no presentación de la documentación requerida en el plazo y forma solicitados podrá determinar el rechazo de la oferta.</w:t>
            </w:r>
          </w:p>
          <w:p w14:paraId="4E733FF1" w14:textId="77777777" w:rsidR="00A34D28" w:rsidRPr="00336EC6" w:rsidRDefault="00A34D28" w:rsidP="00ED7FCE">
            <w:pPr>
              <w:tabs>
                <w:tab w:val="right" w:pos="7254"/>
              </w:tabs>
              <w:spacing w:after="120"/>
              <w:rPr>
                <w:rFonts w:ascii="Calibri" w:hAnsi="Calibri"/>
                <w:i/>
                <w:lang w:val="es-ES"/>
              </w:rPr>
            </w:pPr>
            <w:r w:rsidRPr="00336EC6">
              <w:rPr>
                <w:rFonts w:ascii="Calibri" w:hAnsi="Calibri"/>
                <w:b/>
                <w:i/>
                <w:lang w:val="es-ES"/>
              </w:rPr>
              <w:t>Nota:</w:t>
            </w:r>
            <w:r w:rsidRPr="00336EC6">
              <w:rPr>
                <w:rFonts w:ascii="Calibri" w:hAnsi="Calibri"/>
                <w:i/>
                <w:lang w:val="es-ES"/>
              </w:rPr>
              <w:t xml:space="preserve"> </w:t>
            </w:r>
          </w:p>
          <w:p w14:paraId="3668EE52" w14:textId="77777777" w:rsidR="00A34D28" w:rsidRPr="00336EC6" w:rsidRDefault="00A34D28" w:rsidP="009160EC">
            <w:pPr>
              <w:spacing w:after="120"/>
              <w:ind w:left="55"/>
              <w:jc w:val="both"/>
              <w:rPr>
                <w:rFonts w:ascii="Calibri" w:hAnsi="Calibri"/>
              </w:rPr>
            </w:pPr>
            <w:r w:rsidRPr="00336EC6">
              <w:rPr>
                <w:rFonts w:ascii="Calibri" w:hAnsi="Calibri"/>
                <w:i/>
                <w:lang w:val="es-ES"/>
              </w:rPr>
              <w:t>Con la presentación de su propuesta el oferente confirma haber examinado exhaustivamente los documentos proporcionados por el contratante para la construcción de la obra y por la sola circunstancia de formular la oferta, se tendrá al oferente por conocedor de las bases y condiciones del llamado y de las características de la obra licitada y del sitio en el cual se emplazará, por lo que no podrá con posterioridad invocar en su favor los errores en que pudiere haber incurrido al formular la oferta, o duda o desconocimiento de las cláusulas y disposiciones legales aplicables. La sola presentación de la oferta implicará la aceptación de las condiciones establecidas en el Pliego.</w:t>
            </w:r>
          </w:p>
          <w:p w14:paraId="728B9D99" w14:textId="77777777" w:rsidR="009D51B5" w:rsidRPr="00336EC6" w:rsidRDefault="009D51B5" w:rsidP="00ED7FCE">
            <w:pPr>
              <w:pStyle w:val="Prrafodelista"/>
              <w:spacing w:after="120"/>
              <w:ind w:left="0" w:right="43"/>
              <w:jc w:val="both"/>
              <w:rPr>
                <w:rFonts w:ascii="Calibri" w:hAnsi="Calibri"/>
                <w:i/>
                <w:iCs/>
              </w:rPr>
            </w:pPr>
            <w:r w:rsidRPr="00336EC6">
              <w:rPr>
                <w:rFonts w:ascii="Calibri" w:hAnsi="Calibri"/>
                <w:i/>
                <w:iCs/>
              </w:rPr>
              <w:t xml:space="preserve"> </w:t>
            </w:r>
          </w:p>
        </w:tc>
      </w:tr>
      <w:tr w:rsidR="003F79AA" w:rsidRPr="00336EC6" w14:paraId="1CAC499F" w14:textId="77777777" w:rsidTr="0082500A">
        <w:trPr>
          <w:tblCellSpacing w:w="11" w:type="dxa"/>
        </w:trPr>
        <w:tc>
          <w:tcPr>
            <w:tcW w:w="372" w:type="pct"/>
            <w:tcBorders>
              <w:top w:val="single" w:sz="4" w:space="0" w:color="auto"/>
              <w:bottom w:val="single" w:sz="4" w:space="0" w:color="auto"/>
            </w:tcBorders>
          </w:tcPr>
          <w:p w14:paraId="6E8EF590" w14:textId="77777777" w:rsidR="003F79AA" w:rsidRPr="00336EC6" w:rsidRDefault="003F79AA" w:rsidP="009160EC">
            <w:pPr>
              <w:spacing w:after="120"/>
              <w:rPr>
                <w:rFonts w:ascii="Calibri" w:hAnsi="Calibri"/>
                <w:b/>
                <w:bCs/>
              </w:rPr>
            </w:pPr>
            <w:r w:rsidRPr="00336EC6">
              <w:rPr>
                <w:rFonts w:ascii="Calibri" w:hAnsi="Calibri"/>
                <w:b/>
                <w:bCs/>
              </w:rPr>
              <w:lastRenderedPageBreak/>
              <w:t>IAO 5.4</w:t>
            </w:r>
          </w:p>
        </w:tc>
        <w:tc>
          <w:tcPr>
            <w:tcW w:w="4598" w:type="pct"/>
          </w:tcPr>
          <w:p w14:paraId="7D6F7E6F" w14:textId="77777777" w:rsidR="00040F57" w:rsidRPr="00336EC6" w:rsidRDefault="00366F4B" w:rsidP="00ED7FCE">
            <w:pPr>
              <w:spacing w:after="120"/>
              <w:rPr>
                <w:rFonts w:ascii="Calibri" w:hAnsi="Calibri"/>
                <w:spacing w:val="-3"/>
              </w:rPr>
            </w:pPr>
            <w:r w:rsidRPr="00336EC6">
              <w:rPr>
                <w:rFonts w:ascii="Calibri" w:hAnsi="Calibri"/>
                <w:spacing w:val="-3"/>
              </w:rPr>
              <w:t xml:space="preserve">Se </w:t>
            </w:r>
            <w:r w:rsidR="00040F57" w:rsidRPr="00336EC6">
              <w:rPr>
                <w:rFonts w:ascii="Calibri" w:hAnsi="Calibri"/>
                <w:spacing w:val="-3"/>
              </w:rPr>
              <w:t>agregan los siguientes numerales</w:t>
            </w:r>
          </w:p>
          <w:p w14:paraId="39526288" w14:textId="77777777" w:rsidR="009D51B5" w:rsidRPr="00336EC6" w:rsidRDefault="00040F57" w:rsidP="00ED7FCE">
            <w:pPr>
              <w:spacing w:after="120"/>
              <w:rPr>
                <w:rFonts w:ascii="Calibri" w:hAnsi="Calibri" w:cs="Calibri"/>
                <w:i/>
                <w:lang w:val="es-EC"/>
              </w:rPr>
            </w:pPr>
            <w:r w:rsidRPr="00336EC6">
              <w:rPr>
                <w:rFonts w:ascii="Calibri" w:hAnsi="Calibri"/>
                <w:spacing w:val="-3"/>
              </w:rPr>
              <w:t xml:space="preserve">g) </w:t>
            </w:r>
            <w:r w:rsidR="00B4719B" w:rsidRPr="00336EC6">
              <w:rPr>
                <w:rFonts w:ascii="Calibri" w:hAnsi="Calibri" w:cs="Calibri"/>
                <w:i/>
                <w:lang w:val="es-EC"/>
              </w:rPr>
              <w:t>D</w:t>
            </w:r>
            <w:r w:rsidR="009D51B5" w:rsidRPr="00336EC6">
              <w:rPr>
                <w:rFonts w:ascii="Calibri" w:hAnsi="Calibri" w:cs="Calibri"/>
                <w:i/>
                <w:lang w:val="es-EC"/>
              </w:rPr>
              <w:t xml:space="preserve">eberá unificarse la personería por los medios legales pertinentes a los fines de su responsabilidad frente al Contratante, otorgando poder especial al representante común con facultades suficientes para actuar, obligar y responsabilizar a todos y cada uno de los integrantes en el trámite licitatorio, y con validez a los efectos de la adjudicación y suscripción del Contrato. </w:t>
            </w:r>
          </w:p>
          <w:p w14:paraId="289ADF23" w14:textId="77777777" w:rsidR="009D51B5" w:rsidRPr="00336EC6" w:rsidRDefault="00040F57" w:rsidP="00ED7FCE">
            <w:pPr>
              <w:spacing w:after="120"/>
              <w:rPr>
                <w:rFonts w:ascii="Calibri" w:hAnsi="Calibri" w:cs="Calibri"/>
                <w:i/>
                <w:lang w:val="es-EC"/>
              </w:rPr>
            </w:pPr>
            <w:r w:rsidRPr="00336EC6">
              <w:rPr>
                <w:rFonts w:ascii="Calibri" w:hAnsi="Calibri" w:cs="Calibri"/>
                <w:i/>
                <w:lang w:val="es-EC"/>
              </w:rPr>
              <w:t xml:space="preserve">h) </w:t>
            </w:r>
            <w:r w:rsidR="009D51B5" w:rsidRPr="00336EC6">
              <w:rPr>
                <w:rFonts w:ascii="Calibri" w:hAnsi="Calibri" w:cs="Calibri"/>
                <w:i/>
                <w:lang w:val="es-EC"/>
              </w:rPr>
              <w:t>Junto con el contrato o compromiso de constitución de la  APCA</w:t>
            </w:r>
            <w:r w:rsidR="00B060E3" w:rsidRPr="00336EC6">
              <w:rPr>
                <w:rFonts w:ascii="Calibri" w:hAnsi="Calibri" w:cs="Calibri"/>
                <w:i/>
                <w:lang w:val="es-EC"/>
              </w:rPr>
              <w:t>, en caso de personas jurídicas,</w:t>
            </w:r>
            <w:r w:rsidR="009D51B5" w:rsidRPr="00336EC6">
              <w:rPr>
                <w:rFonts w:ascii="Calibri" w:hAnsi="Calibri" w:cs="Calibri"/>
                <w:i/>
                <w:lang w:val="es-EC"/>
              </w:rPr>
              <w:t xml:space="preserve"> deberá acompañarse copia de las actas de los órganos de administración o de gobierno, según corresponda, por las cuales cada una de las sociedades integrantes de la APCA haya aprobado la constitución de la misma. </w:t>
            </w:r>
          </w:p>
          <w:p w14:paraId="586F127D" w14:textId="77777777" w:rsidR="00040F57" w:rsidRPr="00336EC6" w:rsidRDefault="009D51B5" w:rsidP="00ED7FCE">
            <w:pPr>
              <w:spacing w:after="120"/>
              <w:rPr>
                <w:rFonts w:ascii="Calibri" w:hAnsi="Calibri" w:cs="Calibri"/>
                <w:i/>
                <w:lang w:val="es-EC"/>
              </w:rPr>
            </w:pPr>
            <w:r w:rsidRPr="00336EC6">
              <w:rPr>
                <w:rFonts w:ascii="Calibri" w:hAnsi="Calibri" w:cs="Calibri"/>
                <w:i/>
                <w:lang w:val="es-EC"/>
              </w:rPr>
              <w:t>Cada una de las integrantes de la APCA</w:t>
            </w:r>
            <w:r w:rsidR="00B060E3" w:rsidRPr="00336EC6">
              <w:rPr>
                <w:rFonts w:ascii="Calibri" w:hAnsi="Calibri" w:cs="Calibri"/>
                <w:i/>
                <w:lang w:val="es-EC"/>
              </w:rPr>
              <w:t xml:space="preserve">, en caso de personas jurídicas, </w:t>
            </w:r>
            <w:r w:rsidRPr="00336EC6">
              <w:rPr>
                <w:rFonts w:ascii="Calibri" w:hAnsi="Calibri" w:cs="Calibri"/>
                <w:i/>
                <w:lang w:val="es-EC"/>
              </w:rPr>
              <w:t xml:space="preserve"> deberá, además, presentar </w:t>
            </w:r>
            <w:r w:rsidRPr="00336EC6">
              <w:rPr>
                <w:rFonts w:ascii="Calibri" w:hAnsi="Calibri"/>
              </w:rPr>
              <w:t>la documentación institucional que acredite su personería y de la cual surja la capacidad para integrar las APCA</w:t>
            </w:r>
            <w:r w:rsidRPr="00336EC6">
              <w:rPr>
                <w:rFonts w:ascii="Calibri" w:hAnsi="Calibri" w:cs="Calibri"/>
                <w:i/>
                <w:lang w:val="es-EC"/>
              </w:rPr>
              <w:t xml:space="preserve"> y demás documentación que le sea requerida en este Pliego.</w:t>
            </w:r>
          </w:p>
          <w:p w14:paraId="382517E8" w14:textId="77777777" w:rsidR="009D51B5" w:rsidRPr="00336EC6" w:rsidRDefault="009D51B5" w:rsidP="000F1C5A">
            <w:pPr>
              <w:numPr>
                <w:ilvl w:val="0"/>
                <w:numId w:val="26"/>
              </w:numPr>
              <w:spacing w:after="120"/>
              <w:rPr>
                <w:rFonts w:ascii="Calibri" w:hAnsi="Calibri" w:cs="Calibri"/>
                <w:i/>
                <w:lang w:val="es-EC"/>
              </w:rPr>
            </w:pPr>
            <w:r w:rsidRPr="00336EC6">
              <w:rPr>
                <w:rFonts w:ascii="Calibri" w:hAnsi="Calibri" w:cs="Calibri"/>
                <w:i/>
                <w:lang w:val="es-EC"/>
              </w:rPr>
              <w:t xml:space="preserve">El acuerdo o compromiso de conformación el APCA o Consorcio deberá </w:t>
            </w:r>
            <w:r w:rsidR="00B060E3" w:rsidRPr="00336EC6">
              <w:rPr>
                <w:rFonts w:ascii="Calibri" w:hAnsi="Calibri" w:cs="Calibri"/>
                <w:i/>
                <w:lang w:val="es-EC"/>
              </w:rPr>
              <w:t xml:space="preserve">observar las pautas abajo establecidas y </w:t>
            </w:r>
            <w:r w:rsidRPr="00336EC6">
              <w:rPr>
                <w:rFonts w:ascii="Calibri" w:hAnsi="Calibri" w:cs="Calibri"/>
                <w:i/>
                <w:lang w:val="es-EC"/>
              </w:rPr>
              <w:t>contener como mínimo los siguientes requisitos:</w:t>
            </w:r>
          </w:p>
          <w:p w14:paraId="0212F89A" w14:textId="77777777" w:rsidR="00B060E3" w:rsidRPr="00336EC6" w:rsidRDefault="00B060E3" w:rsidP="000F1C5A">
            <w:pPr>
              <w:pStyle w:val="Prrafodelista"/>
              <w:numPr>
                <w:ilvl w:val="0"/>
                <w:numId w:val="24"/>
              </w:numPr>
              <w:spacing w:after="120"/>
              <w:ind w:right="43"/>
              <w:jc w:val="both"/>
              <w:rPr>
                <w:rFonts w:ascii="Calibri" w:hAnsi="Calibri" w:cs="Calibri"/>
                <w:i/>
                <w:lang w:val="es-EC"/>
              </w:rPr>
            </w:pPr>
            <w:r w:rsidRPr="00336EC6">
              <w:rPr>
                <w:rFonts w:ascii="Calibri" w:hAnsi="Calibri" w:cs="Calibri"/>
                <w:i/>
                <w:lang w:val="es-EC"/>
              </w:rPr>
              <w:t xml:space="preserve">Se podrá presentar en instrumento privado solo en los casos en los que el presupuesto referencial de la presente licitación no supere los </w:t>
            </w:r>
            <w:r w:rsidR="007276EE" w:rsidRPr="00336EC6">
              <w:rPr>
                <w:rFonts w:ascii="Calibri" w:hAnsi="Calibri" w:cs="Calibri"/>
                <w:i/>
                <w:lang w:val="es-EC"/>
              </w:rPr>
              <w:t>U$S</w:t>
            </w:r>
            <w:r w:rsidRPr="00336EC6">
              <w:rPr>
                <w:rFonts w:ascii="Calibri" w:hAnsi="Calibri" w:cs="Calibri"/>
                <w:i/>
                <w:lang w:val="es-EC"/>
              </w:rPr>
              <w:t xml:space="preserve">550.000, de superar ese monto el compromiso de constitución deberá ser presentado en escritura </w:t>
            </w:r>
            <w:r w:rsidR="00A12ED4" w:rsidRPr="00336EC6">
              <w:rPr>
                <w:rFonts w:ascii="Calibri" w:hAnsi="Calibri" w:cs="Calibri"/>
                <w:i/>
                <w:lang w:val="es-EC"/>
              </w:rPr>
              <w:t>pública</w:t>
            </w:r>
            <w:r w:rsidRPr="00336EC6">
              <w:rPr>
                <w:rFonts w:ascii="Calibri" w:hAnsi="Calibri" w:cs="Calibri"/>
                <w:i/>
                <w:lang w:val="es-EC"/>
              </w:rPr>
              <w:t>.</w:t>
            </w:r>
          </w:p>
          <w:p w14:paraId="2CD7CCD7" w14:textId="77777777" w:rsidR="009D51B5" w:rsidRPr="00336EC6" w:rsidRDefault="009D51B5" w:rsidP="000F1C5A">
            <w:pPr>
              <w:pStyle w:val="Prrafodelista"/>
              <w:numPr>
                <w:ilvl w:val="0"/>
                <w:numId w:val="24"/>
              </w:numPr>
              <w:spacing w:after="120"/>
              <w:ind w:right="43"/>
              <w:jc w:val="both"/>
              <w:rPr>
                <w:rFonts w:ascii="Calibri" w:hAnsi="Calibri" w:cs="Calibri"/>
                <w:i/>
                <w:lang w:val="es-EC"/>
              </w:rPr>
            </w:pPr>
            <w:r w:rsidRPr="00336EC6">
              <w:rPr>
                <w:rFonts w:ascii="Calibri" w:hAnsi="Calibri" w:cs="Calibri"/>
                <w:i/>
                <w:lang w:val="es-EC"/>
              </w:rPr>
              <w:t xml:space="preserve">Identificación de los partícipes, incluido domicilio, teléfonos, correo electrónico y lugar para recibir las notificaciones, con la verificación de requisitos </w:t>
            </w:r>
            <w:r w:rsidR="007276EE" w:rsidRPr="00336EC6">
              <w:rPr>
                <w:rFonts w:ascii="Calibri" w:hAnsi="Calibri" w:cs="Calibri"/>
                <w:i/>
                <w:lang w:val="es-EC"/>
              </w:rPr>
              <w:t xml:space="preserve">determinados en el numeral </w:t>
            </w:r>
            <w:r w:rsidR="000666F4" w:rsidRPr="00336EC6">
              <w:rPr>
                <w:rFonts w:ascii="Calibri" w:hAnsi="Calibri" w:cs="Calibri"/>
                <w:i/>
                <w:lang w:val="es-EC"/>
              </w:rPr>
              <w:t>iii</w:t>
            </w:r>
            <w:r w:rsidR="007276EE" w:rsidRPr="00336EC6">
              <w:rPr>
                <w:rFonts w:ascii="Calibri" w:hAnsi="Calibri" w:cs="Calibri"/>
                <w:i/>
                <w:lang w:val="es-EC"/>
              </w:rPr>
              <w:t xml:space="preserve"> de esta IAO, relacionados con la </w:t>
            </w:r>
            <w:r w:rsidRPr="00336EC6">
              <w:rPr>
                <w:rFonts w:ascii="Calibri" w:hAnsi="Calibri" w:cs="Calibri"/>
                <w:i/>
                <w:lang w:val="es-EC"/>
              </w:rPr>
              <w:t>capacidad y representación de las partes;</w:t>
            </w:r>
          </w:p>
          <w:p w14:paraId="6DDA23FB" w14:textId="77777777" w:rsidR="009D51B5" w:rsidRPr="00336EC6" w:rsidRDefault="009D51B5" w:rsidP="000F1C5A">
            <w:pPr>
              <w:pStyle w:val="Prrafodelista"/>
              <w:numPr>
                <w:ilvl w:val="0"/>
                <w:numId w:val="24"/>
              </w:numPr>
              <w:spacing w:after="120"/>
              <w:ind w:right="43"/>
              <w:jc w:val="both"/>
              <w:rPr>
                <w:rFonts w:ascii="Calibri" w:hAnsi="Calibri" w:cs="Calibri"/>
                <w:i/>
                <w:lang w:val="es-EC"/>
              </w:rPr>
            </w:pPr>
            <w:r w:rsidRPr="00336EC6">
              <w:rPr>
                <w:rFonts w:ascii="Calibri" w:hAnsi="Calibri" w:cs="Calibri"/>
                <w:i/>
                <w:lang w:val="es-EC"/>
              </w:rPr>
              <w:t>Unificación de personería y designación del representante o representantes, con poder o representación suficiente para poder actuar durante la fase precontractual de la licitación, a quien o quienes se les denominará Procuradores Comunes;</w:t>
            </w:r>
          </w:p>
          <w:p w14:paraId="64A336CA" w14:textId="77777777" w:rsidR="009D51B5" w:rsidRPr="00336EC6" w:rsidRDefault="009D51B5" w:rsidP="000F1C5A">
            <w:pPr>
              <w:pStyle w:val="Prrafodelista"/>
              <w:numPr>
                <w:ilvl w:val="0"/>
                <w:numId w:val="24"/>
              </w:numPr>
              <w:spacing w:after="120"/>
              <w:ind w:right="43"/>
              <w:jc w:val="both"/>
              <w:rPr>
                <w:rFonts w:ascii="Calibri" w:hAnsi="Calibri" w:cs="Calibri"/>
                <w:i/>
                <w:lang w:val="es-EC"/>
              </w:rPr>
            </w:pPr>
            <w:r w:rsidRPr="00336EC6">
              <w:rPr>
                <w:rFonts w:ascii="Calibri" w:hAnsi="Calibri" w:cs="Calibri"/>
                <w:i/>
                <w:lang w:val="es-EC"/>
              </w:rPr>
              <w:t xml:space="preserve">El compromiso de actuar exclusivamente bajo la representación unificada en el/ los Procurador/es </w:t>
            </w:r>
            <w:r w:rsidR="009835F6" w:rsidRPr="00336EC6">
              <w:rPr>
                <w:rFonts w:ascii="Calibri" w:hAnsi="Calibri" w:cs="Calibri"/>
                <w:i/>
                <w:lang w:val="es-EC"/>
              </w:rPr>
              <w:t>Común</w:t>
            </w:r>
            <w:r w:rsidRPr="00336EC6">
              <w:rPr>
                <w:rFonts w:ascii="Calibri" w:hAnsi="Calibri" w:cs="Calibri"/>
                <w:i/>
                <w:lang w:val="es-EC"/>
              </w:rPr>
              <w:t>/es.</w:t>
            </w:r>
          </w:p>
          <w:p w14:paraId="6479BEB8" w14:textId="77777777" w:rsidR="009D51B5" w:rsidRPr="00336EC6" w:rsidRDefault="009D51B5" w:rsidP="000F1C5A">
            <w:pPr>
              <w:pStyle w:val="Prrafodelista"/>
              <w:numPr>
                <w:ilvl w:val="0"/>
                <w:numId w:val="24"/>
              </w:numPr>
              <w:spacing w:after="120"/>
              <w:ind w:right="43"/>
              <w:jc w:val="both"/>
              <w:rPr>
                <w:rFonts w:ascii="Calibri" w:hAnsi="Calibri" w:cs="Calibri"/>
                <w:i/>
                <w:lang w:val="es-EC"/>
              </w:rPr>
            </w:pPr>
            <w:r w:rsidRPr="00336EC6">
              <w:rPr>
                <w:rFonts w:ascii="Calibri" w:hAnsi="Calibri" w:cs="Calibri"/>
                <w:i/>
                <w:lang w:val="es-EC"/>
              </w:rPr>
              <w:t>Determinación de los compromisos y obligaciones que asumirán las partes en la fase de ejecución contractual, de resultar adjudicada;</w:t>
            </w:r>
          </w:p>
          <w:p w14:paraId="2D9682CB" w14:textId="77777777" w:rsidR="009D51B5" w:rsidRPr="00336EC6" w:rsidRDefault="009D51B5" w:rsidP="000F1C5A">
            <w:pPr>
              <w:pStyle w:val="Prrafodelista"/>
              <w:numPr>
                <w:ilvl w:val="0"/>
                <w:numId w:val="24"/>
              </w:numPr>
              <w:spacing w:after="120"/>
              <w:ind w:right="43"/>
              <w:jc w:val="both"/>
              <w:rPr>
                <w:rFonts w:ascii="Calibri" w:hAnsi="Calibri" w:cs="Calibri"/>
                <w:i/>
                <w:lang w:val="es-EC"/>
              </w:rPr>
            </w:pPr>
            <w:r w:rsidRPr="00336EC6">
              <w:rPr>
                <w:rFonts w:ascii="Calibri" w:hAnsi="Calibri" w:cs="Calibri"/>
                <w:i/>
                <w:lang w:val="es-EC"/>
              </w:rPr>
              <w:t>Porcentaje de la participación de cada uno de los consorciados;</w:t>
            </w:r>
          </w:p>
          <w:p w14:paraId="02247972" w14:textId="77777777" w:rsidR="009D51B5" w:rsidRPr="00336EC6" w:rsidRDefault="009D51B5" w:rsidP="000F1C5A">
            <w:pPr>
              <w:pStyle w:val="Prrafodelista"/>
              <w:numPr>
                <w:ilvl w:val="0"/>
                <w:numId w:val="24"/>
              </w:numPr>
              <w:spacing w:after="120"/>
              <w:ind w:right="43"/>
              <w:jc w:val="both"/>
              <w:rPr>
                <w:rFonts w:ascii="Calibri" w:hAnsi="Calibri" w:cs="Calibri"/>
                <w:i/>
                <w:lang w:val="es-EC"/>
              </w:rPr>
            </w:pPr>
            <w:r w:rsidRPr="00336EC6">
              <w:rPr>
                <w:rFonts w:ascii="Calibri" w:hAnsi="Calibri" w:cs="Calibri"/>
                <w:i/>
                <w:lang w:val="es-EC"/>
              </w:rPr>
              <w:t>Identificación precisa del código del proceso o procesos de contratación en los que participarán en el marco del compromiso o acurdo de APCA;</w:t>
            </w:r>
          </w:p>
          <w:p w14:paraId="4C53B9C5" w14:textId="77777777" w:rsidR="009D51B5" w:rsidRPr="00336EC6" w:rsidRDefault="009D51B5" w:rsidP="000F1C5A">
            <w:pPr>
              <w:pStyle w:val="Prrafodelista"/>
              <w:numPr>
                <w:ilvl w:val="0"/>
                <w:numId w:val="24"/>
              </w:numPr>
              <w:spacing w:after="120"/>
              <w:ind w:right="43"/>
              <w:jc w:val="both"/>
              <w:rPr>
                <w:rFonts w:ascii="Calibri" w:hAnsi="Calibri" w:cs="Calibri"/>
                <w:i/>
                <w:lang w:val="es-EC"/>
              </w:rPr>
            </w:pPr>
            <w:r w:rsidRPr="00336EC6">
              <w:rPr>
                <w:rFonts w:ascii="Calibri" w:hAnsi="Calibri" w:cs="Calibri"/>
                <w:i/>
                <w:lang w:val="es-EC"/>
              </w:rPr>
              <w:t>Determinación de la responsabilidad solidaria e indivisible de los asociados para el cumplimiento de todas y cada una de las responsabilidades y obligaciones emanadas del procedimiento precontractual, con renuncia a los beneficios de orden y excusión;</w:t>
            </w:r>
          </w:p>
          <w:p w14:paraId="430A8C9E" w14:textId="77777777" w:rsidR="009D51B5" w:rsidRPr="00336EC6" w:rsidRDefault="009D51B5" w:rsidP="000F1C5A">
            <w:pPr>
              <w:pStyle w:val="Prrafodelista"/>
              <w:numPr>
                <w:ilvl w:val="0"/>
                <w:numId w:val="24"/>
              </w:numPr>
              <w:spacing w:after="120"/>
              <w:ind w:right="43"/>
              <w:jc w:val="both"/>
              <w:rPr>
                <w:rFonts w:ascii="Calibri" w:hAnsi="Calibri" w:cs="Calibri"/>
                <w:i/>
                <w:lang w:val="es-EC"/>
              </w:rPr>
            </w:pPr>
            <w:r w:rsidRPr="00336EC6">
              <w:rPr>
                <w:rFonts w:ascii="Calibri" w:hAnsi="Calibri" w:cs="Calibri"/>
                <w:i/>
                <w:lang w:val="es-EC"/>
              </w:rPr>
              <w:t>La obligación de constituir la asociación o consorcio, en caso de resultar adjudicatario y el compromiso de acompañar el Convenio constitutivo de APCA notariado para suscribir el contrato.</w:t>
            </w:r>
          </w:p>
          <w:p w14:paraId="06C14FE9" w14:textId="77777777" w:rsidR="009D51B5" w:rsidRPr="00336EC6" w:rsidRDefault="009D51B5" w:rsidP="000F1C5A">
            <w:pPr>
              <w:pStyle w:val="Prrafodelista"/>
              <w:numPr>
                <w:ilvl w:val="0"/>
                <w:numId w:val="24"/>
              </w:numPr>
              <w:spacing w:after="120"/>
              <w:ind w:right="43"/>
              <w:jc w:val="both"/>
              <w:rPr>
                <w:rFonts w:ascii="Calibri" w:hAnsi="Calibri" w:cs="Calibri"/>
                <w:i/>
                <w:lang w:val="es-EC"/>
              </w:rPr>
            </w:pPr>
            <w:r w:rsidRPr="00336EC6">
              <w:rPr>
                <w:rFonts w:ascii="Calibri" w:hAnsi="Calibri" w:cs="Calibri"/>
                <w:i/>
                <w:lang w:val="es-EC"/>
              </w:rPr>
              <w:t xml:space="preserve">Plazo del compromiso de asociación, el que deberá cubrir la totalidad del plazo precontractual, hasta antes de suscribir el contrato de asociación o consorcio respectivo, y noventa días adicionales. </w:t>
            </w:r>
          </w:p>
          <w:p w14:paraId="41234E33" w14:textId="77777777" w:rsidR="009D51B5" w:rsidRPr="00336EC6" w:rsidRDefault="009D51B5" w:rsidP="00ED7FCE">
            <w:pPr>
              <w:pStyle w:val="Prrafodelista"/>
              <w:spacing w:after="120"/>
              <w:ind w:right="43"/>
              <w:jc w:val="both"/>
              <w:rPr>
                <w:rFonts w:ascii="Calibri" w:hAnsi="Calibri" w:cs="Calibri"/>
                <w:i/>
                <w:lang w:val="es-EC"/>
              </w:rPr>
            </w:pPr>
          </w:p>
          <w:p w14:paraId="027BC8FB" w14:textId="77777777" w:rsidR="009D51B5" w:rsidRPr="00336EC6" w:rsidRDefault="009D51B5" w:rsidP="00ED7FCE">
            <w:pPr>
              <w:pStyle w:val="Prrafodelista"/>
              <w:spacing w:after="120"/>
              <w:ind w:left="0" w:right="43"/>
              <w:jc w:val="both"/>
              <w:rPr>
                <w:rFonts w:ascii="Calibri" w:hAnsi="Calibri" w:cs="Calibri"/>
                <w:i/>
                <w:lang w:val="es-EC"/>
              </w:rPr>
            </w:pPr>
            <w:r w:rsidRPr="00336EC6">
              <w:rPr>
                <w:rFonts w:ascii="Calibri" w:hAnsi="Calibri" w:cs="Calibri"/>
                <w:i/>
                <w:lang w:val="es-EC"/>
              </w:rPr>
              <w:t xml:space="preserve">El Convenio de conformación de APCA, además de los requisitos arriba indicados, deberá  expresar su plazo de duración el que deberá ser hasta la finalización de las obras (recepción definitiva) más un periodo de seis meses adicionales o hasta que expire la última garantía </w:t>
            </w:r>
            <w:r w:rsidRPr="00336EC6">
              <w:rPr>
                <w:rFonts w:ascii="Calibri" w:hAnsi="Calibri" w:cs="Calibri"/>
                <w:i/>
                <w:lang w:val="es-EC"/>
              </w:rPr>
              <w:lastRenderedPageBreak/>
              <w:t xml:space="preserve">otorgada y se extingan todas las obligaciones emergentes de esta licitación, lo que ocurra en última instancia. </w:t>
            </w:r>
          </w:p>
          <w:p w14:paraId="61D9FF7A" w14:textId="77777777" w:rsidR="009D51B5" w:rsidRPr="00336EC6" w:rsidRDefault="009D51B5" w:rsidP="00ED7FCE">
            <w:pPr>
              <w:pStyle w:val="Prrafodelista"/>
              <w:spacing w:after="120"/>
              <w:ind w:left="0" w:right="43"/>
              <w:jc w:val="both"/>
              <w:rPr>
                <w:rFonts w:ascii="Calibri" w:hAnsi="Calibri" w:cs="Calibri"/>
                <w:i/>
                <w:lang w:val="es-EC"/>
              </w:rPr>
            </w:pPr>
            <w:r w:rsidRPr="00336EC6">
              <w:rPr>
                <w:rFonts w:ascii="Calibri" w:hAnsi="Calibri" w:cs="Calibri"/>
                <w:i/>
                <w:lang w:val="es-EC"/>
              </w:rPr>
              <w:t>En caso que la adjudicación recaiga sobre una APCA que haya presentado un compromiso de asociación deberá acompañarse el Contrato Constitutivo definitivo notariado, autenticado y legalizado según corresponda y la Inscripción en el registro correspondiente como requisito para la firma del contrato. De no cumplirse con los recaudos mencionados, se tendrá por retirada la oferta y se dejará sin efecto la adjudicación, sin perjuicio de las sanciones que pudieran corresponderle.</w:t>
            </w:r>
          </w:p>
          <w:p w14:paraId="032AD14E" w14:textId="77777777" w:rsidR="003F79AA" w:rsidRPr="00336EC6" w:rsidRDefault="009D51B5" w:rsidP="009160EC">
            <w:pPr>
              <w:spacing w:after="120"/>
              <w:jc w:val="both"/>
              <w:rPr>
                <w:rFonts w:ascii="Calibri" w:hAnsi="Calibri"/>
                <w:spacing w:val="-3"/>
              </w:rPr>
            </w:pPr>
            <w:r w:rsidRPr="00336EC6">
              <w:rPr>
                <w:rFonts w:ascii="Calibri" w:hAnsi="Calibri" w:cs="Calibri"/>
                <w:i/>
                <w:lang w:val="es-EC"/>
              </w:rPr>
              <w:t>Una vez presentadas a la licitación, las APCA o Consorcios no podrán modificar su integración (es decir cambiar las empresas que la componen ni aumentar o disminuir su número) en toda situación relacionada con la misma y si fueran contratadas, tampoco podrán hacerlo hasta el cumplimiento total de las obligaciones emergentes del contrato, salvo expresa autorización del Contratante.</w:t>
            </w:r>
          </w:p>
        </w:tc>
      </w:tr>
      <w:tr w:rsidR="003F79AA" w:rsidRPr="00336EC6" w14:paraId="26F1B47F" w14:textId="77777777" w:rsidTr="0082500A">
        <w:trPr>
          <w:tblCellSpacing w:w="11" w:type="dxa"/>
        </w:trPr>
        <w:tc>
          <w:tcPr>
            <w:tcW w:w="372" w:type="pct"/>
            <w:tcBorders>
              <w:top w:val="single" w:sz="4" w:space="0" w:color="auto"/>
              <w:bottom w:val="single" w:sz="4" w:space="0" w:color="auto"/>
            </w:tcBorders>
          </w:tcPr>
          <w:p w14:paraId="189119A8" w14:textId="77777777" w:rsidR="003F79AA" w:rsidRPr="00336EC6" w:rsidRDefault="003F79AA" w:rsidP="009160EC">
            <w:pPr>
              <w:spacing w:after="120"/>
              <w:rPr>
                <w:rFonts w:ascii="Calibri" w:hAnsi="Calibri"/>
                <w:b/>
                <w:bCs/>
              </w:rPr>
            </w:pPr>
            <w:r w:rsidRPr="00336EC6">
              <w:rPr>
                <w:rFonts w:ascii="Calibri" w:hAnsi="Calibri"/>
                <w:b/>
                <w:bCs/>
              </w:rPr>
              <w:lastRenderedPageBreak/>
              <w:t>IAO 5.5</w:t>
            </w:r>
          </w:p>
        </w:tc>
        <w:tc>
          <w:tcPr>
            <w:tcW w:w="4598" w:type="pct"/>
          </w:tcPr>
          <w:p w14:paraId="1191F1B0" w14:textId="77777777" w:rsidR="003F79AA" w:rsidRPr="00336EC6" w:rsidRDefault="00040F57" w:rsidP="00ED7FCE">
            <w:pPr>
              <w:spacing w:after="120"/>
              <w:ind w:firstLine="72"/>
              <w:jc w:val="both"/>
              <w:rPr>
                <w:rFonts w:ascii="Calibri" w:hAnsi="Calibri"/>
                <w:spacing w:val="-3"/>
              </w:rPr>
            </w:pPr>
            <w:r w:rsidRPr="00336EC6">
              <w:rPr>
                <w:rFonts w:ascii="Calibri" w:hAnsi="Calibri"/>
              </w:rPr>
              <w:t xml:space="preserve">Se modifica de la siguiente como sigue: </w:t>
            </w:r>
          </w:p>
        </w:tc>
      </w:tr>
      <w:tr w:rsidR="003F79AA" w:rsidRPr="00336EC6" w14:paraId="56FEAD55" w14:textId="77777777" w:rsidTr="0082500A">
        <w:trPr>
          <w:tblCellSpacing w:w="11" w:type="dxa"/>
        </w:trPr>
        <w:tc>
          <w:tcPr>
            <w:tcW w:w="372" w:type="pct"/>
            <w:tcBorders>
              <w:top w:val="single" w:sz="4" w:space="0" w:color="auto"/>
              <w:bottom w:val="single" w:sz="4" w:space="0" w:color="auto"/>
            </w:tcBorders>
          </w:tcPr>
          <w:p w14:paraId="21A63186" w14:textId="77777777" w:rsidR="003F79AA" w:rsidRPr="00336EC6" w:rsidRDefault="003F79AA" w:rsidP="009160EC">
            <w:pPr>
              <w:spacing w:after="120"/>
              <w:rPr>
                <w:rFonts w:ascii="Calibri" w:hAnsi="Calibri"/>
                <w:b/>
                <w:bCs/>
              </w:rPr>
            </w:pPr>
            <w:r w:rsidRPr="00336EC6">
              <w:rPr>
                <w:rFonts w:ascii="Calibri" w:hAnsi="Calibri"/>
                <w:b/>
                <w:bCs/>
              </w:rPr>
              <w:t>IAO 5.5(a)</w:t>
            </w:r>
          </w:p>
        </w:tc>
        <w:tc>
          <w:tcPr>
            <w:tcW w:w="4598" w:type="pct"/>
          </w:tcPr>
          <w:p w14:paraId="7FC69CCB" w14:textId="77777777" w:rsidR="0010746C" w:rsidRPr="00336EC6" w:rsidRDefault="0010746C" w:rsidP="00ED7FCE">
            <w:pPr>
              <w:spacing w:after="120"/>
              <w:rPr>
                <w:rFonts w:ascii="Calibri" w:hAnsi="Calibri"/>
                <w:i/>
              </w:rPr>
            </w:pPr>
            <w:r w:rsidRPr="00336EC6">
              <w:rPr>
                <w:rFonts w:ascii="Calibri" w:hAnsi="Calibri"/>
                <w:i/>
              </w:rPr>
              <w:t>Se deberá demostrar que se cumple con los siguientes índices:</w:t>
            </w:r>
          </w:p>
          <w:p w14:paraId="017A2404" w14:textId="1FCD51D6" w:rsidR="0010746C" w:rsidRPr="00336EC6" w:rsidRDefault="005846AF" w:rsidP="00ED7FCE">
            <w:pPr>
              <w:pStyle w:val="Default"/>
              <w:spacing w:after="120"/>
              <w:rPr>
                <w:rFonts w:ascii="Calibri" w:hAnsi="Calibri"/>
                <w:color w:val="auto"/>
                <w:lang w:val="es-ES_tradnl"/>
              </w:rPr>
            </w:pPr>
            <w:r w:rsidRPr="00336EC6">
              <w:rPr>
                <w:rFonts w:ascii="Calibri" w:hAnsi="Calibri"/>
                <w:noProof/>
                <w:color w:val="auto"/>
                <w:lang w:val="es-EC" w:eastAsia="es-EC"/>
              </w:rPr>
              <w:drawing>
                <wp:inline distT="0" distB="0" distL="0" distR="0" wp14:anchorId="33BA2CE7" wp14:editId="07344AAE">
                  <wp:extent cx="2771775" cy="6891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8301" r="31763"/>
                          <a:stretch>
                            <a:fillRect/>
                          </a:stretch>
                        </pic:blipFill>
                        <pic:spPr bwMode="auto">
                          <a:xfrm>
                            <a:off x="0" y="0"/>
                            <a:ext cx="2796179" cy="695182"/>
                          </a:xfrm>
                          <a:prstGeom prst="rect">
                            <a:avLst/>
                          </a:prstGeom>
                          <a:noFill/>
                          <a:ln>
                            <a:noFill/>
                          </a:ln>
                        </pic:spPr>
                      </pic:pic>
                    </a:graphicData>
                  </a:graphic>
                </wp:inline>
              </w:drawing>
            </w:r>
          </w:p>
          <w:p w14:paraId="45C46221" w14:textId="77777777" w:rsidR="0010746C" w:rsidRPr="00336EC6" w:rsidRDefault="0010746C" w:rsidP="00DD4F29">
            <w:pPr>
              <w:pStyle w:val="Default"/>
              <w:spacing w:after="120"/>
              <w:jc w:val="both"/>
              <w:rPr>
                <w:rFonts w:ascii="Calibri" w:hAnsi="Calibri"/>
                <w:color w:val="auto"/>
              </w:rPr>
            </w:pPr>
            <w:r w:rsidRPr="00336EC6">
              <w:rPr>
                <w:rFonts w:ascii="Calibri" w:hAnsi="Calibri"/>
                <w:color w:val="auto"/>
              </w:rPr>
              <w:t>Las fórmulas para el cálculo de índices son las siguientes:</w:t>
            </w:r>
          </w:p>
          <w:p w14:paraId="19F55A11" w14:textId="77777777" w:rsidR="0010746C" w:rsidRPr="00336EC6" w:rsidRDefault="0010746C" w:rsidP="00DD4F29">
            <w:pPr>
              <w:pStyle w:val="Default"/>
              <w:spacing w:after="120"/>
              <w:jc w:val="both"/>
              <w:rPr>
                <w:rFonts w:ascii="Calibri" w:hAnsi="Calibri"/>
                <w:color w:val="auto"/>
              </w:rPr>
            </w:pPr>
          </w:p>
          <w:p w14:paraId="748D0774" w14:textId="77777777" w:rsidR="0010746C" w:rsidRPr="00336EC6" w:rsidRDefault="0010746C" w:rsidP="00DD4F29">
            <w:pPr>
              <w:pStyle w:val="Default"/>
              <w:spacing w:after="120"/>
              <w:jc w:val="both"/>
              <w:rPr>
                <w:rFonts w:ascii="Calibri" w:hAnsi="Calibri"/>
                <w:color w:val="auto"/>
              </w:rPr>
            </w:pPr>
            <w:r w:rsidRPr="00336EC6">
              <w:rPr>
                <w:rFonts w:ascii="Calibri" w:hAnsi="Calibri"/>
                <w:color w:val="auto"/>
              </w:rPr>
              <w:t xml:space="preserve">a. Índice de Solvencia: Activo Corriente  /  Pasivo Corriente = </w:t>
            </w:r>
            <w:proofErr w:type="spellStart"/>
            <w:r w:rsidRPr="00336EC6">
              <w:rPr>
                <w:rFonts w:ascii="Calibri" w:hAnsi="Calibri"/>
                <w:color w:val="auto"/>
              </w:rPr>
              <w:t>ó</w:t>
            </w:r>
            <w:proofErr w:type="spellEnd"/>
            <w:r w:rsidRPr="00336EC6">
              <w:rPr>
                <w:rFonts w:ascii="Calibri" w:hAnsi="Calibri"/>
                <w:color w:val="auto"/>
              </w:rPr>
              <w:t xml:space="preserve"> &gt; 1,00                      </w:t>
            </w:r>
          </w:p>
          <w:p w14:paraId="6163DFB4" w14:textId="77777777" w:rsidR="003F79AA" w:rsidRPr="00336EC6" w:rsidRDefault="0010746C" w:rsidP="00DD4F29">
            <w:pPr>
              <w:spacing w:after="120"/>
              <w:jc w:val="both"/>
              <w:rPr>
                <w:rFonts w:ascii="Calibri" w:hAnsi="Calibri"/>
              </w:rPr>
            </w:pPr>
            <w:r w:rsidRPr="00336EC6">
              <w:rPr>
                <w:rFonts w:ascii="Calibri" w:hAnsi="Calibri"/>
              </w:rPr>
              <w:t>b. Índice de Endeudamiento: Pasivo Total / Patrimonio &lt; 1,5</w:t>
            </w:r>
          </w:p>
          <w:p w14:paraId="4F89F241" w14:textId="77777777" w:rsidR="0010746C" w:rsidRPr="00336EC6" w:rsidRDefault="0010746C" w:rsidP="00DD4F29">
            <w:pPr>
              <w:spacing w:after="120"/>
              <w:jc w:val="both"/>
              <w:rPr>
                <w:rFonts w:ascii="Calibri" w:hAnsi="Calibri"/>
              </w:rPr>
            </w:pPr>
            <w:r w:rsidRPr="00336EC6">
              <w:rPr>
                <w:rFonts w:ascii="Calibri" w:hAnsi="Calibri"/>
              </w:rPr>
              <w:t>Esta información es meramente referencial.</w:t>
            </w:r>
          </w:p>
          <w:p w14:paraId="7A1F76BC" w14:textId="77777777" w:rsidR="00B4719B" w:rsidRPr="00336EC6" w:rsidRDefault="00B4719B" w:rsidP="00DD4F29">
            <w:pPr>
              <w:spacing w:after="120"/>
              <w:jc w:val="both"/>
              <w:rPr>
                <w:rFonts w:ascii="Calibri" w:hAnsi="Calibri"/>
              </w:rPr>
            </w:pPr>
            <w:r w:rsidRPr="00336EC6">
              <w:rPr>
                <w:rFonts w:ascii="Calibri" w:hAnsi="Calibri"/>
              </w:rPr>
              <w:t>Documentación de respaldo:</w:t>
            </w:r>
          </w:p>
          <w:p w14:paraId="241B034F" w14:textId="77777777" w:rsidR="00B4719B" w:rsidRPr="00336EC6" w:rsidRDefault="00722556" w:rsidP="00DD4F29">
            <w:pPr>
              <w:spacing w:after="120"/>
              <w:jc w:val="both"/>
              <w:rPr>
                <w:rFonts w:ascii="Calibri" w:hAnsi="Calibri"/>
              </w:rPr>
            </w:pPr>
            <w:r w:rsidRPr="00336EC6">
              <w:rPr>
                <w:rFonts w:ascii="Calibri" w:hAnsi="Calibri"/>
              </w:rPr>
              <w:t>Oferente Internacional: Copia de los Balances Generales y Estados de Re</w:t>
            </w:r>
            <w:r w:rsidR="00DD4F29" w:rsidRPr="00336EC6">
              <w:rPr>
                <w:rFonts w:ascii="Calibri" w:hAnsi="Calibri"/>
              </w:rPr>
              <w:t>sultados auditados del oferente</w:t>
            </w:r>
            <w:r w:rsidRPr="00336EC6">
              <w:rPr>
                <w:rFonts w:ascii="Calibri" w:hAnsi="Calibri"/>
              </w:rPr>
              <w:t xml:space="preserve"> individual y de los socios del APCA del último</w:t>
            </w:r>
            <w:r w:rsidR="00DD4F29" w:rsidRPr="00336EC6">
              <w:rPr>
                <w:rFonts w:ascii="Calibri" w:hAnsi="Calibri"/>
              </w:rPr>
              <w:t xml:space="preserve"> ejercicio fiscal o documentación equivalente según el país de origen del último ejercicio anterior a la fecha de presentación de las ofertas, debidamente auditados y traducidos al español. (2017)</w:t>
            </w:r>
          </w:p>
          <w:p w14:paraId="3B5AAEAA" w14:textId="77777777" w:rsidR="00B4719B" w:rsidRPr="00336EC6" w:rsidRDefault="00DD4F29" w:rsidP="00DD4F29">
            <w:pPr>
              <w:spacing w:after="120"/>
              <w:jc w:val="both"/>
              <w:rPr>
                <w:rFonts w:ascii="Calibri" w:hAnsi="Calibri"/>
              </w:rPr>
            </w:pPr>
            <w:r w:rsidRPr="00336EC6">
              <w:rPr>
                <w:rFonts w:ascii="Calibri" w:hAnsi="Calibri"/>
              </w:rPr>
              <w:t>Oferente local: declaración del impuesto a la renta del ejercicio fiscal y los balances presentados al Servicio de Rentas Internas (SRI) o Superintendencia de Compañías del último ejercicio tributario. (2017)</w:t>
            </w:r>
          </w:p>
          <w:p w14:paraId="20EB75BE" w14:textId="77777777" w:rsidR="00DD4F29" w:rsidRPr="00336EC6" w:rsidRDefault="00DD4F29" w:rsidP="00DD4F29">
            <w:pPr>
              <w:spacing w:after="120"/>
              <w:jc w:val="both"/>
              <w:rPr>
                <w:rFonts w:ascii="Calibri" w:hAnsi="Calibri"/>
              </w:rPr>
            </w:pPr>
          </w:p>
          <w:p w14:paraId="0410C687" w14:textId="77777777" w:rsidR="00DD4F29" w:rsidRPr="00336EC6" w:rsidRDefault="00DD4F29" w:rsidP="00DD4F29">
            <w:pPr>
              <w:spacing w:after="120"/>
              <w:jc w:val="both"/>
              <w:rPr>
                <w:rFonts w:ascii="Calibri" w:hAnsi="Calibri"/>
              </w:rPr>
            </w:pPr>
            <w:r w:rsidRPr="00336EC6">
              <w:rPr>
                <w:rFonts w:ascii="Calibri" w:hAnsi="Calibri"/>
              </w:rPr>
              <w:t>De acuerdo con lo anterior, los estados financieros solicitados deben reunir como mínimo los siguientes requisitos:</w:t>
            </w:r>
          </w:p>
          <w:p w14:paraId="129CEDFB" w14:textId="77777777" w:rsidR="00DD4F29" w:rsidRPr="00336EC6" w:rsidRDefault="00DD4F29" w:rsidP="00DD4F29">
            <w:pPr>
              <w:spacing w:after="120"/>
              <w:jc w:val="both"/>
              <w:rPr>
                <w:rFonts w:ascii="Calibri" w:hAnsi="Calibri"/>
              </w:rPr>
            </w:pPr>
            <w:r w:rsidRPr="00336EC6">
              <w:rPr>
                <w:rFonts w:ascii="Calibri" w:hAnsi="Calibri"/>
              </w:rPr>
              <w:t>Formalidades de la documentación.</w:t>
            </w:r>
          </w:p>
          <w:p w14:paraId="29626DDB" w14:textId="77777777" w:rsidR="00DD4F29" w:rsidRPr="00336EC6" w:rsidRDefault="00DD4F29" w:rsidP="00DD4F29">
            <w:pPr>
              <w:spacing w:after="120"/>
              <w:jc w:val="both"/>
              <w:rPr>
                <w:rFonts w:ascii="Calibri" w:hAnsi="Calibri"/>
              </w:rPr>
            </w:pPr>
            <w:r w:rsidRPr="00336EC6">
              <w:rPr>
                <w:rFonts w:ascii="Calibri" w:hAnsi="Calibri"/>
              </w:rPr>
              <w:t>Los estados financieros deberán reflejar la situación financiera del Oferente o de los socios del APCA.</w:t>
            </w:r>
          </w:p>
          <w:p w14:paraId="401D42D3" w14:textId="77777777" w:rsidR="00DD4F29" w:rsidRPr="00336EC6" w:rsidRDefault="00DD4F29" w:rsidP="00DD4F29">
            <w:pPr>
              <w:spacing w:after="120"/>
              <w:jc w:val="both"/>
              <w:rPr>
                <w:rFonts w:ascii="Calibri" w:hAnsi="Calibri"/>
              </w:rPr>
            </w:pPr>
            <w:r w:rsidRPr="00336EC6">
              <w:rPr>
                <w:rFonts w:ascii="Calibri" w:hAnsi="Calibri"/>
              </w:rPr>
              <w:lastRenderedPageBreak/>
              <w:t>Estar debidamente auditados e incluir el informe completo de auditoría; si la auditoria no es un requisito en el país de origen del Oferente o de alguno de los socios del APCA, los estados financieros deberán estar suscritos (firma autógrafa) por el representante legal y el contador público registrado que los prepara y respaldados por la declaración de impuestos.</w:t>
            </w:r>
          </w:p>
          <w:p w14:paraId="3D997171" w14:textId="77777777" w:rsidR="00DD4F29" w:rsidRPr="00336EC6" w:rsidRDefault="00DD4F29" w:rsidP="00DD4F29">
            <w:pPr>
              <w:spacing w:after="120"/>
              <w:jc w:val="both"/>
              <w:rPr>
                <w:rFonts w:ascii="Calibri" w:hAnsi="Calibri"/>
              </w:rPr>
            </w:pPr>
            <w:r w:rsidRPr="00336EC6">
              <w:rPr>
                <w:rFonts w:ascii="Calibri" w:hAnsi="Calibri"/>
              </w:rPr>
              <w:t>Un Oferente individual o los socios de un APCA Oferente, que sean extranjeros y cuyo idioma no sea el español, deberán presentar todos los documentos de su situación financiera debidamente traducidos al español y una explicación, también en español, que aclare las normas legales vigentes que se aplican en el país de origen de la empresa extranjera.</w:t>
            </w:r>
          </w:p>
          <w:p w14:paraId="42A1DF42" w14:textId="77777777" w:rsidR="00B4719B" w:rsidRPr="00336EC6" w:rsidRDefault="009113CE" w:rsidP="009113CE">
            <w:pPr>
              <w:spacing w:after="120"/>
              <w:jc w:val="both"/>
              <w:rPr>
                <w:rFonts w:ascii="Calibri" w:hAnsi="Calibri"/>
              </w:rPr>
            </w:pPr>
            <w:r w:rsidRPr="00336EC6">
              <w:rPr>
                <w:rFonts w:ascii="Calibri" w:hAnsi="Calibri"/>
              </w:rPr>
              <w:t xml:space="preserve">En el caso de que los balances se encontraren en moneda diferente al Dólar Estadounidense, </w:t>
            </w:r>
            <w:r w:rsidR="002F43FD" w:rsidRPr="00336EC6">
              <w:rPr>
                <w:rFonts w:ascii="Calibri" w:hAnsi="Calibri"/>
              </w:rPr>
              <w:t>el Contratante realizará la conversión de los valores resultantes del mismo a Dólar Estadounidense, tomando como base el tipo de cambio vendedor del Banco Central del Ecuador vigente a la fecha de cierre del balance.</w:t>
            </w:r>
          </w:p>
        </w:tc>
      </w:tr>
      <w:tr w:rsidR="003F79AA" w:rsidRPr="00336EC6" w14:paraId="60D31BE5" w14:textId="77777777" w:rsidTr="0082500A">
        <w:trPr>
          <w:tblCellSpacing w:w="11" w:type="dxa"/>
        </w:trPr>
        <w:tc>
          <w:tcPr>
            <w:tcW w:w="372" w:type="pct"/>
            <w:tcBorders>
              <w:top w:val="single" w:sz="4" w:space="0" w:color="auto"/>
              <w:bottom w:val="single" w:sz="4" w:space="0" w:color="auto"/>
            </w:tcBorders>
          </w:tcPr>
          <w:p w14:paraId="034C853A" w14:textId="77777777" w:rsidR="003F79AA" w:rsidRPr="00336EC6" w:rsidRDefault="003F79AA" w:rsidP="009160EC">
            <w:pPr>
              <w:spacing w:after="120"/>
              <w:rPr>
                <w:rFonts w:ascii="Calibri" w:hAnsi="Calibri"/>
                <w:b/>
                <w:bCs/>
              </w:rPr>
            </w:pPr>
            <w:r w:rsidRPr="00336EC6">
              <w:rPr>
                <w:rFonts w:ascii="Calibri" w:hAnsi="Calibri"/>
                <w:b/>
                <w:bCs/>
              </w:rPr>
              <w:lastRenderedPageBreak/>
              <w:t>IAO 5.5 (b)</w:t>
            </w:r>
          </w:p>
        </w:tc>
        <w:tc>
          <w:tcPr>
            <w:tcW w:w="4598" w:type="pct"/>
          </w:tcPr>
          <w:p w14:paraId="299FB267" w14:textId="77777777" w:rsidR="000677C8" w:rsidRPr="00336EC6" w:rsidRDefault="00883249" w:rsidP="00ED7FCE">
            <w:pPr>
              <w:spacing w:after="120"/>
              <w:rPr>
                <w:rFonts w:ascii="Calibri" w:hAnsi="Calibri"/>
                <w:spacing w:val="-3"/>
              </w:rPr>
            </w:pPr>
            <w:r w:rsidRPr="00336EC6">
              <w:rPr>
                <w:rFonts w:ascii="Calibri" w:hAnsi="Calibri"/>
                <w:spacing w:val="-3"/>
              </w:rPr>
              <w:t>EXPERIENCIA</w:t>
            </w:r>
            <w:r w:rsidR="00A76CF5" w:rsidRPr="00336EC6">
              <w:rPr>
                <w:rFonts w:ascii="Calibri" w:hAnsi="Calibri"/>
                <w:spacing w:val="-3"/>
              </w:rPr>
              <w:t xml:space="preserve"> GENERAL</w:t>
            </w:r>
            <w:r w:rsidRPr="00336EC6">
              <w:rPr>
                <w:rFonts w:ascii="Calibri" w:hAnsi="Calibri"/>
                <w:spacing w:val="-3"/>
              </w:rPr>
              <w:t xml:space="preserve"> COMO CONTR</w:t>
            </w:r>
            <w:r w:rsidR="00746330" w:rsidRPr="00336EC6">
              <w:rPr>
                <w:rFonts w:ascii="Calibri" w:hAnsi="Calibri"/>
                <w:spacing w:val="-3"/>
              </w:rPr>
              <w:t>ATISTA PRINCIPAL</w:t>
            </w:r>
            <w:r w:rsidR="00C13E28" w:rsidRPr="00336EC6">
              <w:rPr>
                <w:rFonts w:ascii="Calibri" w:hAnsi="Calibri"/>
                <w:spacing w:val="-3"/>
              </w:rPr>
              <w:t xml:space="preserve"> EN OBRAS SIMILARES</w:t>
            </w:r>
            <w:r w:rsidR="00746330" w:rsidRPr="00336EC6">
              <w:rPr>
                <w:rFonts w:ascii="Calibri" w:hAnsi="Calibri"/>
                <w:spacing w:val="-3"/>
              </w:rPr>
              <w:t xml:space="preserve">: </w:t>
            </w:r>
          </w:p>
          <w:p w14:paraId="6E8BD2F6" w14:textId="77777777" w:rsidR="003F79AA" w:rsidRPr="00336EC6" w:rsidRDefault="003F79AA" w:rsidP="00ED7FCE">
            <w:pPr>
              <w:spacing w:after="120"/>
              <w:rPr>
                <w:rFonts w:ascii="Calibri" w:hAnsi="Calibri"/>
                <w:i/>
                <w:iCs/>
                <w:spacing w:val="-3"/>
              </w:rPr>
            </w:pPr>
            <w:r w:rsidRPr="00336EC6">
              <w:rPr>
                <w:rFonts w:ascii="Calibri" w:hAnsi="Calibri"/>
                <w:spacing w:val="-3"/>
              </w:rPr>
              <w:t xml:space="preserve">El número de obras es: </w:t>
            </w:r>
            <w:r w:rsidR="000677C8" w:rsidRPr="00336EC6">
              <w:rPr>
                <w:rFonts w:ascii="Calibri" w:hAnsi="Calibri"/>
                <w:i/>
                <w:iCs/>
                <w:spacing w:val="-3"/>
              </w:rPr>
              <w:t>tres</w:t>
            </w:r>
            <w:r w:rsidR="00722556" w:rsidRPr="00336EC6">
              <w:rPr>
                <w:rFonts w:ascii="Calibri" w:hAnsi="Calibri"/>
                <w:i/>
                <w:iCs/>
                <w:spacing w:val="-3"/>
              </w:rPr>
              <w:t xml:space="preserve"> (3)</w:t>
            </w:r>
          </w:p>
          <w:p w14:paraId="05292B65" w14:textId="77777777" w:rsidR="003F79AA" w:rsidRPr="00336EC6" w:rsidRDefault="003F79AA" w:rsidP="00ED7FCE">
            <w:pPr>
              <w:spacing w:after="120"/>
              <w:rPr>
                <w:rFonts w:ascii="Calibri" w:hAnsi="Calibri"/>
                <w:spacing w:val="-3"/>
              </w:rPr>
            </w:pPr>
            <w:r w:rsidRPr="00336EC6">
              <w:rPr>
                <w:rFonts w:ascii="Calibri" w:hAnsi="Calibri"/>
                <w:spacing w:val="-3"/>
              </w:rPr>
              <w:t>El período es:</w:t>
            </w:r>
            <w:r w:rsidR="00722556" w:rsidRPr="00336EC6">
              <w:rPr>
                <w:rFonts w:ascii="Calibri" w:hAnsi="Calibri" w:cs="Calibri"/>
                <w:lang w:eastAsia="es-EC"/>
              </w:rPr>
              <w:t xml:space="preserve"> dentro de los últimos diez (10) años</w:t>
            </w:r>
            <w:r w:rsidR="00722556" w:rsidRPr="00336EC6">
              <w:rPr>
                <w:rFonts w:ascii="Calibri" w:hAnsi="Calibri"/>
                <w:i/>
                <w:iCs/>
                <w:spacing w:val="-3"/>
              </w:rPr>
              <w:t>.</w:t>
            </w:r>
          </w:p>
          <w:p w14:paraId="17727745" w14:textId="77777777" w:rsidR="00C13E28" w:rsidRPr="00336EC6" w:rsidRDefault="00C13E28" w:rsidP="00722556">
            <w:pPr>
              <w:tabs>
                <w:tab w:val="left" w:pos="-1440"/>
                <w:tab w:val="left" w:pos="567"/>
              </w:tabs>
              <w:suppressAutoHyphens/>
              <w:jc w:val="both"/>
              <w:rPr>
                <w:rFonts w:ascii="Calibri" w:hAnsi="Calibri" w:cs="Calibri"/>
                <w:lang w:eastAsia="es-EC"/>
              </w:rPr>
            </w:pPr>
            <w:r w:rsidRPr="00336EC6">
              <w:rPr>
                <w:rFonts w:ascii="Calibri" w:hAnsi="Calibri"/>
                <w:i/>
              </w:rPr>
              <w:t xml:space="preserve">Por obra similar se entiende: </w:t>
            </w:r>
            <w:r w:rsidR="00722556" w:rsidRPr="00336EC6">
              <w:rPr>
                <w:rFonts w:ascii="Calibri" w:hAnsi="Calibri" w:cs="Calibri"/>
                <w:lang w:eastAsia="es-EC"/>
              </w:rPr>
              <w:t xml:space="preserve">Construcción, ampliación, remodelación, reconstrucción de Obras eléctricas </w:t>
            </w:r>
            <w:r w:rsidR="00DF2573" w:rsidRPr="00336EC6">
              <w:rPr>
                <w:rFonts w:ascii="Calibri" w:hAnsi="Calibri" w:cs="Calibri"/>
                <w:lang w:eastAsia="es-EC"/>
              </w:rPr>
              <w:t>de distribución en medio voltaje</w:t>
            </w:r>
            <w:r w:rsidR="00722556" w:rsidRPr="00336EC6">
              <w:rPr>
                <w:rFonts w:ascii="Calibri" w:hAnsi="Calibri" w:cs="Calibri"/>
                <w:lang w:eastAsia="es-EC"/>
              </w:rPr>
              <w:t xml:space="preserve">. </w:t>
            </w:r>
          </w:p>
          <w:p w14:paraId="1D5640AD" w14:textId="77777777" w:rsidR="00722556" w:rsidRPr="00336EC6" w:rsidRDefault="00722556" w:rsidP="00722556">
            <w:pPr>
              <w:tabs>
                <w:tab w:val="left" w:pos="-1440"/>
                <w:tab w:val="left" w:pos="567"/>
              </w:tabs>
              <w:suppressAutoHyphens/>
              <w:jc w:val="both"/>
              <w:rPr>
                <w:rFonts w:ascii="Calibri" w:hAnsi="Calibri" w:cs="Calibri"/>
                <w:lang w:eastAsia="es-EC"/>
              </w:rPr>
            </w:pPr>
            <w:r w:rsidRPr="00336EC6">
              <w:rPr>
                <w:rFonts w:ascii="Calibri" w:hAnsi="Calibri" w:cs="Calibri"/>
                <w:lang w:eastAsia="es-EC"/>
              </w:rPr>
              <w:t>El precio de cada contrato  debe ser: al menos equivalente al 40% del presupuesto referencial, puede presentar experiencia acumulada en 2 certificados de al menos el 20% del presupuesto referencial para cumplir con 1 de las 3 experiencias.</w:t>
            </w:r>
          </w:p>
          <w:p w14:paraId="10FBDF94" w14:textId="77777777" w:rsidR="003A59D7" w:rsidRPr="00336EC6" w:rsidRDefault="003A59D7" w:rsidP="00722556">
            <w:pPr>
              <w:tabs>
                <w:tab w:val="left" w:pos="-1440"/>
                <w:tab w:val="left" w:pos="567"/>
              </w:tabs>
              <w:suppressAutoHyphens/>
              <w:jc w:val="both"/>
              <w:rPr>
                <w:rFonts w:ascii="Calibri" w:hAnsi="Calibri" w:cs="Calibri"/>
                <w:lang w:eastAsia="es-EC"/>
              </w:rPr>
            </w:pPr>
          </w:p>
          <w:p w14:paraId="29BCE31E" w14:textId="77777777" w:rsidR="003A59D7" w:rsidRPr="00336EC6" w:rsidRDefault="003A59D7" w:rsidP="003A59D7">
            <w:pPr>
              <w:spacing w:after="120"/>
              <w:rPr>
                <w:rFonts w:ascii="Calibri" w:hAnsi="Calibri"/>
                <w:spacing w:val="-3"/>
              </w:rPr>
            </w:pPr>
            <w:r w:rsidRPr="00336EC6">
              <w:rPr>
                <w:rFonts w:ascii="Calibri" w:hAnsi="Calibri"/>
                <w:spacing w:val="-3"/>
              </w:rPr>
              <w:t xml:space="preserve">EXPERIENCIA ESPECIFICA COMO CONTRATISTA PRINCIPAL EN OBRAS SIMILARES: </w:t>
            </w:r>
          </w:p>
          <w:p w14:paraId="4E61D222" w14:textId="77777777" w:rsidR="003A59D7" w:rsidRPr="00336EC6" w:rsidRDefault="003A59D7" w:rsidP="003A59D7">
            <w:pPr>
              <w:spacing w:after="120"/>
              <w:rPr>
                <w:rFonts w:ascii="Calibri" w:hAnsi="Calibri"/>
                <w:i/>
                <w:iCs/>
                <w:spacing w:val="-3"/>
              </w:rPr>
            </w:pPr>
            <w:r w:rsidRPr="00336EC6">
              <w:rPr>
                <w:rFonts w:ascii="Calibri" w:hAnsi="Calibri"/>
                <w:spacing w:val="-3"/>
              </w:rPr>
              <w:t xml:space="preserve">El número de obras es: </w:t>
            </w:r>
            <w:r w:rsidRPr="00336EC6">
              <w:rPr>
                <w:rFonts w:ascii="Calibri" w:hAnsi="Calibri"/>
                <w:i/>
                <w:iCs/>
                <w:spacing w:val="-3"/>
              </w:rPr>
              <w:t>tres (3)</w:t>
            </w:r>
          </w:p>
          <w:p w14:paraId="19C75332" w14:textId="77777777" w:rsidR="003A59D7" w:rsidRPr="00336EC6" w:rsidRDefault="003A59D7" w:rsidP="003A59D7">
            <w:pPr>
              <w:spacing w:after="120"/>
              <w:rPr>
                <w:rFonts w:ascii="Calibri" w:hAnsi="Calibri"/>
                <w:spacing w:val="-3"/>
              </w:rPr>
            </w:pPr>
            <w:r w:rsidRPr="00336EC6">
              <w:rPr>
                <w:rFonts w:ascii="Calibri" w:hAnsi="Calibri"/>
                <w:spacing w:val="-3"/>
              </w:rPr>
              <w:t>El período es:</w:t>
            </w:r>
            <w:r w:rsidRPr="00336EC6">
              <w:rPr>
                <w:rFonts w:ascii="Calibri" w:hAnsi="Calibri" w:cs="Calibri"/>
                <w:lang w:eastAsia="es-EC"/>
              </w:rPr>
              <w:t xml:space="preserve"> dentro de los últimos diez (10) años</w:t>
            </w:r>
            <w:r w:rsidRPr="00336EC6">
              <w:rPr>
                <w:rFonts w:ascii="Calibri" w:hAnsi="Calibri"/>
                <w:i/>
                <w:iCs/>
                <w:spacing w:val="-3"/>
              </w:rPr>
              <w:t>.</w:t>
            </w:r>
          </w:p>
          <w:p w14:paraId="0ECF6DC6" w14:textId="77777777" w:rsidR="004C15B0" w:rsidRPr="00336EC6" w:rsidRDefault="003A59D7" w:rsidP="004C15B0">
            <w:pPr>
              <w:tabs>
                <w:tab w:val="left" w:pos="-1440"/>
                <w:tab w:val="left" w:pos="567"/>
              </w:tabs>
              <w:suppressAutoHyphens/>
              <w:jc w:val="both"/>
              <w:rPr>
                <w:rFonts w:ascii="Calibri" w:hAnsi="Calibri" w:cs="Calibri"/>
                <w:lang w:val="es-ES" w:eastAsia="es-EC"/>
              </w:rPr>
            </w:pPr>
            <w:r w:rsidRPr="00336EC6">
              <w:rPr>
                <w:rFonts w:ascii="Calibri" w:hAnsi="Calibri"/>
                <w:i/>
              </w:rPr>
              <w:t xml:space="preserve">Por obra similar se entiende: </w:t>
            </w:r>
            <w:r w:rsidR="004C15B0" w:rsidRPr="00336EC6">
              <w:rPr>
                <w:rFonts w:ascii="Calibri" w:hAnsi="Calibri" w:cs="Calibri"/>
                <w:lang w:val="es-ES" w:eastAsia="es-EC"/>
              </w:rPr>
              <w:t>Construcción de Redes Monofásicas y/o trifásicas de Distribución de medio y bajo voltaje y/o instalaciones de contadores de energía</w:t>
            </w:r>
            <w:r w:rsidR="00104062" w:rsidRPr="00336EC6">
              <w:rPr>
                <w:rFonts w:ascii="Calibri" w:hAnsi="Calibri" w:cs="Calibri"/>
                <w:lang w:val="es-ES" w:eastAsia="es-EC"/>
              </w:rPr>
              <w:t>, en los últimos diez (10) años.</w:t>
            </w:r>
          </w:p>
          <w:p w14:paraId="46B2F8C8" w14:textId="77777777" w:rsidR="004C15B0" w:rsidRPr="00336EC6" w:rsidRDefault="004C15B0" w:rsidP="003A59D7">
            <w:pPr>
              <w:tabs>
                <w:tab w:val="left" w:pos="-1440"/>
                <w:tab w:val="left" w:pos="567"/>
              </w:tabs>
              <w:suppressAutoHyphens/>
              <w:jc w:val="both"/>
              <w:rPr>
                <w:rFonts w:ascii="Calibri" w:hAnsi="Calibri" w:cs="Calibri"/>
                <w:lang w:eastAsia="es-EC"/>
              </w:rPr>
            </w:pPr>
          </w:p>
          <w:p w14:paraId="5AFEDECE" w14:textId="77777777" w:rsidR="003A59D7" w:rsidRPr="00336EC6" w:rsidRDefault="003A59D7" w:rsidP="003A59D7">
            <w:pPr>
              <w:tabs>
                <w:tab w:val="left" w:pos="-1440"/>
                <w:tab w:val="left" w:pos="567"/>
              </w:tabs>
              <w:suppressAutoHyphens/>
              <w:jc w:val="both"/>
              <w:rPr>
                <w:rFonts w:ascii="Calibri" w:hAnsi="Calibri" w:cs="Calibri"/>
                <w:lang w:eastAsia="es-EC"/>
              </w:rPr>
            </w:pPr>
            <w:r w:rsidRPr="00336EC6">
              <w:rPr>
                <w:rFonts w:ascii="Calibri" w:hAnsi="Calibri" w:cs="Calibri"/>
                <w:lang w:eastAsia="es-EC"/>
              </w:rPr>
              <w:t>El precio de cada contrato  debe</w:t>
            </w:r>
            <w:r w:rsidR="004C15B0" w:rsidRPr="00336EC6">
              <w:rPr>
                <w:rFonts w:ascii="Calibri" w:hAnsi="Calibri" w:cs="Calibri"/>
                <w:lang w:eastAsia="es-EC"/>
              </w:rPr>
              <w:t xml:space="preserve"> ser: al menos equivalente al 20</w:t>
            </w:r>
            <w:r w:rsidRPr="00336EC6">
              <w:rPr>
                <w:rFonts w:ascii="Calibri" w:hAnsi="Calibri" w:cs="Calibri"/>
                <w:lang w:eastAsia="es-EC"/>
              </w:rPr>
              <w:t>% del presupuesto referencial, puede presentar experiencia acumulada en</w:t>
            </w:r>
            <w:r w:rsidR="004C15B0" w:rsidRPr="00336EC6">
              <w:rPr>
                <w:rFonts w:ascii="Calibri" w:hAnsi="Calibri" w:cs="Calibri"/>
                <w:lang w:eastAsia="es-EC"/>
              </w:rPr>
              <w:t xml:space="preserve"> 2 certificados de al menos el 1</w:t>
            </w:r>
            <w:r w:rsidRPr="00336EC6">
              <w:rPr>
                <w:rFonts w:ascii="Calibri" w:hAnsi="Calibri" w:cs="Calibri"/>
                <w:lang w:eastAsia="es-EC"/>
              </w:rPr>
              <w:t>0% del presupuesto referencial para cumplir con 1 de las 3 experiencias.</w:t>
            </w:r>
          </w:p>
          <w:p w14:paraId="7EB66FFB" w14:textId="77777777" w:rsidR="0017271D" w:rsidRPr="00336EC6" w:rsidRDefault="0017271D" w:rsidP="00722556">
            <w:pPr>
              <w:tabs>
                <w:tab w:val="left" w:pos="-1440"/>
                <w:tab w:val="left" w:pos="567"/>
              </w:tabs>
              <w:suppressAutoHyphens/>
              <w:jc w:val="both"/>
              <w:rPr>
                <w:rFonts w:ascii="Calibri" w:hAnsi="Calibri" w:cs="Calibri"/>
                <w:lang w:eastAsia="es-EC"/>
              </w:rPr>
            </w:pPr>
          </w:p>
          <w:p w14:paraId="37F2E6A5" w14:textId="77777777" w:rsidR="0017271D" w:rsidRPr="00336EC6" w:rsidRDefault="0017271D" w:rsidP="00722556">
            <w:pPr>
              <w:tabs>
                <w:tab w:val="left" w:pos="-1440"/>
                <w:tab w:val="left" w:pos="567"/>
              </w:tabs>
              <w:suppressAutoHyphens/>
              <w:jc w:val="both"/>
              <w:rPr>
                <w:rFonts w:ascii="Calibri" w:hAnsi="Calibri" w:cs="Calibri"/>
                <w:lang w:eastAsia="es-EC"/>
              </w:rPr>
            </w:pPr>
            <w:r w:rsidRPr="00336EC6">
              <w:rPr>
                <w:rFonts w:ascii="Calibri" w:hAnsi="Calibri" w:cs="Calibri"/>
                <w:lang w:eastAsia="es-EC"/>
              </w:rPr>
              <w:t>Para acreditar la experiencia el Oferente podrá presentar cualquiera de los siguientes documentos:</w:t>
            </w:r>
          </w:p>
          <w:p w14:paraId="7C872885" w14:textId="77777777" w:rsidR="0017271D" w:rsidRPr="00336EC6" w:rsidRDefault="0017271D" w:rsidP="00722556">
            <w:pPr>
              <w:tabs>
                <w:tab w:val="left" w:pos="-1440"/>
                <w:tab w:val="left" w:pos="567"/>
              </w:tabs>
              <w:suppressAutoHyphens/>
              <w:jc w:val="both"/>
              <w:rPr>
                <w:rFonts w:ascii="Calibri" w:hAnsi="Calibri" w:cs="Calibri"/>
                <w:lang w:eastAsia="es-EC"/>
              </w:rPr>
            </w:pPr>
          </w:p>
          <w:p w14:paraId="682A7BB0" w14:textId="77777777" w:rsidR="0017271D" w:rsidRPr="00336EC6"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336EC6">
              <w:rPr>
                <w:rFonts w:ascii="Calibri" w:hAnsi="Calibri" w:cs="Calibri"/>
                <w:u w:val="single"/>
                <w:lang w:eastAsia="es-EC"/>
              </w:rPr>
              <w:t xml:space="preserve">Experiencia en el </w:t>
            </w:r>
            <w:r w:rsidR="0017271D" w:rsidRPr="00336EC6">
              <w:rPr>
                <w:rFonts w:ascii="Calibri" w:hAnsi="Calibri" w:cs="Calibri"/>
                <w:u w:val="single"/>
                <w:lang w:eastAsia="es-EC"/>
              </w:rPr>
              <w:t>sector privado</w:t>
            </w:r>
            <w:r w:rsidR="0017271D" w:rsidRPr="00336EC6">
              <w:rPr>
                <w:rFonts w:ascii="Calibri" w:hAnsi="Calibri" w:cs="Calibri"/>
                <w:lang w:eastAsia="es-EC"/>
              </w:rPr>
              <w:t>: Copias simples de Actas de Entrega Recepción Provisional o Definitiva o los certificados de las obras  o proyectos, describiendo el monto y fecha de inicio y terminación del contrato efectivamente ejecutado. El certificado deberá ser emitido únicamente por el Representante Legal del cliente.</w:t>
            </w:r>
          </w:p>
          <w:p w14:paraId="40D7F511" w14:textId="77777777" w:rsidR="005E7F2C" w:rsidRPr="00336EC6" w:rsidRDefault="005E7F2C" w:rsidP="00730368">
            <w:pPr>
              <w:tabs>
                <w:tab w:val="left" w:pos="-1440"/>
                <w:tab w:val="num" w:pos="159"/>
                <w:tab w:val="left" w:pos="2427"/>
                <w:tab w:val="left" w:pos="2568"/>
              </w:tabs>
              <w:suppressAutoHyphens/>
              <w:ind w:left="159" w:hanging="142"/>
              <w:jc w:val="both"/>
              <w:rPr>
                <w:rFonts w:ascii="Calibri" w:hAnsi="Calibri" w:cs="Calibri"/>
                <w:lang w:eastAsia="es-EC"/>
              </w:rPr>
            </w:pPr>
          </w:p>
          <w:p w14:paraId="37E156C2" w14:textId="77777777" w:rsidR="0017271D" w:rsidRPr="00336EC6"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336EC6">
              <w:rPr>
                <w:rFonts w:ascii="Calibri" w:hAnsi="Calibri" w:cs="Calibri"/>
                <w:u w:val="single"/>
                <w:lang w:eastAsia="es-EC"/>
              </w:rPr>
              <w:t>E</w:t>
            </w:r>
            <w:r w:rsidR="0017271D" w:rsidRPr="00336EC6">
              <w:rPr>
                <w:rFonts w:ascii="Calibri" w:hAnsi="Calibri" w:cs="Calibri"/>
                <w:u w:val="single"/>
                <w:lang w:eastAsia="es-EC"/>
              </w:rPr>
              <w:t>xperiencia en el sector público</w:t>
            </w:r>
            <w:r w:rsidR="0017271D" w:rsidRPr="00336EC6">
              <w:rPr>
                <w:rFonts w:ascii="Calibri" w:hAnsi="Calibri" w:cs="Calibri"/>
                <w:lang w:eastAsia="es-EC"/>
              </w:rPr>
              <w:t xml:space="preserve">: Certificado emitido por el </w:t>
            </w:r>
            <w:r w:rsidR="00730368" w:rsidRPr="00336EC6">
              <w:rPr>
                <w:rFonts w:ascii="Calibri" w:hAnsi="Calibri" w:cs="Calibri"/>
                <w:lang w:eastAsia="es-EC"/>
              </w:rPr>
              <w:t xml:space="preserve">Representante Legal de la entidad contratante </w:t>
            </w:r>
            <w:proofErr w:type="spellStart"/>
            <w:r w:rsidR="00730368" w:rsidRPr="00336EC6">
              <w:rPr>
                <w:rFonts w:ascii="Calibri" w:hAnsi="Calibri" w:cs="Calibri"/>
                <w:lang w:eastAsia="es-EC"/>
              </w:rPr>
              <w:t>ó</w:t>
            </w:r>
            <w:proofErr w:type="spellEnd"/>
            <w:r w:rsidR="00730368" w:rsidRPr="00336EC6">
              <w:rPr>
                <w:rFonts w:ascii="Calibri" w:hAnsi="Calibri" w:cs="Calibri"/>
                <w:lang w:eastAsia="es-EC"/>
              </w:rPr>
              <w:t xml:space="preserve"> funcionario debidamente autorizado por éste</w:t>
            </w:r>
            <w:r w:rsidR="0017271D" w:rsidRPr="00336EC6">
              <w:rPr>
                <w:rFonts w:ascii="Calibri" w:hAnsi="Calibri" w:cs="Calibri"/>
                <w:lang w:eastAsia="es-EC"/>
              </w:rPr>
              <w:t>, o copias simples del Acta de Entrega – Recepción provisional o</w:t>
            </w:r>
            <w:r w:rsidRPr="00336EC6">
              <w:rPr>
                <w:rFonts w:ascii="Calibri" w:hAnsi="Calibri" w:cs="Calibri"/>
                <w:lang w:eastAsia="es-EC"/>
              </w:rPr>
              <w:t xml:space="preserve"> definitiva.</w:t>
            </w:r>
          </w:p>
          <w:p w14:paraId="5ACA1230" w14:textId="77777777" w:rsidR="005E7F2C" w:rsidRPr="00336EC6" w:rsidRDefault="005E7F2C" w:rsidP="00730368">
            <w:pPr>
              <w:tabs>
                <w:tab w:val="left" w:pos="-1440"/>
                <w:tab w:val="num" w:pos="159"/>
                <w:tab w:val="left" w:pos="2427"/>
                <w:tab w:val="left" w:pos="2568"/>
              </w:tabs>
              <w:suppressAutoHyphens/>
              <w:ind w:left="159" w:hanging="142"/>
              <w:jc w:val="both"/>
              <w:rPr>
                <w:rFonts w:ascii="Calibri" w:hAnsi="Calibri" w:cs="Calibri"/>
                <w:lang w:eastAsia="es-EC"/>
              </w:rPr>
            </w:pPr>
          </w:p>
          <w:p w14:paraId="1528A0BE" w14:textId="77777777" w:rsidR="005E7F2C" w:rsidRPr="00336EC6"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336EC6">
              <w:rPr>
                <w:rFonts w:ascii="Calibri" w:hAnsi="Calibri" w:cs="Calibri"/>
                <w:u w:val="single"/>
                <w:lang w:eastAsia="es-EC"/>
              </w:rPr>
              <w:t>Proyectos en ejecución</w:t>
            </w:r>
            <w:r w:rsidRPr="00336EC6">
              <w:rPr>
                <w:rFonts w:ascii="Calibri" w:hAnsi="Calibri" w:cs="Calibri"/>
                <w:lang w:eastAsia="es-EC"/>
              </w:rPr>
              <w:t xml:space="preserve">: Será válido para acreditar la experiencia el certificado emitido por el </w:t>
            </w:r>
            <w:r w:rsidR="00730368" w:rsidRPr="00336EC6">
              <w:rPr>
                <w:rFonts w:ascii="Calibri" w:hAnsi="Calibri" w:cs="Calibri"/>
                <w:lang w:eastAsia="es-EC"/>
              </w:rPr>
              <w:t xml:space="preserve">Representante Legal de la entidad contratante </w:t>
            </w:r>
            <w:proofErr w:type="spellStart"/>
            <w:r w:rsidR="00730368" w:rsidRPr="00336EC6">
              <w:rPr>
                <w:rFonts w:ascii="Calibri" w:hAnsi="Calibri" w:cs="Calibri"/>
                <w:lang w:eastAsia="es-EC"/>
              </w:rPr>
              <w:t>ó</w:t>
            </w:r>
            <w:proofErr w:type="spellEnd"/>
            <w:r w:rsidR="00730368" w:rsidRPr="00336EC6">
              <w:rPr>
                <w:rFonts w:ascii="Calibri" w:hAnsi="Calibri" w:cs="Calibri"/>
                <w:lang w:eastAsia="es-EC"/>
              </w:rPr>
              <w:t xml:space="preserve"> funcionario debidamente autorizado por éste</w:t>
            </w:r>
            <w:r w:rsidRPr="00336EC6">
              <w:rPr>
                <w:rFonts w:ascii="Calibri" w:hAnsi="Calibri" w:cs="Calibri"/>
                <w:lang w:eastAsia="es-EC"/>
              </w:rPr>
              <w:t>, donde se hará constar el avance de la obra</w:t>
            </w:r>
            <w:r w:rsidR="00DF2573" w:rsidRPr="00336EC6">
              <w:rPr>
                <w:rFonts w:ascii="Calibri" w:hAnsi="Calibri" w:cs="Calibri"/>
                <w:lang w:eastAsia="es-EC"/>
              </w:rPr>
              <w:t xml:space="preserve"> físico no menor al 70%</w:t>
            </w:r>
            <w:r w:rsidRPr="00336EC6">
              <w:rPr>
                <w:rFonts w:ascii="Calibri" w:hAnsi="Calibri" w:cs="Calibri"/>
                <w:lang w:eastAsia="es-EC"/>
              </w:rPr>
              <w:t>.</w:t>
            </w:r>
          </w:p>
          <w:p w14:paraId="52AB62AD" w14:textId="77777777" w:rsidR="005E7F2C" w:rsidRPr="00336EC6" w:rsidRDefault="005E7F2C" w:rsidP="00730368">
            <w:pPr>
              <w:tabs>
                <w:tab w:val="left" w:pos="-1440"/>
                <w:tab w:val="num" w:pos="159"/>
                <w:tab w:val="left" w:pos="2427"/>
                <w:tab w:val="left" w:pos="2568"/>
              </w:tabs>
              <w:suppressAutoHyphens/>
              <w:ind w:left="159" w:hanging="142"/>
              <w:jc w:val="both"/>
              <w:rPr>
                <w:rFonts w:ascii="Calibri" w:hAnsi="Calibri" w:cs="Calibri"/>
                <w:lang w:eastAsia="es-EC"/>
              </w:rPr>
            </w:pPr>
          </w:p>
          <w:p w14:paraId="13F575E5" w14:textId="77777777" w:rsidR="005E7F2C" w:rsidRPr="00336EC6" w:rsidRDefault="005E7F2C"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336EC6">
              <w:rPr>
                <w:rFonts w:ascii="Calibri" w:hAnsi="Calibri" w:cs="Calibri"/>
                <w:u w:val="single"/>
                <w:lang w:eastAsia="es-EC"/>
              </w:rPr>
              <w:t>Experiencia en relación dependencia</w:t>
            </w:r>
            <w:r w:rsidRPr="00336EC6">
              <w:rPr>
                <w:rFonts w:ascii="Calibri" w:hAnsi="Calibri" w:cs="Calibri"/>
                <w:lang w:eastAsia="es-EC"/>
              </w:rPr>
              <w:t xml:space="preserve">: Para los profesionales que participan individualmente, será acreditable la experiencia adquirida en relación de dependencia, siempre y cuando haya participado en la ejecución de obras similares a las obras licitadas, para lo cual presentará el </w:t>
            </w:r>
            <w:r w:rsidR="00377C93" w:rsidRPr="00336EC6">
              <w:rPr>
                <w:rFonts w:ascii="Calibri" w:hAnsi="Calibri" w:cs="Calibri"/>
                <w:lang w:eastAsia="es-EC"/>
              </w:rPr>
              <w:t xml:space="preserve">certificado emitido por el </w:t>
            </w:r>
            <w:r w:rsidR="00730368" w:rsidRPr="00336EC6">
              <w:rPr>
                <w:rFonts w:ascii="Calibri" w:hAnsi="Calibri" w:cs="Calibri"/>
                <w:lang w:eastAsia="es-EC"/>
              </w:rPr>
              <w:t xml:space="preserve">Representante Legal de la entidad contratante </w:t>
            </w:r>
            <w:r w:rsidR="004C15B0" w:rsidRPr="00336EC6">
              <w:rPr>
                <w:rFonts w:ascii="Calibri" w:hAnsi="Calibri" w:cs="Calibri"/>
                <w:lang w:eastAsia="es-EC"/>
              </w:rPr>
              <w:t>o</w:t>
            </w:r>
            <w:r w:rsidR="00730368" w:rsidRPr="00336EC6">
              <w:rPr>
                <w:rFonts w:ascii="Calibri" w:hAnsi="Calibri" w:cs="Calibri"/>
                <w:lang w:eastAsia="es-EC"/>
              </w:rPr>
              <w:t xml:space="preserve"> funcionario debidamente autorizado por éste.</w:t>
            </w:r>
          </w:p>
          <w:p w14:paraId="4AB88D03" w14:textId="77777777" w:rsidR="004C15B0" w:rsidRPr="00336EC6" w:rsidRDefault="004C15B0" w:rsidP="004C15B0">
            <w:pPr>
              <w:pStyle w:val="Prrafodelista"/>
              <w:rPr>
                <w:rFonts w:ascii="Calibri" w:hAnsi="Calibri" w:cs="Calibri"/>
                <w:lang w:eastAsia="es-EC"/>
              </w:rPr>
            </w:pPr>
          </w:p>
          <w:p w14:paraId="2506761F" w14:textId="77777777" w:rsidR="004C15B0" w:rsidRPr="00336EC6" w:rsidRDefault="004C15B0"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336EC6">
              <w:rPr>
                <w:rFonts w:ascii="Calibri" w:hAnsi="Calibri" w:cs="Calibri"/>
                <w:lang w:eastAsia="es-EC"/>
              </w:rPr>
              <w:t>La experiencia adquirida en calidad de subcontratista será reconocida y aceptada por la entidad contratante, siempre y cuando tenga directa relación al objeto contractual.</w:t>
            </w:r>
          </w:p>
          <w:p w14:paraId="03EE486D" w14:textId="77777777" w:rsidR="004C15B0" w:rsidRPr="00336EC6" w:rsidRDefault="004C15B0" w:rsidP="004C15B0">
            <w:pPr>
              <w:pStyle w:val="Prrafodelista"/>
              <w:rPr>
                <w:rFonts w:ascii="Calibri" w:hAnsi="Calibri" w:cs="Calibri"/>
                <w:lang w:eastAsia="es-EC"/>
              </w:rPr>
            </w:pPr>
          </w:p>
          <w:p w14:paraId="675D23CF" w14:textId="77777777" w:rsidR="004C15B0" w:rsidRPr="00336EC6" w:rsidRDefault="004C15B0" w:rsidP="000F1C5A">
            <w:pPr>
              <w:numPr>
                <w:ilvl w:val="0"/>
                <w:numId w:val="19"/>
              </w:numPr>
              <w:tabs>
                <w:tab w:val="clear" w:pos="2232"/>
                <w:tab w:val="left" w:pos="-1440"/>
                <w:tab w:val="num" w:pos="159"/>
                <w:tab w:val="left" w:pos="2427"/>
                <w:tab w:val="left" w:pos="2568"/>
              </w:tabs>
              <w:suppressAutoHyphens/>
              <w:ind w:left="159" w:hanging="142"/>
              <w:jc w:val="both"/>
              <w:rPr>
                <w:rFonts w:ascii="Calibri" w:hAnsi="Calibri" w:cs="Calibri"/>
                <w:lang w:eastAsia="es-EC"/>
              </w:rPr>
            </w:pPr>
            <w:r w:rsidRPr="00336EC6">
              <w:rPr>
                <w:rFonts w:ascii="Calibri" w:hAnsi="Calibri" w:cs="Calibri"/>
                <w:lang w:eastAsia="es-EC"/>
              </w:rPr>
              <w:t>Las experiencias presentadas podrán ser validadas para la experiencia general y específica.</w:t>
            </w:r>
          </w:p>
          <w:p w14:paraId="7B33AE76" w14:textId="77777777" w:rsidR="0017271D" w:rsidRPr="00336EC6" w:rsidRDefault="0017271D" w:rsidP="0017271D">
            <w:pPr>
              <w:tabs>
                <w:tab w:val="left" w:pos="-1440"/>
                <w:tab w:val="left" w:pos="567"/>
              </w:tabs>
              <w:suppressAutoHyphens/>
              <w:ind w:left="2880"/>
              <w:jc w:val="both"/>
              <w:rPr>
                <w:rFonts w:ascii="Calibri" w:hAnsi="Calibri" w:cs="Calibri"/>
                <w:lang w:eastAsia="es-EC"/>
              </w:rPr>
            </w:pPr>
          </w:p>
          <w:p w14:paraId="08B8E526" w14:textId="77777777" w:rsidR="00B463C5" w:rsidRPr="00336EC6" w:rsidRDefault="00B463C5" w:rsidP="00B463C5">
            <w:pPr>
              <w:spacing w:before="60" w:after="60"/>
              <w:ind w:left="17"/>
              <w:jc w:val="both"/>
              <w:rPr>
                <w:rFonts w:ascii="Calibri" w:hAnsi="Calibri" w:cs="Calibri"/>
                <w:lang w:eastAsia="es-EC"/>
              </w:rPr>
            </w:pPr>
            <w:r w:rsidRPr="00336EC6">
              <w:rPr>
                <w:rFonts w:ascii="Calibri" w:hAnsi="Calibri" w:cs="Calibri"/>
                <w:lang w:eastAsia="es-EC"/>
              </w:rPr>
              <w:t>La experiencia que se requiere podrá haberse obtenido en forma individual o bien como miembro de una APCA o Consorcio. En el supuesto de presentar el Oferente experiencia en los cuales haya participado asociado con otras empresas en una APCA o Consorcio, la experiencia del oferente como integrante de la APCA será válida si acredita una participación mínima del 30%, para lo cual deberá adjuntar el Compromiso de APCA o Consorcio, en el cual participó,  en el que se evidencie su porcentaje de participación.</w:t>
            </w:r>
          </w:p>
          <w:p w14:paraId="383B9515" w14:textId="77777777" w:rsidR="0017271D" w:rsidRPr="00336EC6" w:rsidRDefault="0017271D" w:rsidP="00722556">
            <w:pPr>
              <w:tabs>
                <w:tab w:val="left" w:pos="-1440"/>
                <w:tab w:val="left" w:pos="567"/>
              </w:tabs>
              <w:suppressAutoHyphens/>
              <w:jc w:val="both"/>
              <w:rPr>
                <w:rFonts w:ascii="Calibri" w:hAnsi="Calibri" w:cs="Calibri"/>
                <w:lang w:eastAsia="es-EC"/>
              </w:rPr>
            </w:pPr>
          </w:p>
        </w:tc>
      </w:tr>
      <w:tr w:rsidR="003F79AA" w:rsidRPr="00336EC6" w14:paraId="469C3E96" w14:textId="77777777" w:rsidTr="0082500A">
        <w:trPr>
          <w:tblCellSpacing w:w="11" w:type="dxa"/>
        </w:trPr>
        <w:tc>
          <w:tcPr>
            <w:tcW w:w="372" w:type="pct"/>
            <w:tcBorders>
              <w:top w:val="single" w:sz="4" w:space="0" w:color="auto"/>
              <w:bottom w:val="single" w:sz="4" w:space="0" w:color="auto"/>
            </w:tcBorders>
          </w:tcPr>
          <w:p w14:paraId="1DE21528" w14:textId="77777777" w:rsidR="003F79AA" w:rsidRPr="00336EC6" w:rsidRDefault="003F79AA" w:rsidP="009160EC">
            <w:pPr>
              <w:spacing w:after="120"/>
              <w:rPr>
                <w:rFonts w:ascii="Calibri" w:hAnsi="Calibri"/>
                <w:b/>
                <w:bCs/>
              </w:rPr>
            </w:pPr>
            <w:r w:rsidRPr="00336EC6">
              <w:rPr>
                <w:rFonts w:ascii="Calibri" w:hAnsi="Calibri"/>
                <w:b/>
                <w:bCs/>
              </w:rPr>
              <w:lastRenderedPageBreak/>
              <w:t xml:space="preserve">IAO 5.5 (c) </w:t>
            </w:r>
          </w:p>
        </w:tc>
        <w:tc>
          <w:tcPr>
            <w:tcW w:w="4598" w:type="pct"/>
          </w:tcPr>
          <w:p w14:paraId="055267C4" w14:textId="77777777" w:rsidR="003F79AA" w:rsidRPr="00336EC6" w:rsidRDefault="00746330" w:rsidP="00ED7FCE">
            <w:pPr>
              <w:spacing w:after="120"/>
              <w:rPr>
                <w:rFonts w:ascii="Calibri" w:hAnsi="Calibri"/>
              </w:rPr>
            </w:pPr>
            <w:r w:rsidRPr="00336EC6">
              <w:rPr>
                <w:rFonts w:ascii="Calibri" w:hAnsi="Calibri"/>
              </w:rPr>
              <w:t xml:space="preserve">DISPONIBILIDAD DE EQUIPO: </w:t>
            </w:r>
            <w:r w:rsidR="003F79AA" w:rsidRPr="00336EC6">
              <w:rPr>
                <w:rFonts w:ascii="Calibri" w:hAnsi="Calibri"/>
              </w:rPr>
              <w:t xml:space="preserve">El equipo esencial que deberá tener disponible el Oferente seleccionado para ejecutar el Contrato es: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9"/>
              <w:gridCol w:w="1712"/>
              <w:gridCol w:w="1046"/>
              <w:gridCol w:w="5696"/>
            </w:tblGrid>
            <w:tr w:rsidR="00240E75" w:rsidRPr="00336EC6" w14:paraId="156EC729" w14:textId="77777777" w:rsidTr="00D37096">
              <w:trPr>
                <w:trHeight w:val="315"/>
              </w:trPr>
              <w:tc>
                <w:tcPr>
                  <w:tcW w:w="10243" w:type="dxa"/>
                  <w:gridSpan w:val="4"/>
                  <w:shd w:val="clear" w:color="auto" w:fill="ACB9CA"/>
                  <w:vAlign w:val="center"/>
                </w:tcPr>
                <w:p w14:paraId="45638193" w14:textId="77777777" w:rsidR="00240E75" w:rsidRPr="00336EC6" w:rsidRDefault="00240E75" w:rsidP="00377C93">
                  <w:pPr>
                    <w:jc w:val="center"/>
                    <w:rPr>
                      <w:rFonts w:ascii="Arial Narrow" w:hAnsi="Arial Narrow" w:cs="Arial"/>
                      <w:b/>
                      <w:lang w:val="es-ES" w:eastAsia="es-EC"/>
                    </w:rPr>
                  </w:pPr>
                  <w:r w:rsidRPr="00336EC6">
                    <w:rPr>
                      <w:rFonts w:ascii="Arial Narrow" w:hAnsi="Arial Narrow" w:cs="Arial"/>
                      <w:b/>
                      <w:lang w:val="es-ES" w:eastAsia="es-EC"/>
                    </w:rPr>
                    <w:t xml:space="preserve">EQUIPO MÍNIMO PARA DISTRIBUCIÓN </w:t>
                  </w:r>
                </w:p>
              </w:tc>
            </w:tr>
            <w:tr w:rsidR="00240E75" w:rsidRPr="00336EC6" w14:paraId="3C44B645" w14:textId="77777777" w:rsidTr="00D37096">
              <w:trPr>
                <w:trHeight w:val="315"/>
              </w:trPr>
              <w:tc>
                <w:tcPr>
                  <w:tcW w:w="0" w:type="auto"/>
                  <w:shd w:val="clear" w:color="auto" w:fill="ACB9CA"/>
                  <w:vAlign w:val="center"/>
                  <w:hideMark/>
                </w:tcPr>
                <w:p w14:paraId="55DB32CE" w14:textId="77777777" w:rsidR="00240E75" w:rsidRPr="00336EC6" w:rsidRDefault="00240E75" w:rsidP="00377C93">
                  <w:pPr>
                    <w:jc w:val="center"/>
                    <w:rPr>
                      <w:rFonts w:ascii="Arial Narrow" w:hAnsi="Arial Narrow" w:cs="Arial"/>
                      <w:b/>
                      <w:lang w:val="es-ES" w:eastAsia="es-EC"/>
                    </w:rPr>
                  </w:pPr>
                  <w:r w:rsidRPr="00336EC6">
                    <w:rPr>
                      <w:rFonts w:ascii="Arial Narrow" w:hAnsi="Arial Narrow" w:cs="Arial"/>
                      <w:b/>
                      <w:lang w:val="es-ES" w:eastAsia="es-EC"/>
                    </w:rPr>
                    <w:t>Nro.</w:t>
                  </w:r>
                </w:p>
              </w:tc>
              <w:tc>
                <w:tcPr>
                  <w:tcW w:w="1579" w:type="dxa"/>
                  <w:shd w:val="clear" w:color="auto" w:fill="ACB9CA"/>
                  <w:vAlign w:val="center"/>
                  <w:hideMark/>
                </w:tcPr>
                <w:p w14:paraId="5538EA8B" w14:textId="77777777" w:rsidR="00240E75" w:rsidRPr="00336EC6" w:rsidRDefault="00240E75" w:rsidP="00377C93">
                  <w:pPr>
                    <w:jc w:val="center"/>
                    <w:rPr>
                      <w:rFonts w:ascii="Arial Narrow" w:hAnsi="Arial Narrow" w:cs="Arial"/>
                      <w:b/>
                      <w:lang w:val="es-ES" w:eastAsia="es-EC"/>
                    </w:rPr>
                  </w:pPr>
                  <w:r w:rsidRPr="00336EC6">
                    <w:rPr>
                      <w:rFonts w:ascii="Arial Narrow" w:hAnsi="Arial Narrow" w:cs="Arial"/>
                      <w:b/>
                      <w:lang w:val="es-ES" w:eastAsia="es-EC"/>
                    </w:rPr>
                    <w:t>Equipos y/o instrumentos</w:t>
                  </w:r>
                </w:p>
              </w:tc>
              <w:tc>
                <w:tcPr>
                  <w:tcW w:w="0" w:type="auto"/>
                  <w:shd w:val="clear" w:color="auto" w:fill="ACB9CA"/>
                  <w:vAlign w:val="center"/>
                  <w:hideMark/>
                </w:tcPr>
                <w:p w14:paraId="038AAAF2" w14:textId="77777777" w:rsidR="00240E75" w:rsidRPr="00336EC6" w:rsidRDefault="00240E75" w:rsidP="00377C93">
                  <w:pPr>
                    <w:jc w:val="center"/>
                    <w:rPr>
                      <w:rFonts w:ascii="Arial Narrow" w:hAnsi="Arial Narrow" w:cs="Arial"/>
                      <w:b/>
                      <w:lang w:val="es-ES" w:eastAsia="es-EC"/>
                    </w:rPr>
                  </w:pPr>
                  <w:r w:rsidRPr="00336EC6">
                    <w:rPr>
                      <w:rFonts w:ascii="Arial Narrow" w:hAnsi="Arial Narrow" w:cs="Arial"/>
                      <w:b/>
                      <w:lang w:val="es-ES" w:eastAsia="es-EC"/>
                    </w:rPr>
                    <w:t>Cantidad</w:t>
                  </w:r>
                </w:p>
              </w:tc>
              <w:tc>
                <w:tcPr>
                  <w:tcW w:w="0" w:type="auto"/>
                  <w:shd w:val="clear" w:color="auto" w:fill="ACB9CA"/>
                  <w:vAlign w:val="center"/>
                  <w:hideMark/>
                </w:tcPr>
                <w:p w14:paraId="79CCAE39" w14:textId="77777777" w:rsidR="00240E75" w:rsidRPr="00336EC6" w:rsidRDefault="00240E75" w:rsidP="00377C93">
                  <w:pPr>
                    <w:jc w:val="center"/>
                    <w:rPr>
                      <w:rFonts w:ascii="Arial Narrow" w:hAnsi="Arial Narrow" w:cs="Arial"/>
                      <w:b/>
                      <w:lang w:val="es-ES" w:eastAsia="es-EC"/>
                    </w:rPr>
                  </w:pPr>
                  <w:r w:rsidRPr="00336EC6">
                    <w:rPr>
                      <w:rFonts w:ascii="Arial Narrow" w:hAnsi="Arial Narrow" w:cs="Arial"/>
                      <w:b/>
                      <w:lang w:val="es-ES" w:eastAsia="es-EC"/>
                    </w:rPr>
                    <w:t>Características</w:t>
                  </w:r>
                </w:p>
              </w:tc>
            </w:tr>
            <w:tr w:rsidR="00240E75" w:rsidRPr="00336EC6" w14:paraId="4BF3635E" w14:textId="77777777" w:rsidTr="00BE5B37">
              <w:trPr>
                <w:trHeight w:val="480"/>
              </w:trPr>
              <w:tc>
                <w:tcPr>
                  <w:tcW w:w="0" w:type="auto"/>
                  <w:shd w:val="clear" w:color="auto" w:fill="auto"/>
                  <w:vAlign w:val="center"/>
                  <w:hideMark/>
                </w:tcPr>
                <w:p w14:paraId="33114EC2" w14:textId="77777777" w:rsidR="00240E75" w:rsidRPr="00336EC6" w:rsidRDefault="00240E75" w:rsidP="00377C93">
                  <w:pPr>
                    <w:jc w:val="center"/>
                    <w:rPr>
                      <w:rFonts w:ascii="Arial Narrow" w:hAnsi="Arial Narrow" w:cs="Arial"/>
                      <w:lang w:val="es-ES" w:eastAsia="es-EC"/>
                    </w:rPr>
                  </w:pPr>
                  <w:r w:rsidRPr="00336EC6">
                    <w:rPr>
                      <w:rFonts w:ascii="Arial Narrow" w:hAnsi="Arial Narrow" w:cs="Arial"/>
                      <w:lang w:val="es-ES" w:eastAsia="es-EC"/>
                    </w:rPr>
                    <w:t>1</w:t>
                  </w:r>
                </w:p>
              </w:tc>
              <w:tc>
                <w:tcPr>
                  <w:tcW w:w="1579" w:type="dxa"/>
                  <w:shd w:val="clear" w:color="auto" w:fill="auto"/>
                  <w:vAlign w:val="center"/>
                  <w:hideMark/>
                </w:tcPr>
                <w:p w14:paraId="3A072C36" w14:textId="77777777" w:rsidR="00240E75" w:rsidRPr="00336EC6" w:rsidRDefault="00240E75" w:rsidP="00377C93">
                  <w:pPr>
                    <w:rPr>
                      <w:rFonts w:ascii="Arial Narrow" w:hAnsi="Arial Narrow" w:cs="Arial"/>
                      <w:lang w:val="es-ES" w:eastAsia="es-EC"/>
                    </w:rPr>
                  </w:pPr>
                  <w:r w:rsidRPr="00336EC6">
                    <w:rPr>
                      <w:rFonts w:ascii="Arial Narrow" w:hAnsi="Arial Narrow" w:cs="Arial"/>
                      <w:lang w:val="es-ES" w:eastAsia="es-EC"/>
                    </w:rPr>
                    <w:t>Vehículo Tipo Camioneta Doble Cabina</w:t>
                  </w:r>
                </w:p>
              </w:tc>
              <w:tc>
                <w:tcPr>
                  <w:tcW w:w="0" w:type="auto"/>
                  <w:shd w:val="clear" w:color="auto" w:fill="auto"/>
                  <w:vAlign w:val="center"/>
                  <w:hideMark/>
                </w:tcPr>
                <w:p w14:paraId="4037F540" w14:textId="26006B76" w:rsidR="00240E75" w:rsidRPr="00336EC6" w:rsidRDefault="004A767F" w:rsidP="00377C93">
                  <w:pPr>
                    <w:jc w:val="center"/>
                    <w:rPr>
                      <w:rFonts w:ascii="Arial Narrow" w:hAnsi="Arial Narrow" w:cs="Arial"/>
                      <w:lang w:val="es-ES" w:eastAsia="es-EC"/>
                    </w:rPr>
                  </w:pPr>
                  <w:r w:rsidRPr="00336EC6">
                    <w:rPr>
                      <w:rFonts w:ascii="Arial Narrow" w:hAnsi="Arial Narrow" w:cs="Arial"/>
                      <w:lang w:val="es-ES" w:eastAsia="es-EC"/>
                    </w:rPr>
                    <w:t>4</w:t>
                  </w:r>
                </w:p>
              </w:tc>
              <w:tc>
                <w:tcPr>
                  <w:tcW w:w="0" w:type="auto"/>
                  <w:shd w:val="clear" w:color="auto" w:fill="auto"/>
                  <w:vAlign w:val="center"/>
                  <w:hideMark/>
                </w:tcPr>
                <w:p w14:paraId="3DC865BA" w14:textId="77777777" w:rsidR="00240E75" w:rsidRPr="00336EC6" w:rsidRDefault="00240E75" w:rsidP="00377C93">
                  <w:pPr>
                    <w:rPr>
                      <w:rFonts w:ascii="Arial Narrow" w:hAnsi="Arial Narrow" w:cs="Arial"/>
                      <w:lang w:val="es-ES" w:eastAsia="es-EC"/>
                    </w:rPr>
                  </w:pPr>
                  <w:r w:rsidRPr="00336EC6">
                    <w:rPr>
                      <w:rFonts w:ascii="Arial Narrow" w:hAnsi="Arial Narrow" w:cs="Arial"/>
                      <w:lang w:val="es-ES" w:eastAsia="es-EC"/>
                    </w:rPr>
                    <w:t>Tipo Doble cabina 4x4, en buen estado con documentación al día.</w:t>
                  </w:r>
                </w:p>
              </w:tc>
            </w:tr>
            <w:tr w:rsidR="00240E75" w:rsidRPr="00336EC6" w14:paraId="56AC0301" w14:textId="77777777" w:rsidTr="00BE5B37">
              <w:trPr>
                <w:trHeight w:hRule="exact" w:val="652"/>
              </w:trPr>
              <w:tc>
                <w:tcPr>
                  <w:tcW w:w="0" w:type="auto"/>
                  <w:shd w:val="clear" w:color="auto" w:fill="auto"/>
                  <w:vAlign w:val="center"/>
                  <w:hideMark/>
                </w:tcPr>
                <w:p w14:paraId="5337DBF9" w14:textId="77777777" w:rsidR="00240E75" w:rsidRPr="00336EC6" w:rsidRDefault="00240E75" w:rsidP="00377C93">
                  <w:pPr>
                    <w:jc w:val="center"/>
                    <w:rPr>
                      <w:rFonts w:ascii="Arial Narrow" w:hAnsi="Arial Narrow" w:cs="Arial"/>
                      <w:lang w:val="es-ES" w:eastAsia="es-EC"/>
                    </w:rPr>
                  </w:pPr>
                  <w:r w:rsidRPr="00336EC6">
                    <w:rPr>
                      <w:rFonts w:ascii="Arial Narrow" w:hAnsi="Arial Narrow" w:cs="Arial"/>
                      <w:lang w:val="es-ES" w:eastAsia="es-EC"/>
                    </w:rPr>
                    <w:t>2</w:t>
                  </w:r>
                </w:p>
              </w:tc>
              <w:tc>
                <w:tcPr>
                  <w:tcW w:w="1579" w:type="dxa"/>
                  <w:shd w:val="clear" w:color="auto" w:fill="auto"/>
                  <w:vAlign w:val="center"/>
                  <w:hideMark/>
                </w:tcPr>
                <w:p w14:paraId="20FEBC98" w14:textId="77777777" w:rsidR="00240E75" w:rsidRPr="00336EC6" w:rsidRDefault="00240E75" w:rsidP="00377C93">
                  <w:pPr>
                    <w:rPr>
                      <w:rFonts w:ascii="Arial Narrow" w:hAnsi="Arial Narrow" w:cs="Arial"/>
                      <w:lang w:val="es-ES" w:eastAsia="es-EC"/>
                    </w:rPr>
                  </w:pPr>
                  <w:r w:rsidRPr="00336EC6">
                    <w:rPr>
                      <w:rFonts w:ascii="Arial Narrow" w:hAnsi="Arial Narrow" w:cs="Arial"/>
                      <w:lang w:val="es-ES" w:eastAsia="es-EC"/>
                    </w:rPr>
                    <w:t>Grúa</w:t>
                  </w:r>
                </w:p>
              </w:tc>
              <w:tc>
                <w:tcPr>
                  <w:tcW w:w="0" w:type="auto"/>
                  <w:shd w:val="clear" w:color="auto" w:fill="auto"/>
                  <w:vAlign w:val="center"/>
                  <w:hideMark/>
                </w:tcPr>
                <w:p w14:paraId="6795E497" w14:textId="7594B583" w:rsidR="00240E75" w:rsidRPr="00336EC6" w:rsidRDefault="004A767F" w:rsidP="00377C93">
                  <w:pPr>
                    <w:jc w:val="center"/>
                    <w:rPr>
                      <w:rFonts w:ascii="Arial Narrow" w:hAnsi="Arial Narrow" w:cs="Arial"/>
                      <w:lang w:val="es-ES" w:eastAsia="es-EC"/>
                    </w:rPr>
                  </w:pPr>
                  <w:r w:rsidRPr="00336EC6">
                    <w:rPr>
                      <w:rFonts w:ascii="Arial Narrow" w:hAnsi="Arial Narrow" w:cs="Arial"/>
                      <w:lang w:val="es-ES" w:eastAsia="es-EC"/>
                    </w:rPr>
                    <w:t>2</w:t>
                  </w:r>
                </w:p>
              </w:tc>
              <w:tc>
                <w:tcPr>
                  <w:tcW w:w="0" w:type="auto"/>
                  <w:shd w:val="clear" w:color="auto" w:fill="auto"/>
                  <w:vAlign w:val="center"/>
                  <w:hideMark/>
                </w:tcPr>
                <w:p w14:paraId="7C6F58BB" w14:textId="77777777" w:rsidR="00240E75" w:rsidRPr="00336EC6" w:rsidRDefault="00240E75" w:rsidP="00377C93">
                  <w:pPr>
                    <w:rPr>
                      <w:rFonts w:ascii="Arial Narrow" w:hAnsi="Arial Narrow" w:cs="Arial"/>
                      <w:lang w:val="es-ES" w:eastAsia="es-EC"/>
                    </w:rPr>
                  </w:pPr>
                  <w:r w:rsidRPr="00336EC6">
                    <w:rPr>
                      <w:rFonts w:ascii="Arial Narrow" w:hAnsi="Arial Narrow" w:cs="Arial"/>
                      <w:lang w:val="es-ES" w:eastAsia="es-EC"/>
                    </w:rPr>
                    <w:t>Una Grúa de &gt;=6 Toneladas en buen estado, con Documentos al día.</w:t>
                  </w:r>
                </w:p>
              </w:tc>
            </w:tr>
            <w:tr w:rsidR="00240E75" w:rsidRPr="00336EC6" w14:paraId="69F8EC53" w14:textId="77777777" w:rsidTr="00BE5B37">
              <w:trPr>
                <w:trHeight w:hRule="exact" w:val="613"/>
              </w:trPr>
              <w:tc>
                <w:tcPr>
                  <w:tcW w:w="0" w:type="auto"/>
                  <w:shd w:val="clear" w:color="auto" w:fill="auto"/>
                  <w:vAlign w:val="center"/>
                  <w:hideMark/>
                </w:tcPr>
                <w:p w14:paraId="1FFC2DFC" w14:textId="77777777" w:rsidR="00240E75" w:rsidRPr="00336EC6" w:rsidRDefault="00240E75" w:rsidP="00377C93">
                  <w:pPr>
                    <w:jc w:val="center"/>
                    <w:rPr>
                      <w:rFonts w:ascii="Arial Narrow" w:hAnsi="Arial Narrow" w:cs="Arial"/>
                      <w:lang w:val="es-ES" w:eastAsia="es-EC"/>
                    </w:rPr>
                  </w:pPr>
                  <w:r w:rsidRPr="00336EC6">
                    <w:rPr>
                      <w:rFonts w:ascii="Arial Narrow" w:hAnsi="Arial Narrow" w:cs="Arial"/>
                      <w:lang w:val="es-ES" w:eastAsia="es-EC"/>
                    </w:rPr>
                    <w:t>4</w:t>
                  </w:r>
                </w:p>
              </w:tc>
              <w:tc>
                <w:tcPr>
                  <w:tcW w:w="1579" w:type="dxa"/>
                  <w:shd w:val="clear" w:color="auto" w:fill="auto"/>
                  <w:vAlign w:val="center"/>
                  <w:hideMark/>
                </w:tcPr>
                <w:p w14:paraId="287CD040" w14:textId="77777777" w:rsidR="00240E75" w:rsidRPr="00336EC6" w:rsidRDefault="00240E75" w:rsidP="00377C93">
                  <w:pPr>
                    <w:rPr>
                      <w:rFonts w:ascii="Arial Narrow" w:hAnsi="Arial Narrow" w:cs="Arial"/>
                      <w:lang w:val="es-ES" w:eastAsia="es-EC"/>
                    </w:rPr>
                  </w:pPr>
                  <w:r w:rsidRPr="00336EC6">
                    <w:rPr>
                      <w:rFonts w:ascii="Arial Narrow" w:hAnsi="Arial Narrow" w:cs="Arial"/>
                      <w:lang w:val="es-ES" w:eastAsia="es-EC"/>
                    </w:rPr>
                    <w:t>Pértiga tipo Pistola</w:t>
                  </w:r>
                </w:p>
              </w:tc>
              <w:tc>
                <w:tcPr>
                  <w:tcW w:w="0" w:type="auto"/>
                  <w:shd w:val="clear" w:color="auto" w:fill="auto"/>
                  <w:vAlign w:val="center"/>
                  <w:hideMark/>
                </w:tcPr>
                <w:p w14:paraId="574DE776" w14:textId="7351E2DF" w:rsidR="00240E75" w:rsidRPr="00336EC6" w:rsidRDefault="004A767F" w:rsidP="00377C93">
                  <w:pPr>
                    <w:jc w:val="center"/>
                    <w:rPr>
                      <w:rFonts w:ascii="Arial Narrow" w:hAnsi="Arial Narrow" w:cs="Arial"/>
                      <w:lang w:val="es-ES" w:eastAsia="es-EC"/>
                    </w:rPr>
                  </w:pPr>
                  <w:r w:rsidRPr="00336EC6">
                    <w:rPr>
                      <w:rFonts w:ascii="Arial Narrow" w:hAnsi="Arial Narrow" w:cs="Arial"/>
                      <w:lang w:val="es-ES" w:eastAsia="es-EC"/>
                    </w:rPr>
                    <w:t>4</w:t>
                  </w:r>
                </w:p>
              </w:tc>
              <w:tc>
                <w:tcPr>
                  <w:tcW w:w="0" w:type="auto"/>
                  <w:shd w:val="clear" w:color="auto" w:fill="auto"/>
                  <w:vAlign w:val="center"/>
                  <w:hideMark/>
                </w:tcPr>
                <w:p w14:paraId="62B58D41" w14:textId="77777777" w:rsidR="00240E75" w:rsidRPr="00336EC6" w:rsidRDefault="00240E75" w:rsidP="00377C93">
                  <w:pPr>
                    <w:rPr>
                      <w:rFonts w:ascii="Arial Narrow" w:hAnsi="Arial Narrow" w:cs="Arial"/>
                      <w:lang w:val="es-ES" w:eastAsia="es-EC"/>
                    </w:rPr>
                  </w:pPr>
                  <w:r w:rsidRPr="00336EC6">
                    <w:rPr>
                      <w:rFonts w:ascii="Arial Narrow" w:hAnsi="Arial Narrow" w:cs="Arial"/>
                      <w:lang w:val="es-ES" w:eastAsia="es-EC"/>
                    </w:rPr>
                    <w:t>De acuerdo a las normas de seguridad INEC y MEER por cada unidad.</w:t>
                  </w:r>
                </w:p>
              </w:tc>
            </w:tr>
            <w:tr w:rsidR="00240E75" w:rsidRPr="00336EC6" w14:paraId="093B5998" w14:textId="77777777" w:rsidTr="00BE5B37">
              <w:trPr>
                <w:trHeight w:val="315"/>
              </w:trPr>
              <w:tc>
                <w:tcPr>
                  <w:tcW w:w="0" w:type="auto"/>
                  <w:shd w:val="clear" w:color="auto" w:fill="auto"/>
                  <w:vAlign w:val="center"/>
                  <w:hideMark/>
                </w:tcPr>
                <w:p w14:paraId="0D8F13B5" w14:textId="77777777" w:rsidR="00240E75" w:rsidRPr="00336EC6" w:rsidRDefault="00240E75" w:rsidP="00377C93">
                  <w:pPr>
                    <w:jc w:val="center"/>
                    <w:rPr>
                      <w:rFonts w:ascii="Arial Narrow" w:hAnsi="Arial Narrow" w:cs="Arial"/>
                      <w:lang w:val="es-ES" w:eastAsia="es-EC"/>
                    </w:rPr>
                  </w:pPr>
                  <w:r w:rsidRPr="00336EC6">
                    <w:rPr>
                      <w:rFonts w:ascii="Arial Narrow" w:hAnsi="Arial Narrow" w:cs="Arial"/>
                      <w:lang w:val="es-ES" w:eastAsia="es-EC"/>
                    </w:rPr>
                    <w:t>5</w:t>
                  </w:r>
                </w:p>
              </w:tc>
              <w:tc>
                <w:tcPr>
                  <w:tcW w:w="1579" w:type="dxa"/>
                  <w:shd w:val="clear" w:color="auto" w:fill="auto"/>
                  <w:vAlign w:val="center"/>
                  <w:hideMark/>
                </w:tcPr>
                <w:p w14:paraId="44F3BB47" w14:textId="77777777" w:rsidR="00240E75" w:rsidRPr="00336EC6" w:rsidRDefault="00240E75" w:rsidP="00377C93">
                  <w:pPr>
                    <w:rPr>
                      <w:rFonts w:ascii="Arial Narrow" w:hAnsi="Arial Narrow" w:cs="Arial"/>
                      <w:lang w:val="es-ES" w:eastAsia="es-EC"/>
                    </w:rPr>
                  </w:pPr>
                  <w:r w:rsidRPr="00336EC6">
                    <w:rPr>
                      <w:rFonts w:ascii="Arial Narrow" w:hAnsi="Arial Narrow" w:cs="Arial"/>
                      <w:lang w:val="es-ES" w:eastAsia="es-EC"/>
                    </w:rPr>
                    <w:t>Pértiga Telescópica</w:t>
                  </w:r>
                </w:p>
              </w:tc>
              <w:tc>
                <w:tcPr>
                  <w:tcW w:w="0" w:type="auto"/>
                  <w:shd w:val="clear" w:color="auto" w:fill="auto"/>
                  <w:vAlign w:val="center"/>
                  <w:hideMark/>
                </w:tcPr>
                <w:p w14:paraId="5564794B" w14:textId="79CD99C2" w:rsidR="00240E75" w:rsidRPr="00336EC6" w:rsidRDefault="004A767F" w:rsidP="00377C93">
                  <w:pPr>
                    <w:jc w:val="center"/>
                    <w:rPr>
                      <w:rFonts w:ascii="Arial Narrow" w:hAnsi="Arial Narrow" w:cs="Arial"/>
                      <w:lang w:val="es-ES" w:eastAsia="es-EC"/>
                    </w:rPr>
                  </w:pPr>
                  <w:r w:rsidRPr="00336EC6">
                    <w:rPr>
                      <w:rFonts w:ascii="Arial Narrow" w:hAnsi="Arial Narrow" w:cs="Arial"/>
                      <w:lang w:val="es-ES" w:eastAsia="es-EC"/>
                    </w:rPr>
                    <w:t>4</w:t>
                  </w:r>
                </w:p>
              </w:tc>
              <w:tc>
                <w:tcPr>
                  <w:tcW w:w="0" w:type="auto"/>
                  <w:shd w:val="clear" w:color="auto" w:fill="auto"/>
                  <w:vAlign w:val="center"/>
                  <w:hideMark/>
                </w:tcPr>
                <w:p w14:paraId="0A8E1EAC" w14:textId="77777777" w:rsidR="00240E75" w:rsidRPr="00336EC6" w:rsidRDefault="00240E75" w:rsidP="00377C93">
                  <w:pPr>
                    <w:rPr>
                      <w:rFonts w:ascii="Arial Narrow" w:hAnsi="Arial Narrow" w:cs="Arial"/>
                      <w:lang w:val="es-ES" w:eastAsia="es-EC"/>
                    </w:rPr>
                  </w:pPr>
                  <w:r w:rsidRPr="00336EC6">
                    <w:rPr>
                      <w:rFonts w:ascii="Arial Narrow" w:hAnsi="Arial Narrow" w:cs="Arial"/>
                      <w:lang w:val="es-ES" w:eastAsia="es-EC"/>
                    </w:rPr>
                    <w:t>De acuerdo a las normas de seguridad INEC y MEER por cada unidad.</w:t>
                  </w:r>
                </w:p>
              </w:tc>
            </w:tr>
          </w:tbl>
          <w:p w14:paraId="44E8DD08" w14:textId="77777777" w:rsidR="003F79AA" w:rsidRPr="00336EC6" w:rsidRDefault="003F79AA" w:rsidP="00ED7FCE">
            <w:pPr>
              <w:spacing w:after="120"/>
              <w:jc w:val="both"/>
              <w:rPr>
                <w:rFonts w:ascii="Calibri" w:hAnsi="Calibri"/>
              </w:rPr>
            </w:pPr>
          </w:p>
          <w:p w14:paraId="34745A51" w14:textId="77777777" w:rsidR="00DE35ED" w:rsidRPr="00336EC6" w:rsidRDefault="00DE35ED" w:rsidP="00DE35ED">
            <w:pPr>
              <w:pStyle w:val="Piedepgina"/>
              <w:jc w:val="both"/>
              <w:rPr>
                <w:rFonts w:ascii="Calibri" w:hAnsi="Calibri"/>
              </w:rPr>
            </w:pPr>
            <w:r w:rsidRPr="00336EC6">
              <w:rPr>
                <w:rFonts w:ascii="Calibri" w:hAnsi="Calibri"/>
              </w:rPr>
              <w:t xml:space="preserve">Deberá presentar la nómina de los equipos principales a afectar a la obra, indicando, como mínimo, cantidad, marca, características, estado de conservación  (nuevos o usados), si son propios o alquilados, o compromiso de adquisición o alquiler. </w:t>
            </w:r>
          </w:p>
          <w:p w14:paraId="6EB9AA2B" w14:textId="77777777" w:rsidR="00DA723B" w:rsidRPr="00336EC6" w:rsidRDefault="00DA723B" w:rsidP="00DE35ED">
            <w:pPr>
              <w:jc w:val="both"/>
              <w:rPr>
                <w:rFonts w:ascii="Calibri" w:hAnsi="Calibri"/>
              </w:rPr>
            </w:pPr>
          </w:p>
          <w:p w14:paraId="63C21E2B" w14:textId="77777777" w:rsidR="00DE35ED" w:rsidRPr="00336EC6" w:rsidRDefault="00DE35ED" w:rsidP="00DE35ED">
            <w:pPr>
              <w:jc w:val="both"/>
              <w:rPr>
                <w:rFonts w:ascii="Calibri" w:hAnsi="Calibri"/>
              </w:rPr>
            </w:pPr>
            <w:r w:rsidRPr="00336EC6">
              <w:rPr>
                <w:rFonts w:ascii="Calibri" w:hAnsi="Calibri"/>
              </w:rPr>
              <w:t xml:space="preserve">A los efectos de la evaluación se deberá acreditar la disponibilidad de tales equipos </w:t>
            </w:r>
            <w:r w:rsidR="00DA723B" w:rsidRPr="00336EC6">
              <w:rPr>
                <w:rFonts w:ascii="Calibri" w:hAnsi="Calibri"/>
              </w:rPr>
              <w:t>acompañan</w:t>
            </w:r>
            <w:r w:rsidRPr="00336EC6">
              <w:rPr>
                <w:rFonts w:ascii="Calibri" w:hAnsi="Calibri"/>
              </w:rPr>
              <w:t xml:space="preserve">do copia del </w:t>
            </w:r>
            <w:r w:rsidR="00DA723B" w:rsidRPr="00336EC6">
              <w:rPr>
                <w:rFonts w:ascii="Calibri" w:hAnsi="Calibri"/>
              </w:rPr>
              <w:t>título</w:t>
            </w:r>
            <w:r w:rsidRPr="00336EC6">
              <w:rPr>
                <w:rFonts w:ascii="Calibri" w:hAnsi="Calibri"/>
              </w:rPr>
              <w:t xml:space="preserve"> de propiedad de los equipos si son propios o contrato de locación o leasing u otro que les garantice su disponibilidad durante toda la ejecución </w:t>
            </w:r>
            <w:r w:rsidRPr="00336EC6">
              <w:rPr>
                <w:rFonts w:ascii="Calibri" w:hAnsi="Calibri"/>
              </w:rPr>
              <w:lastRenderedPageBreak/>
              <w:t>contra</w:t>
            </w:r>
            <w:r w:rsidR="00DA723B" w:rsidRPr="00336EC6">
              <w:rPr>
                <w:rFonts w:ascii="Calibri" w:hAnsi="Calibri"/>
              </w:rPr>
              <w:t>c</w:t>
            </w:r>
            <w:r w:rsidRPr="00336EC6">
              <w:rPr>
                <w:rFonts w:ascii="Calibri" w:hAnsi="Calibri"/>
              </w:rPr>
              <w:t xml:space="preserve">tual si no son equipos propios. En el caso de equipos nuevos se podrán acreditar con el permiso de circulación otorgado por autoridad competente y Carta de Venta o en el caso de los equipos usados, con la carta de venta y matrícula vigente. El equipo que no se requiera de matriculación se acreditará su propiedad con copias de las facturas, títulos de propiedad legalmente reconocidos o declaraciones juramentadas. </w:t>
            </w:r>
          </w:p>
          <w:p w14:paraId="290C3CDA" w14:textId="77777777" w:rsidR="00DE35ED" w:rsidRPr="00336EC6" w:rsidRDefault="00DE35ED" w:rsidP="00DE35ED">
            <w:pPr>
              <w:jc w:val="both"/>
              <w:rPr>
                <w:rFonts w:ascii="Calibri" w:hAnsi="Calibri"/>
              </w:rPr>
            </w:pPr>
          </w:p>
          <w:p w14:paraId="558739E1" w14:textId="77777777" w:rsidR="00DE35ED" w:rsidRPr="00336EC6" w:rsidRDefault="00DE35ED" w:rsidP="00DE35ED">
            <w:pPr>
              <w:jc w:val="both"/>
              <w:rPr>
                <w:rFonts w:ascii="Calibri" w:hAnsi="Calibri"/>
              </w:rPr>
            </w:pPr>
            <w:r w:rsidRPr="00336EC6">
              <w:rPr>
                <w:rFonts w:ascii="Calibri" w:hAnsi="Calibri"/>
              </w:rPr>
              <w:t>Este equipo como así también que fuere necesario para la correcta ejecución de las obras en el plazo comprometido deberá estar disponible y afectado a la ejecución de la Obra durante toda la ejecución contractual, antes de la fecha de inicio de la misma.</w:t>
            </w:r>
          </w:p>
          <w:p w14:paraId="3FC45FE7" w14:textId="77777777" w:rsidR="00DA723B" w:rsidRPr="00336EC6" w:rsidRDefault="00DA723B" w:rsidP="00ED7FCE">
            <w:pPr>
              <w:spacing w:after="120"/>
              <w:jc w:val="both"/>
              <w:rPr>
                <w:rFonts w:ascii="Calibri" w:hAnsi="Calibri"/>
              </w:rPr>
            </w:pPr>
          </w:p>
          <w:p w14:paraId="6BA001B9" w14:textId="77777777" w:rsidR="0017271D" w:rsidRPr="00336EC6" w:rsidRDefault="00DE35ED" w:rsidP="00ED7FCE">
            <w:pPr>
              <w:spacing w:after="120"/>
              <w:jc w:val="both"/>
              <w:rPr>
                <w:rFonts w:ascii="Calibri" w:hAnsi="Calibri"/>
              </w:rPr>
            </w:pPr>
            <w:r w:rsidRPr="00336EC6">
              <w:rPr>
                <w:rFonts w:ascii="Calibri" w:hAnsi="Calibri"/>
              </w:rPr>
              <w:t xml:space="preserve">Sin perjuicio de la obligación de contar con el equipo </w:t>
            </w:r>
            <w:r w:rsidR="00DA723B" w:rsidRPr="00336EC6">
              <w:rPr>
                <w:rFonts w:ascii="Calibri" w:hAnsi="Calibri"/>
              </w:rPr>
              <w:t>mínimo</w:t>
            </w:r>
            <w:r w:rsidRPr="00336EC6">
              <w:rPr>
                <w:rFonts w:ascii="Calibri" w:hAnsi="Calibri"/>
              </w:rPr>
              <w:t xml:space="preserve"> indispensable requerido en esta sección como requisito de calificación</w:t>
            </w:r>
            <w:r w:rsidR="0012436D" w:rsidRPr="00336EC6">
              <w:rPr>
                <w:rFonts w:ascii="Calibri" w:hAnsi="Calibri"/>
              </w:rPr>
              <w:t>,</w:t>
            </w:r>
            <w:r w:rsidRPr="00336EC6">
              <w:rPr>
                <w:rFonts w:ascii="Calibri" w:hAnsi="Calibri"/>
              </w:rPr>
              <w:t xml:space="preserve"> quien resulte adjudicatario deberá contar y aportar bajo su exclusivo cargo  todo el equipo necesario para la correcta ejecución de la obra en el tiempo comprometido</w:t>
            </w:r>
            <w:r w:rsidR="00F01E77" w:rsidRPr="00336EC6">
              <w:rPr>
                <w:rFonts w:ascii="Calibri" w:hAnsi="Calibri"/>
              </w:rPr>
              <w:t>, que se describe a continuación:</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1983"/>
              <w:gridCol w:w="928"/>
              <w:gridCol w:w="5600"/>
            </w:tblGrid>
            <w:tr w:rsidR="00BE5B37" w:rsidRPr="00336EC6" w14:paraId="62E42119" w14:textId="77777777" w:rsidTr="00D37096">
              <w:trPr>
                <w:trHeight w:val="315"/>
              </w:trPr>
              <w:tc>
                <w:tcPr>
                  <w:tcW w:w="0" w:type="auto"/>
                  <w:gridSpan w:val="4"/>
                  <w:shd w:val="clear" w:color="auto" w:fill="AEAAAA"/>
                  <w:vAlign w:val="center"/>
                </w:tcPr>
                <w:p w14:paraId="746F0A1E" w14:textId="77777777" w:rsidR="00BE5B37" w:rsidRPr="00336EC6" w:rsidRDefault="00BE5B37" w:rsidP="00BE5B37">
                  <w:pPr>
                    <w:jc w:val="center"/>
                    <w:rPr>
                      <w:rFonts w:ascii="Arial Narrow" w:hAnsi="Arial Narrow" w:cs="Arial"/>
                      <w:b/>
                      <w:lang w:val="es-ES" w:eastAsia="es-EC"/>
                    </w:rPr>
                  </w:pPr>
                  <w:r w:rsidRPr="00336EC6">
                    <w:rPr>
                      <w:rFonts w:ascii="Calibri" w:hAnsi="Calibri"/>
                      <w:b/>
                    </w:rPr>
                    <w:t>EQUIPO ADICIONAL PARA DISTRIBUCIÓN</w:t>
                  </w:r>
                </w:p>
              </w:tc>
            </w:tr>
            <w:tr w:rsidR="00240E75" w:rsidRPr="00336EC6" w14:paraId="132A8972" w14:textId="77777777" w:rsidTr="00240E75">
              <w:trPr>
                <w:trHeight w:val="315"/>
              </w:trPr>
              <w:tc>
                <w:tcPr>
                  <w:tcW w:w="0" w:type="auto"/>
                  <w:shd w:val="clear" w:color="auto" w:fill="auto"/>
                  <w:vAlign w:val="center"/>
                  <w:hideMark/>
                </w:tcPr>
                <w:p w14:paraId="64D6B431"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Nro.</w:t>
                  </w:r>
                </w:p>
              </w:tc>
              <w:tc>
                <w:tcPr>
                  <w:tcW w:w="0" w:type="auto"/>
                  <w:shd w:val="clear" w:color="auto" w:fill="auto"/>
                  <w:vAlign w:val="center"/>
                  <w:hideMark/>
                </w:tcPr>
                <w:p w14:paraId="1BCB9C29"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Equipos y/o instrumentos</w:t>
                  </w:r>
                </w:p>
              </w:tc>
              <w:tc>
                <w:tcPr>
                  <w:tcW w:w="0" w:type="auto"/>
                  <w:shd w:val="clear" w:color="auto" w:fill="auto"/>
                  <w:vAlign w:val="center"/>
                  <w:hideMark/>
                </w:tcPr>
                <w:p w14:paraId="6D329AFF"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Cantidad</w:t>
                  </w:r>
                </w:p>
              </w:tc>
              <w:tc>
                <w:tcPr>
                  <w:tcW w:w="0" w:type="auto"/>
                  <w:shd w:val="clear" w:color="auto" w:fill="auto"/>
                  <w:vAlign w:val="center"/>
                  <w:hideMark/>
                </w:tcPr>
                <w:p w14:paraId="49711B20"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Características</w:t>
                  </w:r>
                </w:p>
              </w:tc>
            </w:tr>
            <w:tr w:rsidR="00240E75" w:rsidRPr="00336EC6" w14:paraId="58EC58FA" w14:textId="77777777" w:rsidTr="00240E75">
              <w:trPr>
                <w:trHeight w:val="480"/>
              </w:trPr>
              <w:tc>
                <w:tcPr>
                  <w:tcW w:w="0" w:type="auto"/>
                  <w:shd w:val="clear" w:color="auto" w:fill="auto"/>
                  <w:vAlign w:val="center"/>
                  <w:hideMark/>
                </w:tcPr>
                <w:p w14:paraId="61E7A6B0"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1</w:t>
                  </w:r>
                </w:p>
              </w:tc>
              <w:tc>
                <w:tcPr>
                  <w:tcW w:w="0" w:type="auto"/>
                  <w:shd w:val="clear" w:color="auto" w:fill="auto"/>
                  <w:vAlign w:val="center"/>
                </w:tcPr>
                <w:p w14:paraId="0EF2AAB2"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Trepadoras</w:t>
                  </w:r>
                </w:p>
              </w:tc>
              <w:tc>
                <w:tcPr>
                  <w:tcW w:w="0" w:type="auto"/>
                  <w:shd w:val="clear" w:color="auto" w:fill="auto"/>
                  <w:vAlign w:val="center"/>
                </w:tcPr>
                <w:p w14:paraId="0E8B32B4" w14:textId="1B582CD6" w:rsidR="00240E75" w:rsidRPr="00336EC6" w:rsidRDefault="004A767F" w:rsidP="00240E75">
                  <w:pPr>
                    <w:jc w:val="center"/>
                    <w:rPr>
                      <w:rFonts w:ascii="Arial Narrow" w:hAnsi="Arial Narrow" w:cs="Arial"/>
                      <w:lang w:val="es-ES" w:eastAsia="es-EC"/>
                    </w:rPr>
                  </w:pPr>
                  <w:r w:rsidRPr="00336EC6">
                    <w:rPr>
                      <w:rFonts w:ascii="Arial Narrow" w:hAnsi="Arial Narrow" w:cs="Arial"/>
                      <w:lang w:val="es-ES" w:eastAsia="es-EC"/>
                    </w:rPr>
                    <w:t>10</w:t>
                  </w:r>
                </w:p>
              </w:tc>
              <w:tc>
                <w:tcPr>
                  <w:tcW w:w="0" w:type="auto"/>
                  <w:shd w:val="clear" w:color="auto" w:fill="auto"/>
                  <w:vAlign w:val="center"/>
                </w:tcPr>
                <w:p w14:paraId="0D24D42C"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Arco deslizable y planta de acero con correa de cuero por cada unidad.</w:t>
                  </w:r>
                </w:p>
              </w:tc>
            </w:tr>
            <w:tr w:rsidR="00240E75" w:rsidRPr="00336EC6" w14:paraId="1D6B5E5E" w14:textId="77777777" w:rsidTr="00240E75">
              <w:trPr>
                <w:trHeight w:hRule="exact" w:val="315"/>
              </w:trPr>
              <w:tc>
                <w:tcPr>
                  <w:tcW w:w="0" w:type="auto"/>
                  <w:shd w:val="clear" w:color="auto" w:fill="auto"/>
                  <w:vAlign w:val="center"/>
                  <w:hideMark/>
                </w:tcPr>
                <w:p w14:paraId="7E1E431C"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2</w:t>
                  </w:r>
                </w:p>
              </w:tc>
              <w:tc>
                <w:tcPr>
                  <w:tcW w:w="0" w:type="auto"/>
                  <w:shd w:val="clear" w:color="auto" w:fill="auto"/>
                  <w:vAlign w:val="center"/>
                </w:tcPr>
                <w:p w14:paraId="6A0196A2"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Cabo de Servicio</w:t>
                  </w:r>
                </w:p>
              </w:tc>
              <w:tc>
                <w:tcPr>
                  <w:tcW w:w="0" w:type="auto"/>
                  <w:shd w:val="clear" w:color="auto" w:fill="auto"/>
                  <w:vAlign w:val="center"/>
                </w:tcPr>
                <w:p w14:paraId="59FCC2A8" w14:textId="037B7C76" w:rsidR="00240E75" w:rsidRPr="00336EC6" w:rsidRDefault="004A767F" w:rsidP="00240E75">
                  <w:pPr>
                    <w:jc w:val="center"/>
                    <w:rPr>
                      <w:rFonts w:ascii="Arial Narrow" w:hAnsi="Arial Narrow" w:cs="Arial"/>
                      <w:lang w:val="es-ES" w:eastAsia="es-EC"/>
                    </w:rPr>
                  </w:pPr>
                  <w:r w:rsidRPr="00336EC6">
                    <w:rPr>
                      <w:rFonts w:ascii="Arial Narrow" w:hAnsi="Arial Narrow" w:cs="Arial"/>
                      <w:lang w:val="es-ES" w:eastAsia="es-EC"/>
                    </w:rPr>
                    <w:t>10</w:t>
                  </w:r>
                </w:p>
              </w:tc>
              <w:tc>
                <w:tcPr>
                  <w:tcW w:w="0" w:type="auto"/>
                  <w:shd w:val="clear" w:color="auto" w:fill="auto"/>
                  <w:vAlign w:val="center"/>
                </w:tcPr>
                <w:p w14:paraId="50C47FE5"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Nailon mínimo 10 m por cada unidad.</w:t>
                  </w:r>
                </w:p>
              </w:tc>
            </w:tr>
            <w:tr w:rsidR="00240E75" w:rsidRPr="00336EC6" w14:paraId="1F8BCBC2" w14:textId="77777777" w:rsidTr="00240E75">
              <w:trPr>
                <w:trHeight w:hRule="exact" w:val="640"/>
              </w:trPr>
              <w:tc>
                <w:tcPr>
                  <w:tcW w:w="0" w:type="auto"/>
                  <w:shd w:val="clear" w:color="auto" w:fill="auto"/>
                  <w:vAlign w:val="center"/>
                  <w:hideMark/>
                </w:tcPr>
                <w:p w14:paraId="3B0FFE63"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3</w:t>
                  </w:r>
                </w:p>
              </w:tc>
              <w:tc>
                <w:tcPr>
                  <w:tcW w:w="0" w:type="auto"/>
                  <w:shd w:val="clear" w:color="auto" w:fill="auto"/>
                  <w:vAlign w:val="center"/>
                </w:tcPr>
                <w:p w14:paraId="6F9EE551"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Cinturón</w:t>
                  </w:r>
                </w:p>
              </w:tc>
              <w:tc>
                <w:tcPr>
                  <w:tcW w:w="0" w:type="auto"/>
                  <w:shd w:val="clear" w:color="auto" w:fill="auto"/>
                  <w:vAlign w:val="center"/>
                </w:tcPr>
                <w:p w14:paraId="3DD04DF6" w14:textId="6135E2E4" w:rsidR="00240E75" w:rsidRPr="00336EC6" w:rsidRDefault="004A767F" w:rsidP="00240E75">
                  <w:pPr>
                    <w:jc w:val="center"/>
                    <w:rPr>
                      <w:rFonts w:ascii="Arial Narrow" w:hAnsi="Arial Narrow" w:cs="Arial"/>
                      <w:lang w:val="es-ES" w:eastAsia="es-EC"/>
                    </w:rPr>
                  </w:pPr>
                  <w:r w:rsidRPr="00336EC6">
                    <w:rPr>
                      <w:rFonts w:ascii="Arial Narrow" w:hAnsi="Arial Narrow" w:cs="Arial"/>
                      <w:lang w:val="es-ES" w:eastAsia="es-EC"/>
                    </w:rPr>
                    <w:t>10</w:t>
                  </w:r>
                </w:p>
              </w:tc>
              <w:tc>
                <w:tcPr>
                  <w:tcW w:w="0" w:type="auto"/>
                  <w:shd w:val="clear" w:color="auto" w:fill="auto"/>
                  <w:vAlign w:val="center"/>
                </w:tcPr>
                <w:p w14:paraId="7B4BA1D1"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Faja acolchada en cuero con porta herramientas y eslinga en nylon por cada unidad.</w:t>
                  </w:r>
                </w:p>
              </w:tc>
            </w:tr>
            <w:tr w:rsidR="00240E75" w:rsidRPr="00336EC6" w14:paraId="3A9CDE81" w14:textId="77777777" w:rsidTr="00240E75">
              <w:trPr>
                <w:trHeight w:val="315"/>
              </w:trPr>
              <w:tc>
                <w:tcPr>
                  <w:tcW w:w="0" w:type="auto"/>
                  <w:shd w:val="clear" w:color="auto" w:fill="auto"/>
                  <w:vAlign w:val="center"/>
                  <w:hideMark/>
                </w:tcPr>
                <w:p w14:paraId="51149CA1"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4</w:t>
                  </w:r>
                </w:p>
              </w:tc>
              <w:tc>
                <w:tcPr>
                  <w:tcW w:w="0" w:type="auto"/>
                  <w:shd w:val="clear" w:color="auto" w:fill="auto"/>
                  <w:vAlign w:val="center"/>
                </w:tcPr>
                <w:p w14:paraId="1EC9AD73"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Chalecos con material reflectante</w:t>
                  </w:r>
                </w:p>
              </w:tc>
              <w:tc>
                <w:tcPr>
                  <w:tcW w:w="0" w:type="auto"/>
                  <w:shd w:val="clear" w:color="auto" w:fill="auto"/>
                  <w:vAlign w:val="center"/>
                </w:tcPr>
                <w:p w14:paraId="3A0FC9E7" w14:textId="30E6E1AE" w:rsidR="00240E75" w:rsidRPr="00336EC6" w:rsidRDefault="000C3F58" w:rsidP="00240E75">
                  <w:pPr>
                    <w:jc w:val="center"/>
                    <w:rPr>
                      <w:rFonts w:ascii="Arial Narrow" w:hAnsi="Arial Narrow" w:cs="Arial"/>
                      <w:lang w:val="es-ES" w:eastAsia="es-EC"/>
                    </w:rPr>
                  </w:pPr>
                  <w:r w:rsidRPr="00336EC6">
                    <w:rPr>
                      <w:rFonts w:ascii="Arial Narrow" w:hAnsi="Arial Narrow" w:cs="Arial"/>
                      <w:lang w:val="es-ES" w:eastAsia="es-EC"/>
                    </w:rPr>
                    <w:t>2</w:t>
                  </w:r>
                  <w:r w:rsidR="004A767F" w:rsidRPr="00336EC6">
                    <w:rPr>
                      <w:rFonts w:ascii="Arial Narrow" w:hAnsi="Arial Narrow" w:cs="Arial"/>
                      <w:lang w:val="es-ES" w:eastAsia="es-EC"/>
                    </w:rPr>
                    <w:t>4</w:t>
                  </w:r>
                </w:p>
              </w:tc>
              <w:tc>
                <w:tcPr>
                  <w:tcW w:w="0" w:type="auto"/>
                  <w:shd w:val="clear" w:color="auto" w:fill="auto"/>
                  <w:vAlign w:val="center"/>
                </w:tcPr>
                <w:p w14:paraId="0AC17472"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Las bandas reflectantes serán de 5 cm de ancho por cada unidad.</w:t>
                  </w:r>
                </w:p>
              </w:tc>
            </w:tr>
            <w:tr w:rsidR="00240E75" w:rsidRPr="00336EC6" w14:paraId="78E0860B" w14:textId="77777777" w:rsidTr="00240E75">
              <w:trPr>
                <w:trHeight w:val="465"/>
              </w:trPr>
              <w:tc>
                <w:tcPr>
                  <w:tcW w:w="0" w:type="auto"/>
                  <w:shd w:val="clear" w:color="auto" w:fill="auto"/>
                  <w:vAlign w:val="center"/>
                  <w:hideMark/>
                </w:tcPr>
                <w:p w14:paraId="2F10D155"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5</w:t>
                  </w:r>
                </w:p>
              </w:tc>
              <w:tc>
                <w:tcPr>
                  <w:tcW w:w="0" w:type="auto"/>
                  <w:shd w:val="clear" w:color="auto" w:fill="auto"/>
                  <w:vAlign w:val="center"/>
                </w:tcPr>
                <w:p w14:paraId="333B74E2"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Guantes</w:t>
                  </w:r>
                </w:p>
              </w:tc>
              <w:tc>
                <w:tcPr>
                  <w:tcW w:w="0" w:type="auto"/>
                  <w:shd w:val="clear" w:color="auto" w:fill="auto"/>
                  <w:vAlign w:val="center"/>
                </w:tcPr>
                <w:p w14:paraId="0AFFD520" w14:textId="38086B4B" w:rsidR="00240E75" w:rsidRPr="00336EC6" w:rsidRDefault="004A767F" w:rsidP="00240E75">
                  <w:pPr>
                    <w:jc w:val="center"/>
                    <w:rPr>
                      <w:rFonts w:ascii="Arial Narrow" w:hAnsi="Arial Narrow" w:cs="Arial"/>
                      <w:lang w:val="es-ES" w:eastAsia="es-EC"/>
                    </w:rPr>
                  </w:pPr>
                  <w:r w:rsidRPr="00336EC6">
                    <w:rPr>
                      <w:rFonts w:ascii="Arial Narrow" w:hAnsi="Arial Narrow" w:cs="Arial"/>
                      <w:lang w:val="es-ES" w:eastAsia="es-EC"/>
                    </w:rPr>
                    <w:t>24</w:t>
                  </w:r>
                </w:p>
              </w:tc>
              <w:tc>
                <w:tcPr>
                  <w:tcW w:w="0" w:type="auto"/>
                  <w:shd w:val="clear" w:color="auto" w:fill="auto"/>
                  <w:vAlign w:val="center"/>
                </w:tcPr>
                <w:p w14:paraId="139FE9FF"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Guantes con aislamiento de acuerdo a las normas de seguridad INEC y MEER</w:t>
                  </w:r>
                </w:p>
              </w:tc>
            </w:tr>
            <w:tr w:rsidR="00240E75" w:rsidRPr="00336EC6" w14:paraId="1C066F61" w14:textId="77777777" w:rsidTr="00240E75">
              <w:trPr>
                <w:trHeight w:hRule="exact" w:val="616"/>
              </w:trPr>
              <w:tc>
                <w:tcPr>
                  <w:tcW w:w="0" w:type="auto"/>
                  <w:shd w:val="clear" w:color="auto" w:fill="auto"/>
                  <w:vAlign w:val="center"/>
                  <w:hideMark/>
                </w:tcPr>
                <w:p w14:paraId="58834CDB"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6</w:t>
                  </w:r>
                </w:p>
              </w:tc>
              <w:tc>
                <w:tcPr>
                  <w:tcW w:w="0" w:type="auto"/>
                  <w:shd w:val="clear" w:color="auto" w:fill="auto"/>
                  <w:vAlign w:val="center"/>
                </w:tcPr>
                <w:p w14:paraId="402846F3"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Cascos</w:t>
                  </w:r>
                </w:p>
              </w:tc>
              <w:tc>
                <w:tcPr>
                  <w:tcW w:w="0" w:type="auto"/>
                  <w:shd w:val="clear" w:color="auto" w:fill="auto"/>
                  <w:vAlign w:val="center"/>
                </w:tcPr>
                <w:p w14:paraId="6436A680" w14:textId="7AD6AA4D" w:rsidR="00240E75" w:rsidRPr="00336EC6" w:rsidRDefault="000C3F58" w:rsidP="00240E75">
                  <w:pPr>
                    <w:jc w:val="center"/>
                    <w:rPr>
                      <w:rFonts w:ascii="Arial Narrow" w:hAnsi="Arial Narrow" w:cs="Arial"/>
                      <w:lang w:val="es-ES" w:eastAsia="es-EC"/>
                    </w:rPr>
                  </w:pPr>
                  <w:r w:rsidRPr="00336EC6">
                    <w:rPr>
                      <w:rFonts w:ascii="Arial Narrow" w:hAnsi="Arial Narrow" w:cs="Arial"/>
                      <w:lang w:val="es-ES" w:eastAsia="es-EC"/>
                    </w:rPr>
                    <w:t>2</w:t>
                  </w:r>
                  <w:r w:rsidR="00542F5A" w:rsidRPr="00336EC6">
                    <w:rPr>
                      <w:rFonts w:ascii="Arial Narrow" w:hAnsi="Arial Narrow" w:cs="Arial"/>
                      <w:lang w:val="es-ES" w:eastAsia="es-EC"/>
                    </w:rPr>
                    <w:t>4</w:t>
                  </w:r>
                </w:p>
              </w:tc>
              <w:tc>
                <w:tcPr>
                  <w:tcW w:w="0" w:type="auto"/>
                  <w:shd w:val="clear" w:color="auto" w:fill="auto"/>
                  <w:vAlign w:val="center"/>
                </w:tcPr>
                <w:p w14:paraId="1F9E6E9E"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Cascos de seguridad tipo I y II clase E según INEC por cada unidad.</w:t>
                  </w:r>
                </w:p>
              </w:tc>
            </w:tr>
            <w:tr w:rsidR="00240E75" w:rsidRPr="00336EC6" w14:paraId="5DE658C9" w14:textId="77777777" w:rsidTr="00240E75">
              <w:trPr>
                <w:trHeight w:hRule="exact" w:val="709"/>
              </w:trPr>
              <w:tc>
                <w:tcPr>
                  <w:tcW w:w="0" w:type="auto"/>
                  <w:shd w:val="clear" w:color="auto" w:fill="auto"/>
                  <w:vAlign w:val="center"/>
                  <w:hideMark/>
                </w:tcPr>
                <w:p w14:paraId="3DEB96C2"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7</w:t>
                  </w:r>
                </w:p>
              </w:tc>
              <w:tc>
                <w:tcPr>
                  <w:tcW w:w="0" w:type="auto"/>
                  <w:shd w:val="clear" w:color="auto" w:fill="auto"/>
                  <w:vAlign w:val="center"/>
                </w:tcPr>
                <w:p w14:paraId="12036500"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Conos de Señalización</w:t>
                  </w:r>
                </w:p>
              </w:tc>
              <w:tc>
                <w:tcPr>
                  <w:tcW w:w="0" w:type="auto"/>
                  <w:shd w:val="clear" w:color="auto" w:fill="auto"/>
                  <w:vAlign w:val="center"/>
                </w:tcPr>
                <w:p w14:paraId="27466048" w14:textId="4DF4F50D" w:rsidR="00240E75" w:rsidRPr="00336EC6" w:rsidRDefault="00542F5A" w:rsidP="00240E75">
                  <w:pPr>
                    <w:jc w:val="center"/>
                    <w:rPr>
                      <w:rFonts w:ascii="Arial Narrow" w:hAnsi="Arial Narrow" w:cs="Arial"/>
                      <w:lang w:val="es-ES" w:eastAsia="es-EC"/>
                    </w:rPr>
                  </w:pPr>
                  <w:r w:rsidRPr="00336EC6">
                    <w:rPr>
                      <w:rFonts w:ascii="Arial Narrow" w:hAnsi="Arial Narrow" w:cs="Arial"/>
                      <w:lang w:val="es-ES" w:eastAsia="es-EC"/>
                    </w:rPr>
                    <w:t>20</w:t>
                  </w:r>
                </w:p>
              </w:tc>
              <w:tc>
                <w:tcPr>
                  <w:tcW w:w="0" w:type="auto"/>
                  <w:shd w:val="clear" w:color="auto" w:fill="auto"/>
                  <w:vAlign w:val="center"/>
                </w:tcPr>
                <w:p w14:paraId="51E8753C"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Conos de seguridad con bandas reflectantes por cada unidad.</w:t>
                  </w:r>
                </w:p>
              </w:tc>
            </w:tr>
            <w:tr w:rsidR="00240E75" w:rsidRPr="00336EC6" w14:paraId="274A3DB9" w14:textId="77777777" w:rsidTr="00240E75">
              <w:trPr>
                <w:trHeight w:val="315"/>
              </w:trPr>
              <w:tc>
                <w:tcPr>
                  <w:tcW w:w="0" w:type="auto"/>
                  <w:shd w:val="clear" w:color="auto" w:fill="auto"/>
                  <w:vAlign w:val="center"/>
                  <w:hideMark/>
                </w:tcPr>
                <w:p w14:paraId="68E8F6A0"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8</w:t>
                  </w:r>
                </w:p>
              </w:tc>
              <w:tc>
                <w:tcPr>
                  <w:tcW w:w="0" w:type="auto"/>
                  <w:shd w:val="clear" w:color="auto" w:fill="auto"/>
                  <w:vAlign w:val="center"/>
                </w:tcPr>
                <w:p w14:paraId="4C4A4FA3"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Calzado</w:t>
                  </w:r>
                </w:p>
              </w:tc>
              <w:tc>
                <w:tcPr>
                  <w:tcW w:w="0" w:type="auto"/>
                  <w:shd w:val="clear" w:color="auto" w:fill="auto"/>
                  <w:vAlign w:val="center"/>
                </w:tcPr>
                <w:p w14:paraId="59DDEF30" w14:textId="7911753A" w:rsidR="00240E75" w:rsidRPr="00336EC6" w:rsidRDefault="000C3F58" w:rsidP="00240E75">
                  <w:pPr>
                    <w:jc w:val="center"/>
                    <w:rPr>
                      <w:rFonts w:ascii="Arial Narrow" w:hAnsi="Arial Narrow" w:cs="Arial"/>
                      <w:lang w:val="es-ES" w:eastAsia="es-EC"/>
                    </w:rPr>
                  </w:pPr>
                  <w:r w:rsidRPr="00336EC6">
                    <w:rPr>
                      <w:rFonts w:ascii="Arial Narrow" w:hAnsi="Arial Narrow" w:cs="Arial"/>
                      <w:lang w:val="es-ES" w:eastAsia="es-EC"/>
                    </w:rPr>
                    <w:t>2</w:t>
                  </w:r>
                  <w:r w:rsidR="00542F5A" w:rsidRPr="00336EC6">
                    <w:rPr>
                      <w:rFonts w:ascii="Arial Narrow" w:hAnsi="Arial Narrow" w:cs="Arial"/>
                      <w:lang w:val="es-ES" w:eastAsia="es-EC"/>
                    </w:rPr>
                    <w:t>4</w:t>
                  </w:r>
                </w:p>
              </w:tc>
              <w:tc>
                <w:tcPr>
                  <w:tcW w:w="0" w:type="auto"/>
                  <w:shd w:val="clear" w:color="auto" w:fill="auto"/>
                  <w:vAlign w:val="center"/>
                </w:tcPr>
                <w:p w14:paraId="322DEF83"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Pares de zapatos o botas Dieléctricos.</w:t>
                  </w:r>
                </w:p>
              </w:tc>
            </w:tr>
            <w:tr w:rsidR="00240E75" w:rsidRPr="00336EC6" w14:paraId="7A6F10B3" w14:textId="77777777" w:rsidTr="00240E75">
              <w:trPr>
                <w:trHeight w:val="315"/>
              </w:trPr>
              <w:tc>
                <w:tcPr>
                  <w:tcW w:w="0" w:type="auto"/>
                  <w:shd w:val="clear" w:color="auto" w:fill="auto"/>
                  <w:vAlign w:val="center"/>
                  <w:hideMark/>
                </w:tcPr>
                <w:p w14:paraId="662EA078"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9</w:t>
                  </w:r>
                </w:p>
              </w:tc>
              <w:tc>
                <w:tcPr>
                  <w:tcW w:w="0" w:type="auto"/>
                  <w:shd w:val="clear" w:color="auto" w:fill="auto"/>
                  <w:vAlign w:val="center"/>
                </w:tcPr>
                <w:p w14:paraId="25CF19A0" w14:textId="77777777" w:rsidR="00240E75" w:rsidRPr="00336EC6" w:rsidRDefault="00240E75" w:rsidP="00240E75">
                  <w:pPr>
                    <w:rPr>
                      <w:rFonts w:ascii="Arial Narrow" w:hAnsi="Arial Narrow" w:cs="Arial"/>
                      <w:lang w:val="es-ES" w:eastAsia="es-EC"/>
                    </w:rPr>
                  </w:pPr>
                  <w:proofErr w:type="spellStart"/>
                  <w:r w:rsidRPr="00336EC6">
                    <w:rPr>
                      <w:rFonts w:ascii="Arial Narrow" w:hAnsi="Arial Narrow" w:cs="Arial"/>
                      <w:lang w:val="es-ES" w:eastAsia="es-EC"/>
                    </w:rPr>
                    <w:t>Desbobinadora</w:t>
                  </w:r>
                  <w:proofErr w:type="spellEnd"/>
                </w:p>
              </w:tc>
              <w:tc>
                <w:tcPr>
                  <w:tcW w:w="0" w:type="auto"/>
                  <w:shd w:val="clear" w:color="auto" w:fill="auto"/>
                  <w:vAlign w:val="center"/>
                </w:tcPr>
                <w:p w14:paraId="1516D689" w14:textId="6440DC9C" w:rsidR="00240E75" w:rsidRPr="00336EC6" w:rsidRDefault="00542F5A" w:rsidP="00240E75">
                  <w:pPr>
                    <w:jc w:val="center"/>
                    <w:rPr>
                      <w:rFonts w:ascii="Arial Narrow" w:hAnsi="Arial Narrow" w:cs="Arial"/>
                      <w:lang w:val="es-ES" w:eastAsia="es-EC"/>
                    </w:rPr>
                  </w:pPr>
                  <w:r w:rsidRPr="00336EC6">
                    <w:rPr>
                      <w:rFonts w:ascii="Arial Narrow" w:hAnsi="Arial Narrow" w:cs="Arial"/>
                      <w:lang w:val="es-ES" w:eastAsia="es-EC"/>
                    </w:rPr>
                    <w:t>4</w:t>
                  </w:r>
                </w:p>
              </w:tc>
              <w:tc>
                <w:tcPr>
                  <w:tcW w:w="0" w:type="auto"/>
                  <w:shd w:val="clear" w:color="auto" w:fill="auto"/>
                  <w:vAlign w:val="center"/>
                </w:tcPr>
                <w:p w14:paraId="2830FD38"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Equipo en buen estado por cada unidad y de acuerdo a las normas de seguridad INEC y MEER.</w:t>
                  </w:r>
                </w:p>
              </w:tc>
            </w:tr>
            <w:tr w:rsidR="00240E75" w:rsidRPr="00336EC6" w14:paraId="16C3B7BC" w14:textId="77777777" w:rsidTr="00240E75">
              <w:trPr>
                <w:trHeight w:val="315"/>
              </w:trPr>
              <w:tc>
                <w:tcPr>
                  <w:tcW w:w="0" w:type="auto"/>
                  <w:shd w:val="clear" w:color="auto" w:fill="auto"/>
                  <w:vAlign w:val="center"/>
                  <w:hideMark/>
                </w:tcPr>
                <w:p w14:paraId="11E0AE8C"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10</w:t>
                  </w:r>
                </w:p>
              </w:tc>
              <w:tc>
                <w:tcPr>
                  <w:tcW w:w="0" w:type="auto"/>
                  <w:shd w:val="clear" w:color="auto" w:fill="auto"/>
                  <w:vAlign w:val="center"/>
                </w:tcPr>
                <w:p w14:paraId="7394ECB9"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Tijera Corta Cable</w:t>
                  </w:r>
                </w:p>
              </w:tc>
              <w:tc>
                <w:tcPr>
                  <w:tcW w:w="0" w:type="auto"/>
                  <w:shd w:val="clear" w:color="auto" w:fill="auto"/>
                  <w:vAlign w:val="center"/>
                </w:tcPr>
                <w:p w14:paraId="334A7A6E" w14:textId="18B6794D" w:rsidR="00240E75" w:rsidRPr="00336EC6" w:rsidRDefault="00542F5A" w:rsidP="00240E75">
                  <w:pPr>
                    <w:jc w:val="center"/>
                    <w:rPr>
                      <w:rFonts w:ascii="Arial Narrow" w:hAnsi="Arial Narrow" w:cs="Arial"/>
                      <w:lang w:val="es-ES" w:eastAsia="es-EC"/>
                    </w:rPr>
                  </w:pPr>
                  <w:r w:rsidRPr="00336EC6">
                    <w:rPr>
                      <w:rFonts w:ascii="Arial Narrow" w:hAnsi="Arial Narrow" w:cs="Arial"/>
                      <w:lang w:val="es-ES" w:eastAsia="es-EC"/>
                    </w:rPr>
                    <w:t>4</w:t>
                  </w:r>
                </w:p>
              </w:tc>
              <w:tc>
                <w:tcPr>
                  <w:tcW w:w="0" w:type="auto"/>
                  <w:shd w:val="clear" w:color="auto" w:fill="auto"/>
                  <w:vAlign w:val="center"/>
                </w:tcPr>
                <w:p w14:paraId="4B47A64D"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De acero y de acuerdo a las normas de seguridad INEC y MEER.</w:t>
                  </w:r>
                </w:p>
              </w:tc>
            </w:tr>
            <w:tr w:rsidR="00240E75" w:rsidRPr="00336EC6" w14:paraId="2A0DD820" w14:textId="77777777" w:rsidTr="00240E75">
              <w:trPr>
                <w:trHeight w:val="315"/>
              </w:trPr>
              <w:tc>
                <w:tcPr>
                  <w:tcW w:w="0" w:type="auto"/>
                  <w:shd w:val="clear" w:color="auto" w:fill="auto"/>
                  <w:vAlign w:val="center"/>
                  <w:hideMark/>
                </w:tcPr>
                <w:p w14:paraId="6D6C6004"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11</w:t>
                  </w:r>
                </w:p>
              </w:tc>
              <w:tc>
                <w:tcPr>
                  <w:tcW w:w="0" w:type="auto"/>
                  <w:shd w:val="clear" w:color="auto" w:fill="auto"/>
                  <w:vAlign w:val="center"/>
                </w:tcPr>
                <w:p w14:paraId="71AC668C"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Aparejo</w:t>
                  </w:r>
                </w:p>
              </w:tc>
              <w:tc>
                <w:tcPr>
                  <w:tcW w:w="0" w:type="auto"/>
                  <w:shd w:val="clear" w:color="auto" w:fill="auto"/>
                  <w:vAlign w:val="center"/>
                </w:tcPr>
                <w:p w14:paraId="7DE6F4AE" w14:textId="762622D0" w:rsidR="00240E75" w:rsidRPr="00336EC6" w:rsidRDefault="00542F5A" w:rsidP="00240E75">
                  <w:pPr>
                    <w:jc w:val="center"/>
                    <w:rPr>
                      <w:rFonts w:ascii="Arial Narrow" w:hAnsi="Arial Narrow" w:cs="Arial"/>
                      <w:lang w:val="es-ES" w:eastAsia="es-EC"/>
                    </w:rPr>
                  </w:pPr>
                  <w:r w:rsidRPr="00336EC6">
                    <w:rPr>
                      <w:rFonts w:ascii="Arial Narrow" w:hAnsi="Arial Narrow" w:cs="Arial"/>
                      <w:lang w:val="es-ES" w:eastAsia="es-EC"/>
                    </w:rPr>
                    <w:t>4</w:t>
                  </w:r>
                </w:p>
              </w:tc>
              <w:tc>
                <w:tcPr>
                  <w:tcW w:w="0" w:type="auto"/>
                  <w:shd w:val="clear" w:color="auto" w:fill="auto"/>
                  <w:vAlign w:val="center"/>
                </w:tcPr>
                <w:p w14:paraId="20459FBD"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Equipo en buen estado por cada unidad y de acuerdo a las normas de seguridad INEC y MEER.</w:t>
                  </w:r>
                </w:p>
              </w:tc>
            </w:tr>
            <w:tr w:rsidR="00240E75" w:rsidRPr="00336EC6" w14:paraId="02CC6D89" w14:textId="77777777" w:rsidTr="00240E75">
              <w:trPr>
                <w:trHeight w:val="315"/>
              </w:trPr>
              <w:tc>
                <w:tcPr>
                  <w:tcW w:w="0" w:type="auto"/>
                  <w:shd w:val="clear" w:color="auto" w:fill="auto"/>
                  <w:vAlign w:val="center"/>
                </w:tcPr>
                <w:p w14:paraId="7028FB85"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12</w:t>
                  </w:r>
                </w:p>
              </w:tc>
              <w:tc>
                <w:tcPr>
                  <w:tcW w:w="0" w:type="auto"/>
                  <w:shd w:val="clear" w:color="auto" w:fill="auto"/>
                  <w:vAlign w:val="center"/>
                </w:tcPr>
                <w:p w14:paraId="6F460A7C"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Barra</w:t>
                  </w:r>
                </w:p>
              </w:tc>
              <w:tc>
                <w:tcPr>
                  <w:tcW w:w="0" w:type="auto"/>
                  <w:shd w:val="clear" w:color="auto" w:fill="auto"/>
                  <w:vAlign w:val="center"/>
                </w:tcPr>
                <w:p w14:paraId="6D0D29E9" w14:textId="4D6C925F" w:rsidR="00240E75" w:rsidRPr="00336EC6" w:rsidRDefault="00542F5A" w:rsidP="00240E75">
                  <w:pPr>
                    <w:jc w:val="center"/>
                    <w:rPr>
                      <w:rFonts w:ascii="Arial Narrow" w:hAnsi="Arial Narrow" w:cs="Arial"/>
                      <w:lang w:val="es-ES" w:eastAsia="es-EC"/>
                    </w:rPr>
                  </w:pPr>
                  <w:r w:rsidRPr="00336EC6">
                    <w:rPr>
                      <w:rFonts w:ascii="Arial Narrow" w:hAnsi="Arial Narrow" w:cs="Arial"/>
                      <w:lang w:val="es-ES" w:eastAsia="es-EC"/>
                    </w:rPr>
                    <w:t>4</w:t>
                  </w:r>
                </w:p>
              </w:tc>
              <w:tc>
                <w:tcPr>
                  <w:tcW w:w="0" w:type="auto"/>
                  <w:shd w:val="clear" w:color="auto" w:fill="auto"/>
                  <w:vAlign w:val="center"/>
                </w:tcPr>
                <w:p w14:paraId="2D0DBB05"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Barra de acero en buen estado por cada unidad y de acuerdo a las normas de seguridad INEC y MEER.</w:t>
                  </w:r>
                </w:p>
              </w:tc>
            </w:tr>
            <w:tr w:rsidR="00240E75" w:rsidRPr="00336EC6" w14:paraId="111838D7" w14:textId="77777777" w:rsidTr="00240E75">
              <w:trPr>
                <w:trHeight w:val="315"/>
              </w:trPr>
              <w:tc>
                <w:tcPr>
                  <w:tcW w:w="0" w:type="auto"/>
                  <w:shd w:val="clear" w:color="auto" w:fill="auto"/>
                  <w:vAlign w:val="center"/>
                </w:tcPr>
                <w:p w14:paraId="7792D584"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13</w:t>
                  </w:r>
                </w:p>
              </w:tc>
              <w:tc>
                <w:tcPr>
                  <w:tcW w:w="0" w:type="auto"/>
                  <w:shd w:val="clear" w:color="auto" w:fill="auto"/>
                  <w:vAlign w:val="center"/>
                </w:tcPr>
                <w:p w14:paraId="5716245C"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Combo</w:t>
                  </w:r>
                </w:p>
              </w:tc>
              <w:tc>
                <w:tcPr>
                  <w:tcW w:w="0" w:type="auto"/>
                  <w:shd w:val="clear" w:color="auto" w:fill="auto"/>
                  <w:vAlign w:val="center"/>
                </w:tcPr>
                <w:p w14:paraId="077DD47D" w14:textId="5ACD7C64" w:rsidR="00240E75" w:rsidRPr="00336EC6" w:rsidRDefault="00542F5A" w:rsidP="00240E75">
                  <w:pPr>
                    <w:jc w:val="center"/>
                    <w:rPr>
                      <w:rFonts w:ascii="Arial Narrow" w:hAnsi="Arial Narrow" w:cs="Arial"/>
                      <w:lang w:val="es-ES" w:eastAsia="es-EC"/>
                    </w:rPr>
                  </w:pPr>
                  <w:r w:rsidRPr="00336EC6">
                    <w:rPr>
                      <w:rFonts w:ascii="Arial Narrow" w:hAnsi="Arial Narrow" w:cs="Arial"/>
                      <w:lang w:val="es-ES" w:eastAsia="es-EC"/>
                    </w:rPr>
                    <w:t>4</w:t>
                  </w:r>
                </w:p>
              </w:tc>
              <w:tc>
                <w:tcPr>
                  <w:tcW w:w="0" w:type="auto"/>
                  <w:shd w:val="clear" w:color="auto" w:fill="auto"/>
                  <w:vAlign w:val="center"/>
                </w:tcPr>
                <w:p w14:paraId="014D6494"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Combo de acero en buen estado por cada unidad y de acuerdo a las normas de seguridad INEC y MEER.</w:t>
                  </w:r>
                </w:p>
              </w:tc>
            </w:tr>
            <w:tr w:rsidR="00240E75" w:rsidRPr="00336EC6" w14:paraId="6A949F0E" w14:textId="77777777" w:rsidTr="00240E75">
              <w:trPr>
                <w:trHeight w:val="315"/>
              </w:trPr>
              <w:tc>
                <w:tcPr>
                  <w:tcW w:w="0" w:type="auto"/>
                  <w:shd w:val="clear" w:color="auto" w:fill="auto"/>
                  <w:vAlign w:val="center"/>
                </w:tcPr>
                <w:p w14:paraId="694956FD"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14</w:t>
                  </w:r>
                </w:p>
              </w:tc>
              <w:tc>
                <w:tcPr>
                  <w:tcW w:w="0" w:type="auto"/>
                  <w:shd w:val="clear" w:color="auto" w:fill="auto"/>
                  <w:vAlign w:val="center"/>
                </w:tcPr>
                <w:p w14:paraId="3D9B06CF"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Palas</w:t>
                  </w:r>
                </w:p>
              </w:tc>
              <w:tc>
                <w:tcPr>
                  <w:tcW w:w="0" w:type="auto"/>
                  <w:shd w:val="clear" w:color="auto" w:fill="auto"/>
                  <w:vAlign w:val="center"/>
                </w:tcPr>
                <w:p w14:paraId="7F60FBBA" w14:textId="1A29B98C" w:rsidR="00240E75" w:rsidRPr="00336EC6" w:rsidRDefault="00542F5A" w:rsidP="00240E75">
                  <w:pPr>
                    <w:jc w:val="center"/>
                    <w:rPr>
                      <w:rFonts w:ascii="Arial Narrow" w:hAnsi="Arial Narrow" w:cs="Arial"/>
                      <w:lang w:val="es-ES" w:eastAsia="es-EC"/>
                    </w:rPr>
                  </w:pPr>
                  <w:r w:rsidRPr="00336EC6">
                    <w:rPr>
                      <w:rFonts w:ascii="Arial Narrow" w:hAnsi="Arial Narrow" w:cs="Arial"/>
                      <w:lang w:val="es-ES" w:eastAsia="es-EC"/>
                    </w:rPr>
                    <w:t>4</w:t>
                  </w:r>
                </w:p>
              </w:tc>
              <w:tc>
                <w:tcPr>
                  <w:tcW w:w="0" w:type="auto"/>
                  <w:shd w:val="clear" w:color="auto" w:fill="auto"/>
                  <w:vAlign w:val="center"/>
                </w:tcPr>
                <w:p w14:paraId="46A6082E"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Pala de acero y PVC en buen estado por cada unidad y de acuerdo a las normas de seguridad INEC y MEER.</w:t>
                  </w:r>
                </w:p>
              </w:tc>
            </w:tr>
            <w:tr w:rsidR="00240E75" w:rsidRPr="00336EC6" w14:paraId="6C2D8EE5" w14:textId="77777777" w:rsidTr="00240E75">
              <w:trPr>
                <w:trHeight w:val="315"/>
              </w:trPr>
              <w:tc>
                <w:tcPr>
                  <w:tcW w:w="0" w:type="auto"/>
                  <w:shd w:val="clear" w:color="auto" w:fill="auto"/>
                  <w:vAlign w:val="center"/>
                </w:tcPr>
                <w:p w14:paraId="62A6CDD3"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15</w:t>
                  </w:r>
                </w:p>
              </w:tc>
              <w:tc>
                <w:tcPr>
                  <w:tcW w:w="0" w:type="auto"/>
                  <w:shd w:val="clear" w:color="auto" w:fill="auto"/>
                  <w:vAlign w:val="center"/>
                </w:tcPr>
                <w:p w14:paraId="34330D84"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 xml:space="preserve">Excavadoras </w:t>
                  </w:r>
                </w:p>
              </w:tc>
              <w:tc>
                <w:tcPr>
                  <w:tcW w:w="0" w:type="auto"/>
                  <w:shd w:val="clear" w:color="auto" w:fill="auto"/>
                  <w:vAlign w:val="center"/>
                </w:tcPr>
                <w:p w14:paraId="259A5014" w14:textId="54C65452" w:rsidR="00240E75" w:rsidRPr="00336EC6" w:rsidRDefault="00542F5A" w:rsidP="00240E75">
                  <w:pPr>
                    <w:jc w:val="center"/>
                    <w:rPr>
                      <w:rFonts w:ascii="Arial Narrow" w:hAnsi="Arial Narrow" w:cs="Arial"/>
                      <w:lang w:val="es-ES" w:eastAsia="es-EC"/>
                    </w:rPr>
                  </w:pPr>
                  <w:r w:rsidRPr="00336EC6">
                    <w:rPr>
                      <w:rFonts w:ascii="Arial Narrow" w:hAnsi="Arial Narrow" w:cs="Arial"/>
                      <w:lang w:val="es-ES" w:eastAsia="es-EC"/>
                    </w:rPr>
                    <w:t>8</w:t>
                  </w:r>
                </w:p>
              </w:tc>
              <w:tc>
                <w:tcPr>
                  <w:tcW w:w="0" w:type="auto"/>
                  <w:shd w:val="clear" w:color="auto" w:fill="auto"/>
                  <w:vAlign w:val="center"/>
                </w:tcPr>
                <w:p w14:paraId="2BFEE1EA"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En buen estado por cada unidad y de acuerdo a las normas de seguridad INEC y MEER.</w:t>
                  </w:r>
                </w:p>
              </w:tc>
            </w:tr>
            <w:tr w:rsidR="00240E75" w:rsidRPr="00336EC6" w14:paraId="0FA908B9" w14:textId="77777777" w:rsidTr="00240E75">
              <w:trPr>
                <w:trHeight w:hRule="exact" w:val="576"/>
              </w:trPr>
              <w:tc>
                <w:tcPr>
                  <w:tcW w:w="0" w:type="auto"/>
                  <w:shd w:val="clear" w:color="auto" w:fill="auto"/>
                  <w:vAlign w:val="center"/>
                  <w:hideMark/>
                </w:tcPr>
                <w:p w14:paraId="2ACFCC92"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lastRenderedPageBreak/>
                    <w:t>16</w:t>
                  </w:r>
                </w:p>
              </w:tc>
              <w:tc>
                <w:tcPr>
                  <w:tcW w:w="0" w:type="auto"/>
                  <w:shd w:val="clear" w:color="auto" w:fill="auto"/>
                  <w:vAlign w:val="center"/>
                </w:tcPr>
                <w:p w14:paraId="00E7CDBE"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Alicate</w:t>
                  </w:r>
                </w:p>
              </w:tc>
              <w:tc>
                <w:tcPr>
                  <w:tcW w:w="0" w:type="auto"/>
                  <w:shd w:val="clear" w:color="auto" w:fill="auto"/>
                  <w:vAlign w:val="center"/>
                </w:tcPr>
                <w:p w14:paraId="57CC9730" w14:textId="455DD2ED" w:rsidR="00240E75" w:rsidRPr="00336EC6" w:rsidRDefault="00542F5A" w:rsidP="00240E75">
                  <w:pPr>
                    <w:jc w:val="center"/>
                    <w:rPr>
                      <w:rFonts w:ascii="Arial Narrow" w:hAnsi="Arial Narrow" w:cs="Arial"/>
                      <w:lang w:val="es-ES" w:eastAsia="es-EC"/>
                    </w:rPr>
                  </w:pPr>
                  <w:r w:rsidRPr="00336EC6">
                    <w:rPr>
                      <w:rFonts w:ascii="Arial Narrow" w:hAnsi="Arial Narrow" w:cs="Arial"/>
                      <w:lang w:val="es-ES" w:eastAsia="es-EC"/>
                    </w:rPr>
                    <w:t>18</w:t>
                  </w:r>
                </w:p>
              </w:tc>
              <w:tc>
                <w:tcPr>
                  <w:tcW w:w="0" w:type="auto"/>
                  <w:shd w:val="clear" w:color="auto" w:fill="auto"/>
                  <w:vAlign w:val="center"/>
                </w:tcPr>
                <w:p w14:paraId="5ED0E9DF"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De acero y mango aislante de acuerdo a las normas de seguridad INEC y MEER.</w:t>
                  </w:r>
                </w:p>
              </w:tc>
            </w:tr>
            <w:tr w:rsidR="00240E75" w:rsidRPr="00336EC6" w14:paraId="39383947" w14:textId="77777777" w:rsidTr="00240E75">
              <w:trPr>
                <w:trHeight w:val="315"/>
              </w:trPr>
              <w:tc>
                <w:tcPr>
                  <w:tcW w:w="0" w:type="auto"/>
                  <w:shd w:val="clear" w:color="auto" w:fill="auto"/>
                  <w:vAlign w:val="center"/>
                  <w:hideMark/>
                </w:tcPr>
                <w:p w14:paraId="62C06C95"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17</w:t>
                  </w:r>
                </w:p>
              </w:tc>
              <w:tc>
                <w:tcPr>
                  <w:tcW w:w="0" w:type="auto"/>
                  <w:shd w:val="clear" w:color="auto" w:fill="auto"/>
                  <w:vAlign w:val="center"/>
                </w:tcPr>
                <w:p w14:paraId="0B1285FF" w14:textId="77777777" w:rsidR="00240E75" w:rsidRPr="00336EC6" w:rsidRDefault="00240E75" w:rsidP="00240E75">
                  <w:pPr>
                    <w:rPr>
                      <w:rFonts w:ascii="Arial Narrow" w:hAnsi="Arial Narrow" w:cs="Arial"/>
                      <w:lang w:val="es-ES" w:eastAsia="es-EC"/>
                    </w:rPr>
                  </w:pPr>
                  <w:proofErr w:type="spellStart"/>
                  <w:r w:rsidRPr="00336EC6">
                    <w:rPr>
                      <w:rFonts w:ascii="Arial Narrow" w:hAnsi="Arial Narrow" w:cs="Arial"/>
                      <w:lang w:val="es-ES" w:eastAsia="es-EC"/>
                    </w:rPr>
                    <w:t>Rachet</w:t>
                  </w:r>
                  <w:proofErr w:type="spellEnd"/>
                  <w:r w:rsidRPr="00336EC6">
                    <w:rPr>
                      <w:rFonts w:ascii="Arial Narrow" w:hAnsi="Arial Narrow" w:cs="Arial"/>
                      <w:lang w:val="es-ES" w:eastAsia="es-EC"/>
                    </w:rPr>
                    <w:t xml:space="preserve"> de ½</w:t>
                  </w:r>
                  <w:r w:rsidR="000C3F58" w:rsidRPr="00336EC6">
                    <w:rPr>
                      <w:rFonts w:ascii="Arial Narrow" w:hAnsi="Arial Narrow" w:cs="Arial"/>
                      <w:lang w:val="es-ES" w:eastAsia="es-EC"/>
                    </w:rPr>
                    <w:t xml:space="preserve"> Tonelada</w:t>
                  </w:r>
                </w:p>
              </w:tc>
              <w:tc>
                <w:tcPr>
                  <w:tcW w:w="0" w:type="auto"/>
                  <w:shd w:val="clear" w:color="auto" w:fill="auto"/>
                  <w:vAlign w:val="center"/>
                </w:tcPr>
                <w:p w14:paraId="60AB3065" w14:textId="0FAF519C" w:rsidR="00240E75" w:rsidRPr="00336EC6" w:rsidRDefault="00542F5A" w:rsidP="00240E75">
                  <w:pPr>
                    <w:jc w:val="center"/>
                    <w:rPr>
                      <w:rFonts w:ascii="Arial Narrow" w:hAnsi="Arial Narrow" w:cs="Arial"/>
                      <w:lang w:val="es-ES" w:eastAsia="es-EC"/>
                    </w:rPr>
                  </w:pPr>
                  <w:r w:rsidRPr="00336EC6">
                    <w:rPr>
                      <w:rFonts w:ascii="Arial Narrow" w:hAnsi="Arial Narrow" w:cs="Arial"/>
                      <w:lang w:val="es-ES" w:eastAsia="es-EC"/>
                    </w:rPr>
                    <w:t>8</w:t>
                  </w:r>
                </w:p>
              </w:tc>
              <w:tc>
                <w:tcPr>
                  <w:tcW w:w="0" w:type="auto"/>
                  <w:shd w:val="clear" w:color="auto" w:fill="auto"/>
                  <w:vAlign w:val="center"/>
                </w:tcPr>
                <w:p w14:paraId="226C8BB4"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En buen estado por cada unidad y de acuerdo a las normas de seguridad INEC y MEER.</w:t>
                  </w:r>
                </w:p>
              </w:tc>
            </w:tr>
            <w:tr w:rsidR="00240E75" w:rsidRPr="00336EC6" w14:paraId="64F861C7" w14:textId="77777777" w:rsidTr="00240E75">
              <w:trPr>
                <w:trHeight w:val="315"/>
              </w:trPr>
              <w:tc>
                <w:tcPr>
                  <w:tcW w:w="0" w:type="auto"/>
                  <w:shd w:val="clear" w:color="auto" w:fill="auto"/>
                  <w:vAlign w:val="center"/>
                  <w:hideMark/>
                </w:tcPr>
                <w:p w14:paraId="3CFA3E2C"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18</w:t>
                  </w:r>
                </w:p>
              </w:tc>
              <w:tc>
                <w:tcPr>
                  <w:tcW w:w="0" w:type="auto"/>
                  <w:shd w:val="clear" w:color="auto" w:fill="auto"/>
                  <w:vAlign w:val="center"/>
                </w:tcPr>
                <w:p w14:paraId="672FEE9B" w14:textId="77777777" w:rsidR="00240E75" w:rsidRPr="00336EC6" w:rsidRDefault="000C3F58" w:rsidP="00240E75">
                  <w:pPr>
                    <w:rPr>
                      <w:rFonts w:ascii="Arial Narrow" w:hAnsi="Arial Narrow" w:cs="Arial"/>
                      <w:lang w:val="es-ES" w:eastAsia="es-EC"/>
                    </w:rPr>
                  </w:pPr>
                  <w:r w:rsidRPr="00336EC6">
                    <w:rPr>
                      <w:rFonts w:ascii="Arial Narrow" w:hAnsi="Arial Narrow" w:cs="Arial"/>
                      <w:lang w:val="es-ES" w:eastAsia="es-EC"/>
                    </w:rPr>
                    <w:t>Juego de Llaves de Copa diferentes medidas</w:t>
                  </w:r>
                </w:p>
              </w:tc>
              <w:tc>
                <w:tcPr>
                  <w:tcW w:w="0" w:type="auto"/>
                  <w:shd w:val="clear" w:color="auto" w:fill="auto"/>
                  <w:vAlign w:val="center"/>
                </w:tcPr>
                <w:p w14:paraId="34E19B3B" w14:textId="7ED8F4A6" w:rsidR="00240E75" w:rsidRPr="00336EC6" w:rsidRDefault="00542F5A" w:rsidP="00240E75">
                  <w:pPr>
                    <w:jc w:val="center"/>
                    <w:rPr>
                      <w:rFonts w:ascii="Arial Narrow" w:hAnsi="Arial Narrow" w:cs="Arial"/>
                      <w:lang w:val="es-ES" w:eastAsia="es-EC"/>
                    </w:rPr>
                  </w:pPr>
                  <w:r w:rsidRPr="00336EC6">
                    <w:rPr>
                      <w:rFonts w:ascii="Arial Narrow" w:hAnsi="Arial Narrow" w:cs="Arial"/>
                      <w:lang w:val="es-ES" w:eastAsia="es-EC"/>
                    </w:rPr>
                    <w:t>10</w:t>
                  </w:r>
                </w:p>
              </w:tc>
              <w:tc>
                <w:tcPr>
                  <w:tcW w:w="0" w:type="auto"/>
                  <w:shd w:val="clear" w:color="auto" w:fill="auto"/>
                  <w:vAlign w:val="center"/>
                </w:tcPr>
                <w:p w14:paraId="4E0D07FD"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En buen estado por cada unidad y de acuerdo a las normas de seguridad INEC y MEER.</w:t>
                  </w:r>
                </w:p>
              </w:tc>
            </w:tr>
            <w:tr w:rsidR="00240E75" w:rsidRPr="00336EC6" w14:paraId="4D083F11" w14:textId="77777777" w:rsidTr="00240E75">
              <w:trPr>
                <w:trHeight w:val="315"/>
              </w:trPr>
              <w:tc>
                <w:tcPr>
                  <w:tcW w:w="0" w:type="auto"/>
                  <w:shd w:val="clear" w:color="auto" w:fill="auto"/>
                  <w:vAlign w:val="center"/>
                  <w:hideMark/>
                </w:tcPr>
                <w:p w14:paraId="27CC0C93"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19</w:t>
                  </w:r>
                </w:p>
              </w:tc>
              <w:tc>
                <w:tcPr>
                  <w:tcW w:w="0" w:type="auto"/>
                  <w:shd w:val="clear" w:color="auto" w:fill="auto"/>
                  <w:vAlign w:val="center"/>
                </w:tcPr>
                <w:p w14:paraId="5A0B31DA" w14:textId="77777777" w:rsidR="00240E75" w:rsidRPr="00336EC6" w:rsidRDefault="000C3F58" w:rsidP="00240E75">
                  <w:pPr>
                    <w:rPr>
                      <w:rFonts w:ascii="Arial Narrow" w:hAnsi="Arial Narrow" w:cs="Arial"/>
                      <w:lang w:val="es-ES" w:eastAsia="es-EC"/>
                    </w:rPr>
                  </w:pPr>
                  <w:r w:rsidRPr="00336EC6">
                    <w:rPr>
                      <w:rFonts w:ascii="Arial Narrow" w:hAnsi="Arial Narrow" w:cs="Arial"/>
                      <w:lang w:val="es-ES" w:eastAsia="es-EC"/>
                    </w:rPr>
                    <w:t>Juego de Llaves de Pico diferentes medidas</w:t>
                  </w:r>
                </w:p>
              </w:tc>
              <w:tc>
                <w:tcPr>
                  <w:tcW w:w="0" w:type="auto"/>
                  <w:shd w:val="clear" w:color="auto" w:fill="auto"/>
                  <w:vAlign w:val="center"/>
                </w:tcPr>
                <w:p w14:paraId="7A8458D9" w14:textId="662891C9" w:rsidR="00240E75" w:rsidRPr="00336EC6" w:rsidRDefault="00542F5A" w:rsidP="00240E75">
                  <w:pPr>
                    <w:jc w:val="center"/>
                    <w:rPr>
                      <w:rFonts w:ascii="Arial Narrow" w:hAnsi="Arial Narrow" w:cs="Arial"/>
                      <w:lang w:val="es-ES" w:eastAsia="es-EC"/>
                    </w:rPr>
                  </w:pPr>
                  <w:r w:rsidRPr="00336EC6">
                    <w:rPr>
                      <w:rFonts w:ascii="Arial Narrow" w:hAnsi="Arial Narrow" w:cs="Arial"/>
                      <w:lang w:val="es-ES" w:eastAsia="es-EC"/>
                    </w:rPr>
                    <w:t>10</w:t>
                  </w:r>
                </w:p>
              </w:tc>
              <w:tc>
                <w:tcPr>
                  <w:tcW w:w="0" w:type="auto"/>
                  <w:shd w:val="clear" w:color="auto" w:fill="auto"/>
                  <w:vAlign w:val="center"/>
                </w:tcPr>
                <w:p w14:paraId="4251892C"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De acero y mango aislante de acuerdo a las normas de seguridad INEC y MEER.</w:t>
                  </w:r>
                </w:p>
              </w:tc>
            </w:tr>
            <w:tr w:rsidR="00240E75" w:rsidRPr="00336EC6" w14:paraId="28946A0E" w14:textId="77777777" w:rsidTr="00240E75">
              <w:trPr>
                <w:trHeight w:val="315"/>
              </w:trPr>
              <w:tc>
                <w:tcPr>
                  <w:tcW w:w="0" w:type="auto"/>
                  <w:shd w:val="clear" w:color="auto" w:fill="auto"/>
                  <w:vAlign w:val="center"/>
                  <w:hideMark/>
                </w:tcPr>
                <w:p w14:paraId="50684019"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20</w:t>
                  </w:r>
                </w:p>
              </w:tc>
              <w:tc>
                <w:tcPr>
                  <w:tcW w:w="0" w:type="auto"/>
                  <w:shd w:val="clear" w:color="auto" w:fill="auto"/>
                  <w:vAlign w:val="center"/>
                </w:tcPr>
                <w:p w14:paraId="4A6FDF84"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Martillo</w:t>
                  </w:r>
                </w:p>
              </w:tc>
              <w:tc>
                <w:tcPr>
                  <w:tcW w:w="0" w:type="auto"/>
                  <w:shd w:val="clear" w:color="auto" w:fill="auto"/>
                  <w:vAlign w:val="center"/>
                </w:tcPr>
                <w:p w14:paraId="40DE9C07" w14:textId="334711AC" w:rsidR="00240E75" w:rsidRPr="00336EC6" w:rsidRDefault="00542F5A" w:rsidP="00240E75">
                  <w:pPr>
                    <w:jc w:val="center"/>
                    <w:rPr>
                      <w:rFonts w:ascii="Arial Narrow" w:hAnsi="Arial Narrow" w:cs="Arial"/>
                      <w:lang w:val="es-ES" w:eastAsia="es-EC"/>
                    </w:rPr>
                  </w:pPr>
                  <w:r w:rsidRPr="00336EC6">
                    <w:rPr>
                      <w:rFonts w:ascii="Arial Narrow" w:hAnsi="Arial Narrow" w:cs="Arial"/>
                      <w:lang w:val="es-ES" w:eastAsia="es-EC"/>
                    </w:rPr>
                    <w:t>4</w:t>
                  </w:r>
                </w:p>
              </w:tc>
              <w:tc>
                <w:tcPr>
                  <w:tcW w:w="0" w:type="auto"/>
                  <w:shd w:val="clear" w:color="auto" w:fill="auto"/>
                  <w:vAlign w:val="center"/>
                </w:tcPr>
                <w:p w14:paraId="3714808D"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De acero y mango aislante de acuerdo a las normas de seguridad INEC y MEER.</w:t>
                  </w:r>
                </w:p>
              </w:tc>
            </w:tr>
            <w:tr w:rsidR="00240E75" w:rsidRPr="00336EC6" w14:paraId="7B644F0D" w14:textId="77777777" w:rsidTr="00240E75">
              <w:trPr>
                <w:trHeight w:val="465"/>
              </w:trPr>
              <w:tc>
                <w:tcPr>
                  <w:tcW w:w="0" w:type="auto"/>
                  <w:shd w:val="clear" w:color="auto" w:fill="auto"/>
                  <w:vAlign w:val="center"/>
                  <w:hideMark/>
                </w:tcPr>
                <w:p w14:paraId="60B563D7"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21</w:t>
                  </w:r>
                </w:p>
              </w:tc>
              <w:tc>
                <w:tcPr>
                  <w:tcW w:w="0" w:type="auto"/>
                  <w:shd w:val="clear" w:color="auto" w:fill="auto"/>
                  <w:vAlign w:val="center"/>
                </w:tcPr>
                <w:p w14:paraId="29C41742"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Prensa Hidráulica y/o Manual</w:t>
                  </w:r>
                </w:p>
              </w:tc>
              <w:tc>
                <w:tcPr>
                  <w:tcW w:w="0" w:type="auto"/>
                  <w:shd w:val="clear" w:color="auto" w:fill="auto"/>
                  <w:vAlign w:val="center"/>
                </w:tcPr>
                <w:p w14:paraId="62BD04E2" w14:textId="1ACAF6E4" w:rsidR="00240E75" w:rsidRPr="00336EC6" w:rsidRDefault="00542F5A" w:rsidP="00240E75">
                  <w:pPr>
                    <w:jc w:val="center"/>
                    <w:rPr>
                      <w:rFonts w:ascii="Arial Narrow" w:hAnsi="Arial Narrow" w:cs="Arial"/>
                      <w:lang w:val="es-ES" w:eastAsia="es-EC"/>
                    </w:rPr>
                  </w:pPr>
                  <w:r w:rsidRPr="00336EC6">
                    <w:rPr>
                      <w:rFonts w:ascii="Arial Narrow" w:hAnsi="Arial Narrow" w:cs="Arial"/>
                      <w:lang w:val="es-ES" w:eastAsia="es-EC"/>
                    </w:rPr>
                    <w:t>4</w:t>
                  </w:r>
                </w:p>
              </w:tc>
              <w:tc>
                <w:tcPr>
                  <w:tcW w:w="0" w:type="auto"/>
                  <w:shd w:val="clear" w:color="auto" w:fill="auto"/>
                  <w:vAlign w:val="center"/>
                </w:tcPr>
                <w:p w14:paraId="08713E01"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 xml:space="preserve">Mangos Aislados, Cabezal Giratorio 180 Grados, rango de Sección de conductores desde 8 AWG hasta 500 </w:t>
                  </w:r>
                  <w:proofErr w:type="spellStart"/>
                  <w:r w:rsidRPr="00336EC6">
                    <w:rPr>
                      <w:rFonts w:ascii="Arial Narrow" w:hAnsi="Arial Narrow" w:cs="Arial"/>
                      <w:lang w:val="es-ES" w:eastAsia="es-EC"/>
                    </w:rPr>
                    <w:t>kcmil</w:t>
                  </w:r>
                  <w:proofErr w:type="spellEnd"/>
                  <w:r w:rsidRPr="00336EC6">
                    <w:rPr>
                      <w:rFonts w:ascii="Arial Narrow" w:hAnsi="Arial Narrow" w:cs="Arial"/>
                      <w:lang w:val="es-ES" w:eastAsia="es-EC"/>
                    </w:rPr>
                    <w:t>.</w:t>
                  </w:r>
                </w:p>
              </w:tc>
            </w:tr>
            <w:tr w:rsidR="00D37096" w:rsidRPr="00336EC6" w14:paraId="37EAA869" w14:textId="77777777" w:rsidTr="00240E75">
              <w:trPr>
                <w:trHeight w:val="465"/>
              </w:trPr>
              <w:tc>
                <w:tcPr>
                  <w:tcW w:w="0" w:type="auto"/>
                  <w:shd w:val="clear" w:color="auto" w:fill="auto"/>
                  <w:vAlign w:val="center"/>
                  <w:hideMark/>
                </w:tcPr>
                <w:p w14:paraId="5239A9BF"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22</w:t>
                  </w:r>
                </w:p>
              </w:tc>
              <w:tc>
                <w:tcPr>
                  <w:tcW w:w="0" w:type="auto"/>
                  <w:shd w:val="clear" w:color="auto" w:fill="auto"/>
                  <w:vAlign w:val="center"/>
                </w:tcPr>
                <w:p w14:paraId="0931E054"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Equipos de radio Comunicación</w:t>
                  </w:r>
                </w:p>
              </w:tc>
              <w:tc>
                <w:tcPr>
                  <w:tcW w:w="0" w:type="auto"/>
                  <w:shd w:val="clear" w:color="auto" w:fill="auto"/>
                  <w:vAlign w:val="center"/>
                </w:tcPr>
                <w:p w14:paraId="5977A51F" w14:textId="5CC41A38" w:rsidR="00240E75" w:rsidRPr="00336EC6" w:rsidRDefault="00542F5A" w:rsidP="00240E75">
                  <w:pPr>
                    <w:jc w:val="center"/>
                    <w:rPr>
                      <w:rFonts w:ascii="Arial Narrow" w:hAnsi="Arial Narrow" w:cs="Arial"/>
                      <w:lang w:val="es-ES" w:eastAsia="es-EC"/>
                    </w:rPr>
                  </w:pPr>
                  <w:r w:rsidRPr="00336EC6">
                    <w:rPr>
                      <w:rFonts w:ascii="Arial Narrow" w:hAnsi="Arial Narrow" w:cs="Arial"/>
                      <w:lang w:val="es-ES" w:eastAsia="es-EC"/>
                    </w:rPr>
                    <w:t>7</w:t>
                  </w:r>
                </w:p>
              </w:tc>
              <w:tc>
                <w:tcPr>
                  <w:tcW w:w="0" w:type="auto"/>
                  <w:shd w:val="clear" w:color="auto" w:fill="auto"/>
                  <w:vAlign w:val="center"/>
                </w:tcPr>
                <w:p w14:paraId="5E066F5A"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Buen Estado</w:t>
                  </w:r>
                </w:p>
              </w:tc>
            </w:tr>
            <w:tr w:rsidR="00240E75" w:rsidRPr="00336EC6" w14:paraId="3C3B993E" w14:textId="77777777" w:rsidTr="00240E75">
              <w:trPr>
                <w:trHeight w:val="465"/>
              </w:trPr>
              <w:tc>
                <w:tcPr>
                  <w:tcW w:w="0" w:type="auto"/>
                  <w:shd w:val="clear" w:color="auto" w:fill="auto"/>
                  <w:vAlign w:val="center"/>
                </w:tcPr>
                <w:p w14:paraId="404BA062"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23</w:t>
                  </w:r>
                </w:p>
              </w:tc>
              <w:tc>
                <w:tcPr>
                  <w:tcW w:w="0" w:type="auto"/>
                  <w:shd w:val="clear" w:color="auto" w:fill="auto"/>
                  <w:vAlign w:val="center"/>
                </w:tcPr>
                <w:p w14:paraId="30549A15"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Equipo de puesta a tierra y corto circuito</w:t>
                  </w:r>
                </w:p>
              </w:tc>
              <w:tc>
                <w:tcPr>
                  <w:tcW w:w="0" w:type="auto"/>
                  <w:shd w:val="clear" w:color="auto" w:fill="auto"/>
                  <w:vAlign w:val="center"/>
                </w:tcPr>
                <w:p w14:paraId="38A7E03C" w14:textId="1F5A2805" w:rsidR="00240E75" w:rsidRPr="00336EC6" w:rsidRDefault="00542F5A" w:rsidP="00240E75">
                  <w:pPr>
                    <w:jc w:val="center"/>
                    <w:rPr>
                      <w:rFonts w:ascii="Arial Narrow" w:hAnsi="Arial Narrow" w:cs="Arial"/>
                      <w:lang w:val="es-ES" w:eastAsia="es-EC"/>
                    </w:rPr>
                  </w:pPr>
                  <w:r w:rsidRPr="00336EC6">
                    <w:rPr>
                      <w:rFonts w:ascii="Arial Narrow" w:hAnsi="Arial Narrow" w:cs="Arial"/>
                      <w:lang w:val="es-ES" w:eastAsia="es-EC"/>
                    </w:rPr>
                    <w:t>4</w:t>
                  </w:r>
                </w:p>
              </w:tc>
              <w:tc>
                <w:tcPr>
                  <w:tcW w:w="0" w:type="auto"/>
                  <w:shd w:val="clear" w:color="auto" w:fill="auto"/>
                  <w:vAlign w:val="center"/>
                </w:tcPr>
                <w:p w14:paraId="1B523803" w14:textId="77777777" w:rsidR="00240E75" w:rsidRPr="00336EC6" w:rsidRDefault="00240E75" w:rsidP="00240E75">
                  <w:pPr>
                    <w:rPr>
                      <w:rFonts w:ascii="Arial Narrow" w:hAnsi="Arial Narrow" w:cs="Arial"/>
                      <w:lang w:val="es-ES" w:eastAsia="es-EC"/>
                    </w:rPr>
                  </w:pPr>
                  <w:r w:rsidRPr="00336EC6">
                    <w:rPr>
                      <w:rFonts w:ascii="Arial Narrow" w:hAnsi="Arial Narrow" w:cs="Arial"/>
                      <w:lang w:val="es-ES" w:eastAsia="es-EC"/>
                    </w:rPr>
                    <w:t>2 pinzas de aleación de aluminio, 1 pinza (portadora) de aleación de aluminio, 2 cables de cobre de 2,5m de longitud con aislamiento de PVC, 1 cable de cobre con aislamiento de PVC de 15m de longitud, 1 torno de puesta a tierra, 1 piqueta de puesta a tierra.</w:t>
                  </w:r>
                </w:p>
              </w:tc>
            </w:tr>
            <w:tr w:rsidR="00BE5B37" w:rsidRPr="00336EC6" w14:paraId="5725A7EF" w14:textId="77777777" w:rsidTr="00240E75">
              <w:trPr>
                <w:trHeight w:val="465"/>
              </w:trPr>
              <w:tc>
                <w:tcPr>
                  <w:tcW w:w="0" w:type="auto"/>
                  <w:shd w:val="clear" w:color="auto" w:fill="auto"/>
                  <w:vAlign w:val="center"/>
                </w:tcPr>
                <w:p w14:paraId="5572A44E" w14:textId="77777777" w:rsidR="00BE5B37" w:rsidRPr="00336EC6" w:rsidRDefault="00BE5B37" w:rsidP="00BE5B37">
                  <w:pPr>
                    <w:jc w:val="center"/>
                    <w:rPr>
                      <w:rFonts w:ascii="Arial Narrow" w:hAnsi="Arial Narrow" w:cs="Arial"/>
                      <w:lang w:val="es-ES" w:eastAsia="es-EC"/>
                    </w:rPr>
                  </w:pPr>
                  <w:r w:rsidRPr="00336EC6">
                    <w:rPr>
                      <w:rFonts w:ascii="Arial Narrow" w:hAnsi="Arial Narrow" w:cs="Arial"/>
                      <w:lang w:val="es-ES" w:eastAsia="es-EC"/>
                    </w:rPr>
                    <w:t>24</w:t>
                  </w:r>
                </w:p>
              </w:tc>
              <w:tc>
                <w:tcPr>
                  <w:tcW w:w="0" w:type="auto"/>
                  <w:shd w:val="clear" w:color="auto" w:fill="auto"/>
                  <w:vAlign w:val="center"/>
                </w:tcPr>
                <w:p w14:paraId="2A163ACD" w14:textId="77777777" w:rsidR="00BE5B37" w:rsidRPr="00336EC6" w:rsidRDefault="00BE5B37" w:rsidP="00BE5B37">
                  <w:pPr>
                    <w:rPr>
                      <w:rFonts w:ascii="Arial Narrow" w:hAnsi="Arial Narrow" w:cs="Arial"/>
                      <w:lang w:val="es-ES" w:eastAsia="es-EC"/>
                    </w:rPr>
                  </w:pPr>
                  <w:r w:rsidRPr="00336EC6">
                    <w:rPr>
                      <w:rFonts w:ascii="Arial Narrow" w:hAnsi="Arial Narrow" w:cs="Arial"/>
                      <w:lang w:val="es-ES" w:eastAsia="es-EC"/>
                    </w:rPr>
                    <w:t>Tecles</w:t>
                  </w:r>
                </w:p>
              </w:tc>
              <w:tc>
                <w:tcPr>
                  <w:tcW w:w="0" w:type="auto"/>
                  <w:shd w:val="clear" w:color="auto" w:fill="auto"/>
                  <w:vAlign w:val="center"/>
                </w:tcPr>
                <w:p w14:paraId="31DA849E" w14:textId="76215E1A" w:rsidR="00BE5B37" w:rsidRPr="00336EC6" w:rsidRDefault="00542F5A" w:rsidP="00BE5B37">
                  <w:pPr>
                    <w:jc w:val="center"/>
                    <w:rPr>
                      <w:rFonts w:ascii="Arial Narrow" w:hAnsi="Arial Narrow" w:cs="Arial"/>
                      <w:lang w:val="es-ES" w:eastAsia="es-EC"/>
                    </w:rPr>
                  </w:pPr>
                  <w:r w:rsidRPr="00336EC6">
                    <w:rPr>
                      <w:rFonts w:ascii="Arial Narrow" w:hAnsi="Arial Narrow" w:cs="Arial"/>
                      <w:lang w:val="es-ES" w:eastAsia="es-EC"/>
                    </w:rPr>
                    <w:t>4</w:t>
                  </w:r>
                </w:p>
              </w:tc>
              <w:tc>
                <w:tcPr>
                  <w:tcW w:w="0" w:type="auto"/>
                  <w:shd w:val="clear" w:color="auto" w:fill="auto"/>
                  <w:vAlign w:val="center"/>
                </w:tcPr>
                <w:p w14:paraId="271E7971" w14:textId="77777777" w:rsidR="00BE5B37" w:rsidRPr="00336EC6" w:rsidRDefault="00BE5B37" w:rsidP="00BE5B37">
                  <w:pPr>
                    <w:rPr>
                      <w:rFonts w:ascii="Arial Narrow" w:hAnsi="Arial Narrow" w:cs="Arial"/>
                      <w:lang w:val="es-ES" w:eastAsia="es-EC"/>
                    </w:rPr>
                  </w:pPr>
                  <w:r w:rsidRPr="00336EC6">
                    <w:rPr>
                      <w:rFonts w:ascii="Arial Narrow" w:hAnsi="Arial Narrow" w:cs="Arial"/>
                      <w:lang w:val="es-ES" w:eastAsia="es-EC"/>
                    </w:rPr>
                    <w:t>De acuerdo a las normas de seguridad INEC y MEER por cada unidad.</w:t>
                  </w:r>
                </w:p>
              </w:tc>
            </w:tr>
            <w:tr w:rsidR="00BE5B37" w:rsidRPr="00336EC6" w14:paraId="5AAD9DA5" w14:textId="77777777" w:rsidTr="00240E75">
              <w:trPr>
                <w:trHeight w:val="465"/>
              </w:trPr>
              <w:tc>
                <w:tcPr>
                  <w:tcW w:w="0" w:type="auto"/>
                  <w:shd w:val="clear" w:color="auto" w:fill="auto"/>
                  <w:vAlign w:val="center"/>
                </w:tcPr>
                <w:p w14:paraId="5AA86B64" w14:textId="77777777" w:rsidR="00BE5B37" w:rsidRPr="00336EC6" w:rsidRDefault="00BE5B37" w:rsidP="00BE5B37">
                  <w:pPr>
                    <w:jc w:val="center"/>
                    <w:rPr>
                      <w:rFonts w:ascii="Arial Narrow" w:hAnsi="Arial Narrow" w:cs="Arial"/>
                      <w:lang w:val="es-ES" w:eastAsia="es-EC"/>
                    </w:rPr>
                  </w:pPr>
                  <w:r w:rsidRPr="00336EC6">
                    <w:rPr>
                      <w:rFonts w:ascii="Arial Narrow" w:hAnsi="Arial Narrow" w:cs="Arial"/>
                      <w:lang w:val="es-ES" w:eastAsia="es-EC"/>
                    </w:rPr>
                    <w:t>25</w:t>
                  </w:r>
                </w:p>
              </w:tc>
              <w:tc>
                <w:tcPr>
                  <w:tcW w:w="0" w:type="auto"/>
                  <w:shd w:val="clear" w:color="auto" w:fill="auto"/>
                  <w:vAlign w:val="center"/>
                </w:tcPr>
                <w:p w14:paraId="0A2CC6EE" w14:textId="77777777" w:rsidR="00BE5B37" w:rsidRPr="00336EC6" w:rsidRDefault="00BE5B37" w:rsidP="00BE5B37">
                  <w:pPr>
                    <w:rPr>
                      <w:rFonts w:ascii="Arial Narrow" w:hAnsi="Arial Narrow" w:cs="Arial"/>
                      <w:lang w:val="es-ES" w:eastAsia="es-EC"/>
                    </w:rPr>
                  </w:pPr>
                  <w:r w:rsidRPr="00336EC6">
                    <w:rPr>
                      <w:rFonts w:ascii="Arial Narrow" w:hAnsi="Arial Narrow" w:cs="Arial"/>
                      <w:lang w:val="es-ES" w:eastAsia="es-EC"/>
                    </w:rPr>
                    <w:t>Come Long</w:t>
                  </w:r>
                </w:p>
              </w:tc>
              <w:tc>
                <w:tcPr>
                  <w:tcW w:w="0" w:type="auto"/>
                  <w:shd w:val="clear" w:color="auto" w:fill="auto"/>
                  <w:vAlign w:val="center"/>
                </w:tcPr>
                <w:p w14:paraId="72D845A4" w14:textId="745BCE05" w:rsidR="00BE5B37" w:rsidRPr="00336EC6" w:rsidRDefault="00542F5A" w:rsidP="00BE5B37">
                  <w:pPr>
                    <w:jc w:val="center"/>
                    <w:rPr>
                      <w:rFonts w:ascii="Arial Narrow" w:hAnsi="Arial Narrow" w:cs="Arial"/>
                      <w:lang w:val="es-ES" w:eastAsia="es-EC"/>
                    </w:rPr>
                  </w:pPr>
                  <w:r w:rsidRPr="00336EC6">
                    <w:rPr>
                      <w:rFonts w:ascii="Arial Narrow" w:hAnsi="Arial Narrow" w:cs="Arial"/>
                      <w:lang w:val="es-ES" w:eastAsia="es-EC"/>
                    </w:rPr>
                    <w:t>8</w:t>
                  </w:r>
                </w:p>
              </w:tc>
              <w:tc>
                <w:tcPr>
                  <w:tcW w:w="0" w:type="auto"/>
                  <w:shd w:val="clear" w:color="auto" w:fill="auto"/>
                  <w:vAlign w:val="center"/>
                </w:tcPr>
                <w:p w14:paraId="6DF492B8" w14:textId="77777777" w:rsidR="00BE5B37" w:rsidRPr="00336EC6" w:rsidRDefault="00BE5B37" w:rsidP="00BE5B37">
                  <w:pPr>
                    <w:rPr>
                      <w:rFonts w:ascii="Arial Narrow" w:hAnsi="Arial Narrow" w:cs="Arial"/>
                      <w:lang w:val="es-ES" w:eastAsia="es-EC"/>
                    </w:rPr>
                  </w:pPr>
                  <w:r w:rsidRPr="00336EC6">
                    <w:rPr>
                      <w:rFonts w:ascii="Arial Narrow" w:hAnsi="Arial Narrow" w:cs="Arial"/>
                      <w:lang w:val="es-ES" w:eastAsia="es-EC"/>
                    </w:rPr>
                    <w:t>De acuerdo a las normas de seguridad INEC y MEER por cada unidad.</w:t>
                  </w:r>
                </w:p>
              </w:tc>
            </w:tr>
            <w:tr w:rsidR="00BE5B37" w:rsidRPr="00336EC6" w14:paraId="636617BC" w14:textId="77777777" w:rsidTr="00240E75">
              <w:trPr>
                <w:trHeight w:val="465"/>
              </w:trPr>
              <w:tc>
                <w:tcPr>
                  <w:tcW w:w="0" w:type="auto"/>
                  <w:shd w:val="clear" w:color="auto" w:fill="auto"/>
                  <w:vAlign w:val="center"/>
                </w:tcPr>
                <w:p w14:paraId="5185A612" w14:textId="77777777" w:rsidR="00BE5B37" w:rsidRPr="00336EC6" w:rsidRDefault="00BE5B37" w:rsidP="00BE5B37">
                  <w:pPr>
                    <w:jc w:val="center"/>
                    <w:rPr>
                      <w:rFonts w:ascii="Arial Narrow" w:hAnsi="Arial Narrow" w:cs="Arial"/>
                      <w:lang w:val="es-ES" w:eastAsia="es-EC"/>
                    </w:rPr>
                  </w:pPr>
                  <w:r w:rsidRPr="00336EC6">
                    <w:rPr>
                      <w:rFonts w:ascii="Arial Narrow" w:hAnsi="Arial Narrow" w:cs="Arial"/>
                      <w:lang w:val="es-ES" w:eastAsia="es-EC"/>
                    </w:rPr>
                    <w:t>26</w:t>
                  </w:r>
                </w:p>
              </w:tc>
              <w:tc>
                <w:tcPr>
                  <w:tcW w:w="0" w:type="auto"/>
                  <w:shd w:val="clear" w:color="auto" w:fill="auto"/>
                  <w:vAlign w:val="center"/>
                </w:tcPr>
                <w:p w14:paraId="0F40E64C" w14:textId="77777777" w:rsidR="00BE5B37" w:rsidRPr="00336EC6" w:rsidRDefault="00BE5B37" w:rsidP="00BE5B37">
                  <w:pPr>
                    <w:rPr>
                      <w:rFonts w:ascii="Arial Narrow" w:hAnsi="Arial Narrow" w:cs="Arial"/>
                      <w:lang w:val="es-ES" w:eastAsia="es-EC"/>
                    </w:rPr>
                  </w:pPr>
                  <w:r w:rsidRPr="00336EC6">
                    <w:rPr>
                      <w:rFonts w:ascii="Arial Narrow" w:hAnsi="Arial Narrow" w:cs="Arial"/>
                      <w:lang w:val="es-ES" w:eastAsia="es-EC"/>
                    </w:rPr>
                    <w:t>Poleas</w:t>
                  </w:r>
                </w:p>
              </w:tc>
              <w:tc>
                <w:tcPr>
                  <w:tcW w:w="0" w:type="auto"/>
                  <w:shd w:val="clear" w:color="auto" w:fill="auto"/>
                  <w:vAlign w:val="center"/>
                </w:tcPr>
                <w:p w14:paraId="47CF9859" w14:textId="040AC289" w:rsidR="00BE5B37" w:rsidRPr="00336EC6" w:rsidRDefault="00542F5A" w:rsidP="00BE5B37">
                  <w:pPr>
                    <w:jc w:val="center"/>
                    <w:rPr>
                      <w:rFonts w:ascii="Arial Narrow" w:hAnsi="Arial Narrow" w:cs="Arial"/>
                      <w:lang w:val="es-ES" w:eastAsia="es-EC"/>
                    </w:rPr>
                  </w:pPr>
                  <w:r w:rsidRPr="00336EC6">
                    <w:rPr>
                      <w:rFonts w:ascii="Arial Narrow" w:hAnsi="Arial Narrow" w:cs="Arial"/>
                      <w:lang w:val="es-ES" w:eastAsia="es-EC"/>
                    </w:rPr>
                    <w:t>18</w:t>
                  </w:r>
                </w:p>
              </w:tc>
              <w:tc>
                <w:tcPr>
                  <w:tcW w:w="0" w:type="auto"/>
                  <w:shd w:val="clear" w:color="auto" w:fill="auto"/>
                  <w:vAlign w:val="center"/>
                </w:tcPr>
                <w:p w14:paraId="021464A7" w14:textId="77777777" w:rsidR="00BE5B37" w:rsidRPr="00336EC6" w:rsidRDefault="00BE5B37" w:rsidP="00BE5B37">
                  <w:pPr>
                    <w:rPr>
                      <w:rFonts w:ascii="Arial Narrow" w:hAnsi="Arial Narrow" w:cs="Arial"/>
                      <w:lang w:val="es-ES" w:eastAsia="es-EC"/>
                    </w:rPr>
                  </w:pPr>
                  <w:r w:rsidRPr="00336EC6">
                    <w:rPr>
                      <w:rFonts w:ascii="Arial Narrow" w:hAnsi="Arial Narrow" w:cs="Arial"/>
                      <w:lang w:val="es-ES" w:eastAsia="es-EC"/>
                    </w:rPr>
                    <w:t>De acuerdo a las normas de seguridad INEC y MEER por cada unidad.</w:t>
                  </w:r>
                </w:p>
              </w:tc>
            </w:tr>
            <w:tr w:rsidR="00BE5B37" w:rsidRPr="00336EC6" w14:paraId="7F05DB87" w14:textId="77777777" w:rsidTr="00240E75">
              <w:trPr>
                <w:trHeight w:val="465"/>
              </w:trPr>
              <w:tc>
                <w:tcPr>
                  <w:tcW w:w="0" w:type="auto"/>
                  <w:shd w:val="clear" w:color="auto" w:fill="auto"/>
                  <w:vAlign w:val="center"/>
                </w:tcPr>
                <w:p w14:paraId="5EA9628F" w14:textId="77777777" w:rsidR="00BE5B37" w:rsidRPr="00336EC6" w:rsidRDefault="00BE5B37" w:rsidP="00BE5B37">
                  <w:pPr>
                    <w:jc w:val="center"/>
                    <w:rPr>
                      <w:rFonts w:ascii="Arial Narrow" w:hAnsi="Arial Narrow" w:cs="Arial"/>
                      <w:lang w:val="es-ES" w:eastAsia="es-EC"/>
                    </w:rPr>
                  </w:pPr>
                  <w:r w:rsidRPr="00336EC6">
                    <w:rPr>
                      <w:rFonts w:ascii="Arial Narrow" w:hAnsi="Arial Narrow" w:cs="Arial"/>
                      <w:lang w:val="es-ES" w:eastAsia="es-EC"/>
                    </w:rPr>
                    <w:t>27</w:t>
                  </w:r>
                </w:p>
              </w:tc>
              <w:tc>
                <w:tcPr>
                  <w:tcW w:w="0" w:type="auto"/>
                  <w:shd w:val="clear" w:color="auto" w:fill="auto"/>
                  <w:vAlign w:val="center"/>
                </w:tcPr>
                <w:p w14:paraId="233701EF" w14:textId="77777777" w:rsidR="00BE5B37" w:rsidRPr="00336EC6" w:rsidRDefault="00BE5B37" w:rsidP="00BE5B37">
                  <w:pPr>
                    <w:rPr>
                      <w:rFonts w:ascii="Arial Narrow" w:hAnsi="Arial Narrow" w:cs="Arial"/>
                      <w:lang w:val="es-ES" w:eastAsia="es-EC"/>
                    </w:rPr>
                  </w:pPr>
                  <w:r w:rsidRPr="00336EC6">
                    <w:rPr>
                      <w:rFonts w:ascii="Arial Narrow" w:hAnsi="Arial Narrow" w:cs="Arial"/>
                      <w:lang w:val="es-ES" w:eastAsia="es-EC"/>
                    </w:rPr>
                    <w:t>Escalera de fibra de vidrio</w:t>
                  </w:r>
                </w:p>
              </w:tc>
              <w:tc>
                <w:tcPr>
                  <w:tcW w:w="0" w:type="auto"/>
                  <w:shd w:val="clear" w:color="auto" w:fill="auto"/>
                  <w:vAlign w:val="center"/>
                </w:tcPr>
                <w:p w14:paraId="1051FC94" w14:textId="40F01F8D" w:rsidR="00BE5B37" w:rsidRPr="00336EC6" w:rsidRDefault="00542F5A" w:rsidP="00BE5B37">
                  <w:pPr>
                    <w:jc w:val="center"/>
                    <w:rPr>
                      <w:rFonts w:ascii="Arial Narrow" w:hAnsi="Arial Narrow" w:cs="Arial"/>
                      <w:lang w:val="es-ES" w:eastAsia="es-EC"/>
                    </w:rPr>
                  </w:pPr>
                  <w:r w:rsidRPr="00336EC6">
                    <w:rPr>
                      <w:rFonts w:ascii="Arial Narrow" w:hAnsi="Arial Narrow" w:cs="Arial"/>
                      <w:lang w:val="es-ES" w:eastAsia="es-EC"/>
                    </w:rPr>
                    <w:t>8</w:t>
                  </w:r>
                </w:p>
              </w:tc>
              <w:tc>
                <w:tcPr>
                  <w:tcW w:w="0" w:type="auto"/>
                  <w:shd w:val="clear" w:color="auto" w:fill="auto"/>
                  <w:vAlign w:val="center"/>
                </w:tcPr>
                <w:p w14:paraId="34536992" w14:textId="77777777" w:rsidR="00BE5B37" w:rsidRPr="00336EC6" w:rsidRDefault="00BE5B37" w:rsidP="00BE5B37">
                  <w:pPr>
                    <w:rPr>
                      <w:rFonts w:ascii="Arial Narrow" w:hAnsi="Arial Narrow" w:cs="Arial"/>
                      <w:lang w:val="es-ES" w:eastAsia="es-EC"/>
                    </w:rPr>
                  </w:pPr>
                  <w:r w:rsidRPr="00336EC6">
                    <w:rPr>
                      <w:rFonts w:ascii="Arial Narrow" w:hAnsi="Arial Narrow" w:cs="Arial"/>
                      <w:lang w:val="es-ES" w:eastAsia="es-EC"/>
                    </w:rPr>
                    <w:t>Escaleras con aislamiento eléctrico, térmico y magnético, con una gran dureza mecánica y resistente a la humedad por unidad.</w:t>
                  </w:r>
                </w:p>
              </w:tc>
            </w:tr>
            <w:tr w:rsidR="00BE5B37" w:rsidRPr="00336EC6" w14:paraId="2AF84BBC" w14:textId="77777777" w:rsidTr="00240E75">
              <w:trPr>
                <w:trHeight w:val="465"/>
              </w:trPr>
              <w:tc>
                <w:tcPr>
                  <w:tcW w:w="0" w:type="auto"/>
                  <w:shd w:val="clear" w:color="auto" w:fill="auto"/>
                  <w:vAlign w:val="center"/>
                </w:tcPr>
                <w:p w14:paraId="1EC3D3EA" w14:textId="77777777" w:rsidR="00BE5B37" w:rsidRPr="00336EC6" w:rsidRDefault="00BE5B37" w:rsidP="00BE5B37">
                  <w:pPr>
                    <w:jc w:val="center"/>
                    <w:rPr>
                      <w:rFonts w:ascii="Arial Narrow" w:hAnsi="Arial Narrow" w:cs="Arial"/>
                      <w:lang w:val="es-ES" w:eastAsia="es-EC"/>
                    </w:rPr>
                  </w:pPr>
                  <w:r w:rsidRPr="00336EC6">
                    <w:rPr>
                      <w:rFonts w:ascii="Arial Narrow" w:hAnsi="Arial Narrow" w:cs="Arial"/>
                      <w:lang w:val="es-ES" w:eastAsia="es-EC"/>
                    </w:rPr>
                    <w:t>28</w:t>
                  </w:r>
                </w:p>
              </w:tc>
              <w:tc>
                <w:tcPr>
                  <w:tcW w:w="0" w:type="auto"/>
                  <w:shd w:val="clear" w:color="auto" w:fill="auto"/>
                  <w:vAlign w:val="center"/>
                </w:tcPr>
                <w:p w14:paraId="59A573E0" w14:textId="77777777" w:rsidR="00BE5B37" w:rsidRPr="00336EC6" w:rsidRDefault="00BE5B37" w:rsidP="00BE5B37">
                  <w:pPr>
                    <w:rPr>
                      <w:rFonts w:ascii="Arial Narrow" w:hAnsi="Arial Narrow" w:cs="Arial"/>
                      <w:lang w:val="es-ES" w:eastAsia="es-EC"/>
                    </w:rPr>
                  </w:pPr>
                  <w:r w:rsidRPr="00336EC6">
                    <w:rPr>
                      <w:rFonts w:ascii="Arial Narrow" w:hAnsi="Arial Narrow" w:cs="Arial"/>
                      <w:lang w:val="es-ES" w:eastAsia="es-EC"/>
                    </w:rPr>
                    <w:t>Carretón (</w:t>
                  </w:r>
                  <w:proofErr w:type="spellStart"/>
                  <w:r w:rsidRPr="00336EC6">
                    <w:rPr>
                      <w:rFonts w:ascii="Arial Narrow" w:hAnsi="Arial Narrow" w:cs="Arial"/>
                      <w:lang w:val="es-ES" w:eastAsia="es-EC"/>
                    </w:rPr>
                    <w:t>Portabobinas</w:t>
                  </w:r>
                  <w:proofErr w:type="spellEnd"/>
                  <w:r w:rsidRPr="00336EC6">
                    <w:rPr>
                      <w:rFonts w:ascii="Arial Narrow" w:hAnsi="Arial Narrow" w:cs="Arial"/>
                      <w:lang w:val="es-ES" w:eastAsia="es-EC"/>
                    </w:rPr>
                    <w:t>)</w:t>
                  </w:r>
                </w:p>
              </w:tc>
              <w:tc>
                <w:tcPr>
                  <w:tcW w:w="0" w:type="auto"/>
                  <w:shd w:val="clear" w:color="auto" w:fill="auto"/>
                  <w:vAlign w:val="center"/>
                </w:tcPr>
                <w:p w14:paraId="3B5B373C" w14:textId="641DB41D" w:rsidR="00BE5B37" w:rsidRPr="00336EC6" w:rsidRDefault="00542F5A" w:rsidP="00BE5B37">
                  <w:pPr>
                    <w:jc w:val="center"/>
                    <w:rPr>
                      <w:rFonts w:ascii="Arial Narrow" w:hAnsi="Arial Narrow" w:cs="Arial"/>
                      <w:lang w:val="es-ES" w:eastAsia="es-EC"/>
                    </w:rPr>
                  </w:pPr>
                  <w:r w:rsidRPr="00336EC6">
                    <w:rPr>
                      <w:rFonts w:ascii="Arial Narrow" w:hAnsi="Arial Narrow" w:cs="Arial"/>
                      <w:lang w:val="es-ES" w:eastAsia="es-EC"/>
                    </w:rPr>
                    <w:t>4</w:t>
                  </w:r>
                </w:p>
              </w:tc>
              <w:tc>
                <w:tcPr>
                  <w:tcW w:w="0" w:type="auto"/>
                  <w:shd w:val="clear" w:color="auto" w:fill="auto"/>
                  <w:vAlign w:val="center"/>
                </w:tcPr>
                <w:p w14:paraId="3562D0FD" w14:textId="77777777" w:rsidR="00BE5B37" w:rsidRPr="00336EC6" w:rsidRDefault="00BE5B37" w:rsidP="00BE5B37">
                  <w:pPr>
                    <w:rPr>
                      <w:rFonts w:ascii="Arial Narrow" w:hAnsi="Arial Narrow" w:cs="Arial"/>
                      <w:lang w:val="es-ES" w:eastAsia="es-EC"/>
                    </w:rPr>
                  </w:pPr>
                  <w:r w:rsidRPr="00336EC6">
                    <w:rPr>
                      <w:rFonts w:ascii="Arial Narrow" w:hAnsi="Arial Narrow" w:cs="Arial"/>
                      <w:lang w:val="es-ES" w:eastAsia="es-EC"/>
                    </w:rPr>
                    <w:t>Mayor o igual a 1 (una) Tonelada</w:t>
                  </w:r>
                </w:p>
              </w:tc>
            </w:tr>
            <w:tr w:rsidR="00BE5B37" w:rsidRPr="00336EC6" w14:paraId="6C8486C3" w14:textId="77777777" w:rsidTr="00240E75">
              <w:trPr>
                <w:trHeight w:val="465"/>
              </w:trPr>
              <w:tc>
                <w:tcPr>
                  <w:tcW w:w="0" w:type="auto"/>
                  <w:shd w:val="clear" w:color="auto" w:fill="auto"/>
                  <w:vAlign w:val="center"/>
                </w:tcPr>
                <w:p w14:paraId="127E2C43" w14:textId="77777777" w:rsidR="00BE5B37" w:rsidRPr="00336EC6" w:rsidRDefault="00BE5B37" w:rsidP="00BE5B37">
                  <w:pPr>
                    <w:jc w:val="center"/>
                    <w:rPr>
                      <w:rFonts w:ascii="Arial Narrow" w:hAnsi="Arial Narrow" w:cs="Arial"/>
                      <w:lang w:val="es-ES" w:eastAsia="es-EC"/>
                    </w:rPr>
                  </w:pPr>
                  <w:r w:rsidRPr="00336EC6">
                    <w:rPr>
                      <w:rFonts w:ascii="Arial Narrow" w:hAnsi="Arial Narrow" w:cs="Arial"/>
                      <w:lang w:val="es-ES" w:eastAsia="es-EC"/>
                    </w:rPr>
                    <w:t>29</w:t>
                  </w:r>
                </w:p>
              </w:tc>
              <w:tc>
                <w:tcPr>
                  <w:tcW w:w="0" w:type="auto"/>
                  <w:shd w:val="clear" w:color="auto" w:fill="auto"/>
                  <w:vAlign w:val="center"/>
                </w:tcPr>
                <w:p w14:paraId="0D74CC54" w14:textId="77777777" w:rsidR="00BE5B37" w:rsidRPr="00336EC6" w:rsidRDefault="00BE5B37" w:rsidP="00BE5B37">
                  <w:pPr>
                    <w:rPr>
                      <w:rFonts w:ascii="Arial Narrow" w:hAnsi="Arial Narrow" w:cs="Arial"/>
                      <w:lang w:val="es-ES" w:eastAsia="es-EC"/>
                    </w:rPr>
                  </w:pPr>
                  <w:r w:rsidRPr="00336EC6">
                    <w:rPr>
                      <w:rFonts w:ascii="Arial Narrow" w:hAnsi="Arial Narrow" w:cs="Arial"/>
                      <w:lang w:val="es-ES" w:eastAsia="es-EC"/>
                    </w:rPr>
                    <w:t xml:space="preserve"> GPS</w:t>
                  </w:r>
                </w:p>
              </w:tc>
              <w:tc>
                <w:tcPr>
                  <w:tcW w:w="0" w:type="auto"/>
                  <w:shd w:val="clear" w:color="auto" w:fill="auto"/>
                  <w:vAlign w:val="center"/>
                </w:tcPr>
                <w:p w14:paraId="54CF58A7" w14:textId="57831E6D" w:rsidR="00BE5B37" w:rsidRPr="00336EC6" w:rsidRDefault="00542F5A" w:rsidP="00BE5B37">
                  <w:pPr>
                    <w:jc w:val="center"/>
                    <w:rPr>
                      <w:rFonts w:ascii="Arial Narrow" w:hAnsi="Arial Narrow" w:cs="Arial"/>
                      <w:lang w:val="es-ES" w:eastAsia="es-EC"/>
                    </w:rPr>
                  </w:pPr>
                  <w:r w:rsidRPr="00336EC6">
                    <w:rPr>
                      <w:rFonts w:ascii="Arial Narrow" w:hAnsi="Arial Narrow" w:cs="Arial"/>
                      <w:lang w:val="es-ES" w:eastAsia="es-EC"/>
                    </w:rPr>
                    <w:t>4</w:t>
                  </w:r>
                </w:p>
              </w:tc>
              <w:tc>
                <w:tcPr>
                  <w:tcW w:w="0" w:type="auto"/>
                  <w:shd w:val="clear" w:color="auto" w:fill="auto"/>
                  <w:vAlign w:val="center"/>
                </w:tcPr>
                <w:p w14:paraId="3188E9F7" w14:textId="77777777" w:rsidR="00BE5B37" w:rsidRPr="00336EC6" w:rsidRDefault="00BE5B37" w:rsidP="00BE5B37">
                  <w:pPr>
                    <w:rPr>
                      <w:rFonts w:ascii="Arial Narrow" w:hAnsi="Arial Narrow" w:cs="Arial"/>
                      <w:lang w:val="es-ES" w:eastAsia="es-EC"/>
                    </w:rPr>
                  </w:pPr>
                  <w:r w:rsidRPr="00336EC6">
                    <w:rPr>
                      <w:rFonts w:ascii="Arial Narrow" w:hAnsi="Arial Narrow" w:cs="Arial"/>
                      <w:lang w:val="es-ES" w:eastAsia="es-EC"/>
                    </w:rPr>
                    <w:t>3 metros de precisión</w:t>
                  </w:r>
                </w:p>
              </w:tc>
            </w:tr>
            <w:tr w:rsidR="00BE5B37" w:rsidRPr="00336EC6" w14:paraId="521F5156" w14:textId="77777777" w:rsidTr="00240E75">
              <w:trPr>
                <w:trHeight w:val="465"/>
              </w:trPr>
              <w:tc>
                <w:tcPr>
                  <w:tcW w:w="0" w:type="auto"/>
                  <w:shd w:val="clear" w:color="auto" w:fill="auto"/>
                  <w:vAlign w:val="center"/>
                </w:tcPr>
                <w:p w14:paraId="3332E578" w14:textId="77777777" w:rsidR="00BE5B37" w:rsidRPr="00336EC6" w:rsidRDefault="00BE5B37" w:rsidP="00BE5B37">
                  <w:pPr>
                    <w:jc w:val="center"/>
                    <w:rPr>
                      <w:rFonts w:ascii="Arial Narrow" w:hAnsi="Arial Narrow" w:cs="Arial"/>
                      <w:lang w:val="es-ES" w:eastAsia="es-EC"/>
                    </w:rPr>
                  </w:pPr>
                  <w:r w:rsidRPr="00336EC6">
                    <w:rPr>
                      <w:rFonts w:ascii="Arial Narrow" w:hAnsi="Arial Narrow" w:cs="Arial"/>
                      <w:lang w:val="es-ES" w:eastAsia="es-EC"/>
                    </w:rPr>
                    <w:t>30</w:t>
                  </w:r>
                </w:p>
              </w:tc>
              <w:tc>
                <w:tcPr>
                  <w:tcW w:w="0" w:type="auto"/>
                  <w:shd w:val="clear" w:color="auto" w:fill="auto"/>
                  <w:vAlign w:val="center"/>
                </w:tcPr>
                <w:p w14:paraId="429A0589" w14:textId="77777777" w:rsidR="00BE5B37" w:rsidRPr="00336EC6" w:rsidRDefault="00BE5B37" w:rsidP="00BE5B37">
                  <w:pPr>
                    <w:rPr>
                      <w:rFonts w:ascii="Arial Narrow" w:hAnsi="Arial Narrow" w:cs="Arial"/>
                      <w:lang w:val="es-ES" w:eastAsia="es-EC"/>
                    </w:rPr>
                  </w:pPr>
                  <w:r w:rsidRPr="00336EC6">
                    <w:rPr>
                      <w:rFonts w:ascii="Arial Narrow" w:hAnsi="Arial Narrow" w:cs="Arial"/>
                      <w:lang w:val="es-ES" w:eastAsia="es-EC"/>
                    </w:rPr>
                    <w:t>Cámara fotográfica</w:t>
                  </w:r>
                </w:p>
              </w:tc>
              <w:tc>
                <w:tcPr>
                  <w:tcW w:w="0" w:type="auto"/>
                  <w:shd w:val="clear" w:color="auto" w:fill="auto"/>
                  <w:vAlign w:val="center"/>
                </w:tcPr>
                <w:p w14:paraId="29D3238D" w14:textId="77777777" w:rsidR="00BE5B37" w:rsidRPr="00336EC6" w:rsidRDefault="00BE5B37" w:rsidP="00BE5B37">
                  <w:pPr>
                    <w:jc w:val="center"/>
                    <w:rPr>
                      <w:rFonts w:ascii="Arial Narrow" w:hAnsi="Arial Narrow" w:cs="Arial"/>
                      <w:lang w:val="es-ES" w:eastAsia="es-EC"/>
                    </w:rPr>
                  </w:pPr>
                  <w:r w:rsidRPr="00336EC6">
                    <w:rPr>
                      <w:rFonts w:ascii="Arial Narrow" w:hAnsi="Arial Narrow" w:cs="Arial"/>
                      <w:lang w:val="es-ES" w:eastAsia="es-EC"/>
                    </w:rPr>
                    <w:t>3</w:t>
                  </w:r>
                </w:p>
              </w:tc>
              <w:tc>
                <w:tcPr>
                  <w:tcW w:w="0" w:type="auto"/>
                  <w:shd w:val="clear" w:color="auto" w:fill="auto"/>
                  <w:vAlign w:val="center"/>
                </w:tcPr>
                <w:p w14:paraId="24079657" w14:textId="77777777" w:rsidR="00BE5B37" w:rsidRPr="00336EC6" w:rsidRDefault="00BE5B37" w:rsidP="00BE5B37">
                  <w:pPr>
                    <w:rPr>
                      <w:rFonts w:ascii="Arial Narrow" w:hAnsi="Arial Narrow" w:cs="Arial"/>
                      <w:lang w:val="es-ES" w:eastAsia="es-EC"/>
                    </w:rPr>
                  </w:pPr>
                  <w:r w:rsidRPr="00336EC6">
                    <w:rPr>
                      <w:rFonts w:ascii="Arial Narrow" w:hAnsi="Arial Narrow" w:cs="Arial"/>
                      <w:lang w:val="es-ES" w:eastAsia="es-EC"/>
                    </w:rPr>
                    <w:t>Mínimo 12 Mega Pixeles</w:t>
                  </w:r>
                </w:p>
              </w:tc>
            </w:tr>
            <w:tr w:rsidR="00BE5B37" w:rsidRPr="00336EC6" w14:paraId="4F92B2A9" w14:textId="77777777" w:rsidTr="00240E75">
              <w:trPr>
                <w:trHeight w:val="465"/>
              </w:trPr>
              <w:tc>
                <w:tcPr>
                  <w:tcW w:w="0" w:type="auto"/>
                  <w:shd w:val="clear" w:color="auto" w:fill="auto"/>
                  <w:vAlign w:val="center"/>
                </w:tcPr>
                <w:p w14:paraId="16801FE5" w14:textId="77777777" w:rsidR="00BE5B37" w:rsidRPr="00336EC6" w:rsidRDefault="00BE5B37" w:rsidP="00BE5B37">
                  <w:pPr>
                    <w:jc w:val="center"/>
                    <w:rPr>
                      <w:rFonts w:ascii="Arial Narrow" w:hAnsi="Arial Narrow" w:cs="Arial"/>
                      <w:lang w:val="es-ES" w:eastAsia="es-EC"/>
                    </w:rPr>
                  </w:pPr>
                  <w:r w:rsidRPr="00336EC6">
                    <w:rPr>
                      <w:rFonts w:ascii="Arial Narrow" w:hAnsi="Arial Narrow" w:cs="Arial"/>
                      <w:lang w:val="es-ES" w:eastAsia="es-EC"/>
                    </w:rPr>
                    <w:t>31</w:t>
                  </w:r>
                </w:p>
              </w:tc>
              <w:tc>
                <w:tcPr>
                  <w:tcW w:w="0" w:type="auto"/>
                  <w:shd w:val="clear" w:color="auto" w:fill="auto"/>
                  <w:vAlign w:val="center"/>
                </w:tcPr>
                <w:p w14:paraId="4C544AE3" w14:textId="77777777" w:rsidR="00BE5B37" w:rsidRPr="00336EC6" w:rsidRDefault="00BE5B37" w:rsidP="00BE5B37">
                  <w:pPr>
                    <w:rPr>
                      <w:rFonts w:ascii="Arial Narrow" w:hAnsi="Arial Narrow" w:cs="Arial"/>
                      <w:lang w:val="es-ES" w:eastAsia="es-EC"/>
                    </w:rPr>
                  </w:pPr>
                  <w:r w:rsidRPr="00336EC6">
                    <w:rPr>
                      <w:rFonts w:ascii="Arial Narrow" w:hAnsi="Arial Narrow" w:cs="Arial"/>
                      <w:lang w:val="es-ES" w:eastAsia="es-EC"/>
                    </w:rPr>
                    <w:t>Computador</w:t>
                  </w:r>
                </w:p>
              </w:tc>
              <w:tc>
                <w:tcPr>
                  <w:tcW w:w="0" w:type="auto"/>
                  <w:shd w:val="clear" w:color="auto" w:fill="auto"/>
                  <w:vAlign w:val="center"/>
                </w:tcPr>
                <w:p w14:paraId="58C9D73B" w14:textId="77777777" w:rsidR="00BE5B37" w:rsidRPr="00336EC6" w:rsidRDefault="00BE5B37" w:rsidP="00BE5B37">
                  <w:pPr>
                    <w:jc w:val="center"/>
                    <w:rPr>
                      <w:rFonts w:ascii="Arial Narrow" w:hAnsi="Arial Narrow" w:cs="Arial"/>
                      <w:lang w:val="es-ES" w:eastAsia="es-EC"/>
                    </w:rPr>
                  </w:pPr>
                  <w:r w:rsidRPr="00336EC6">
                    <w:rPr>
                      <w:rFonts w:ascii="Arial Narrow" w:hAnsi="Arial Narrow" w:cs="Arial"/>
                      <w:lang w:val="es-ES" w:eastAsia="es-EC"/>
                    </w:rPr>
                    <w:t>2</w:t>
                  </w:r>
                </w:p>
              </w:tc>
              <w:tc>
                <w:tcPr>
                  <w:tcW w:w="0" w:type="auto"/>
                  <w:shd w:val="clear" w:color="auto" w:fill="auto"/>
                  <w:vAlign w:val="center"/>
                </w:tcPr>
                <w:p w14:paraId="5252DA6F" w14:textId="77777777" w:rsidR="00BE5B37" w:rsidRPr="00336EC6" w:rsidRDefault="00BE5B37" w:rsidP="00BE5B37">
                  <w:pPr>
                    <w:rPr>
                      <w:rFonts w:ascii="Arial Narrow" w:hAnsi="Arial Narrow" w:cs="Arial"/>
                      <w:lang w:val="es-ES" w:eastAsia="es-EC"/>
                    </w:rPr>
                  </w:pPr>
                  <w:r w:rsidRPr="00336EC6">
                    <w:rPr>
                      <w:rFonts w:ascii="Arial Narrow" w:hAnsi="Arial Narrow" w:cs="Arial"/>
                      <w:lang w:val="es-ES" w:eastAsia="es-EC"/>
                    </w:rPr>
                    <w:t>Mínimo i5 con servicio de internet banda ancha</w:t>
                  </w:r>
                </w:p>
              </w:tc>
            </w:tr>
          </w:tbl>
          <w:p w14:paraId="49DCCB2B" w14:textId="77777777" w:rsidR="00240E75" w:rsidRPr="00336EC6" w:rsidRDefault="00240E75" w:rsidP="00ED7FCE">
            <w:pPr>
              <w:spacing w:after="120"/>
              <w:jc w:val="both"/>
              <w:rPr>
                <w:rFonts w:ascii="Calibri" w:hAnsi="Calibri"/>
              </w:rPr>
            </w:pPr>
          </w:p>
          <w:p w14:paraId="366B1F4B" w14:textId="77777777" w:rsidR="00F01E77" w:rsidRPr="00336EC6" w:rsidRDefault="00F01E77" w:rsidP="00ED7FCE">
            <w:pPr>
              <w:spacing w:after="120"/>
              <w:jc w:val="both"/>
              <w:rPr>
                <w:rFonts w:ascii="Calibri" w:hAnsi="Calibri"/>
              </w:rPr>
            </w:pPr>
            <w:r w:rsidRPr="00336EC6">
              <w:rPr>
                <w:rFonts w:ascii="Calibri" w:hAnsi="Calibri"/>
              </w:rPr>
              <w:t>El equipo asignado al proyecto en cuanto a sus características no podrá ser diferente al ofertado. Cualquier cambio que se proponga debe ser igual o mejor que el ofertado, y debe contar con la aprobación previa del CONTRATANTE durante el plazo de ejecución contractual.</w:t>
            </w:r>
          </w:p>
        </w:tc>
      </w:tr>
      <w:tr w:rsidR="00746330" w:rsidRPr="00336EC6" w14:paraId="071F2244" w14:textId="77777777" w:rsidTr="0082500A">
        <w:trPr>
          <w:tblCellSpacing w:w="11" w:type="dxa"/>
        </w:trPr>
        <w:tc>
          <w:tcPr>
            <w:tcW w:w="372" w:type="pct"/>
            <w:tcBorders>
              <w:top w:val="single" w:sz="4" w:space="0" w:color="auto"/>
              <w:bottom w:val="single" w:sz="4" w:space="0" w:color="auto"/>
            </w:tcBorders>
          </w:tcPr>
          <w:p w14:paraId="7319DF20" w14:textId="77777777" w:rsidR="00746330" w:rsidRPr="00336EC6" w:rsidRDefault="00746330" w:rsidP="009160EC">
            <w:pPr>
              <w:spacing w:after="120"/>
              <w:rPr>
                <w:rFonts w:ascii="Calibri" w:hAnsi="Calibri"/>
                <w:b/>
                <w:bCs/>
              </w:rPr>
            </w:pPr>
            <w:r w:rsidRPr="00336EC6">
              <w:rPr>
                <w:rFonts w:ascii="Calibri" w:hAnsi="Calibri"/>
                <w:b/>
                <w:bCs/>
              </w:rPr>
              <w:lastRenderedPageBreak/>
              <w:t>IAO</w:t>
            </w:r>
          </w:p>
          <w:p w14:paraId="4291B846" w14:textId="77777777" w:rsidR="00746330" w:rsidRPr="00336EC6" w:rsidRDefault="00746330" w:rsidP="00ED7FCE">
            <w:pPr>
              <w:spacing w:after="120"/>
              <w:rPr>
                <w:rFonts w:ascii="Calibri" w:hAnsi="Calibri"/>
                <w:b/>
                <w:bCs/>
              </w:rPr>
            </w:pPr>
            <w:r w:rsidRPr="00336EC6">
              <w:rPr>
                <w:rFonts w:ascii="Calibri" w:hAnsi="Calibri"/>
                <w:b/>
                <w:bCs/>
              </w:rPr>
              <w:t>5.5 (d)</w:t>
            </w:r>
          </w:p>
        </w:tc>
        <w:tc>
          <w:tcPr>
            <w:tcW w:w="4598" w:type="pct"/>
          </w:tcPr>
          <w:p w14:paraId="6B5733C3" w14:textId="77777777" w:rsidR="00AF3421" w:rsidRPr="00336EC6" w:rsidRDefault="00746330" w:rsidP="00ED7FCE">
            <w:pPr>
              <w:spacing w:after="120"/>
              <w:jc w:val="both"/>
              <w:rPr>
                <w:rFonts w:ascii="Calibri" w:hAnsi="Calibri" w:cs="Calibri"/>
                <w:lang w:eastAsia="es-EC"/>
              </w:rPr>
            </w:pPr>
            <w:r w:rsidRPr="00336EC6">
              <w:rPr>
                <w:rFonts w:ascii="Calibri" w:hAnsi="Calibri" w:cs="Calibri"/>
                <w:lang w:eastAsia="es-EC"/>
              </w:rPr>
              <w:t>ADMINISTRADOR DE OBRA:</w:t>
            </w:r>
            <w:r w:rsidR="006E38AD" w:rsidRPr="00336EC6">
              <w:rPr>
                <w:rFonts w:ascii="Calibri" w:hAnsi="Calibri" w:cs="Calibri"/>
                <w:lang w:eastAsia="es-EC"/>
              </w:rPr>
              <w:t xml:space="preserve"> de experiencia en obras cuya naturaleza </w:t>
            </w:r>
            <w:r w:rsidR="00C13E28" w:rsidRPr="00336EC6">
              <w:rPr>
                <w:rFonts w:ascii="Calibri" w:hAnsi="Calibri" w:cs="Calibri"/>
                <w:lang w:eastAsia="es-EC"/>
              </w:rPr>
              <w:t>sean similares</w:t>
            </w:r>
            <w:r w:rsidR="006E38AD" w:rsidRPr="00336EC6">
              <w:rPr>
                <w:rFonts w:ascii="Calibri" w:hAnsi="Calibri" w:cs="Calibri"/>
                <w:lang w:eastAsia="es-EC"/>
              </w:rPr>
              <w:t xml:space="preserve"> a las de las Obras licitadas</w:t>
            </w:r>
            <w:r w:rsidR="00366F4B" w:rsidRPr="00336EC6">
              <w:rPr>
                <w:rFonts w:ascii="Calibri" w:hAnsi="Calibri" w:cs="Calibri"/>
                <w:lang w:eastAsia="es-EC"/>
              </w:rPr>
              <w:t>.</w:t>
            </w:r>
            <w:r w:rsidR="00C358C7" w:rsidRPr="00336EC6">
              <w:rPr>
                <w:rFonts w:ascii="Calibri" w:hAnsi="Calibri" w:cs="Calibri"/>
                <w:lang w:eastAsia="es-EC"/>
              </w:rPr>
              <w:t xml:space="preserve"> </w:t>
            </w:r>
            <w:r w:rsidR="00944FEF" w:rsidRPr="00336EC6">
              <w:rPr>
                <w:rFonts w:ascii="Calibri" w:hAnsi="Calibri" w:cs="Calibri"/>
                <w:lang w:eastAsia="es-EC"/>
              </w:rPr>
              <w:t xml:space="preserve">Se considerará que se cumple con la experiencia requerida si se acredita el desempeño durante los años exigidos en puestos tales </w:t>
            </w:r>
            <w:r w:rsidR="00E658B5" w:rsidRPr="00336EC6">
              <w:rPr>
                <w:rFonts w:ascii="Calibri" w:hAnsi="Calibri" w:cs="Calibri"/>
                <w:lang w:eastAsia="es-EC"/>
              </w:rPr>
              <w:t>como</w:t>
            </w:r>
            <w:r w:rsidR="00944FEF" w:rsidRPr="00336EC6">
              <w:rPr>
                <w:rFonts w:ascii="Calibri" w:hAnsi="Calibri" w:cs="Calibri"/>
                <w:lang w:eastAsia="es-EC"/>
              </w:rPr>
              <w:t xml:space="preserve"> el de</w:t>
            </w:r>
            <w:r w:rsidR="00E658B5" w:rsidRPr="00336EC6">
              <w:rPr>
                <w:rFonts w:ascii="Calibri" w:hAnsi="Calibri" w:cs="Calibri"/>
                <w:lang w:eastAsia="es-EC"/>
              </w:rPr>
              <w:t xml:space="preserve"> Administrador de contrato </w:t>
            </w:r>
            <w:r w:rsidR="00E005CA" w:rsidRPr="00336EC6">
              <w:rPr>
                <w:rFonts w:ascii="Calibri" w:hAnsi="Calibri" w:cs="Calibri"/>
                <w:lang w:eastAsia="es-EC"/>
              </w:rPr>
              <w:t xml:space="preserve">o </w:t>
            </w:r>
            <w:r w:rsidR="00E658B5" w:rsidRPr="00336EC6">
              <w:rPr>
                <w:rFonts w:ascii="Calibri" w:hAnsi="Calibri" w:cs="Calibri"/>
                <w:lang w:eastAsia="es-EC"/>
              </w:rPr>
              <w:t>fiscalizador, residente de obra o jefe de proyecto, en la actividad pública o privada.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059"/>
              <w:gridCol w:w="1886"/>
              <w:gridCol w:w="1908"/>
              <w:gridCol w:w="2000"/>
            </w:tblGrid>
            <w:tr w:rsidR="00D37096" w:rsidRPr="00336EC6" w14:paraId="712A6CA3" w14:textId="77777777" w:rsidTr="00D37096">
              <w:trPr>
                <w:jc w:val="center"/>
              </w:trPr>
              <w:tc>
                <w:tcPr>
                  <w:tcW w:w="10116" w:type="dxa"/>
                  <w:gridSpan w:val="5"/>
                  <w:shd w:val="clear" w:color="auto" w:fill="auto"/>
                  <w:vAlign w:val="center"/>
                </w:tcPr>
                <w:p w14:paraId="0B69B3FB" w14:textId="77777777" w:rsidR="00AA355B" w:rsidRPr="00336EC6" w:rsidRDefault="00AA355B" w:rsidP="00D37096">
                  <w:pPr>
                    <w:tabs>
                      <w:tab w:val="right" w:pos="2376"/>
                    </w:tabs>
                    <w:spacing w:line="229" w:lineRule="exact"/>
                    <w:jc w:val="center"/>
                    <w:textAlignment w:val="baseline"/>
                    <w:rPr>
                      <w:rFonts w:ascii="Arial Narrow" w:hAnsi="Arial Narrow" w:cs="Arial"/>
                      <w:b/>
                      <w:i/>
                      <w:smallCaps/>
                    </w:rPr>
                  </w:pPr>
                  <w:r w:rsidRPr="00336EC6">
                    <w:rPr>
                      <w:rFonts w:ascii="Arial Narrow" w:hAnsi="Arial Narrow" w:cs="Arial"/>
                      <w:b/>
                      <w:lang w:val="es-ES"/>
                    </w:rPr>
                    <w:t xml:space="preserve">PERSONAL CLAVE PARA DISTRIBUCIÓN </w:t>
                  </w:r>
                </w:p>
              </w:tc>
            </w:tr>
            <w:tr w:rsidR="00D37096" w:rsidRPr="00336EC6" w14:paraId="02EFC1BD" w14:textId="77777777" w:rsidTr="00D37096">
              <w:trPr>
                <w:jc w:val="center"/>
              </w:trPr>
              <w:tc>
                <w:tcPr>
                  <w:tcW w:w="2229" w:type="dxa"/>
                  <w:shd w:val="clear" w:color="auto" w:fill="auto"/>
                  <w:vAlign w:val="center"/>
                </w:tcPr>
                <w:p w14:paraId="03969BDC" w14:textId="77777777" w:rsidR="00AA355B" w:rsidRPr="00336EC6" w:rsidRDefault="00AA355B" w:rsidP="00D37096">
                  <w:pPr>
                    <w:autoSpaceDE w:val="0"/>
                    <w:autoSpaceDN w:val="0"/>
                    <w:adjustRightInd w:val="0"/>
                    <w:contextualSpacing/>
                    <w:rPr>
                      <w:rFonts w:ascii="Arial Narrow" w:hAnsi="Arial Narrow" w:cs="Arial"/>
                      <w:lang w:val="es-ES"/>
                    </w:rPr>
                  </w:pPr>
                  <w:r w:rsidRPr="00336EC6">
                    <w:rPr>
                      <w:rFonts w:ascii="Arial Narrow" w:eastAsia="Calibri" w:hAnsi="Arial Narrow" w:cs="Arial"/>
                      <w:b/>
                      <w:i/>
                      <w:smallCaps/>
                    </w:rPr>
                    <w:lastRenderedPageBreak/>
                    <w:t>Cargo</w:t>
                  </w:r>
                </w:p>
              </w:tc>
              <w:tc>
                <w:tcPr>
                  <w:tcW w:w="1059" w:type="dxa"/>
                  <w:shd w:val="clear" w:color="auto" w:fill="auto"/>
                  <w:vAlign w:val="center"/>
                </w:tcPr>
                <w:p w14:paraId="43E5F71A" w14:textId="77777777" w:rsidR="00AA355B" w:rsidRPr="00336EC6" w:rsidRDefault="00AA355B" w:rsidP="00D37096">
                  <w:pPr>
                    <w:autoSpaceDE w:val="0"/>
                    <w:autoSpaceDN w:val="0"/>
                    <w:adjustRightInd w:val="0"/>
                    <w:contextualSpacing/>
                    <w:jc w:val="center"/>
                    <w:rPr>
                      <w:rFonts w:ascii="Arial Narrow" w:hAnsi="Arial Narrow" w:cs="Arial"/>
                      <w:lang w:val="es-ES"/>
                    </w:rPr>
                  </w:pPr>
                  <w:r w:rsidRPr="00336EC6">
                    <w:rPr>
                      <w:rFonts w:ascii="Arial Narrow" w:eastAsia="Calibri" w:hAnsi="Arial Narrow" w:cs="Arial"/>
                      <w:b/>
                      <w:i/>
                      <w:smallCaps/>
                    </w:rPr>
                    <w:t>Cantidad</w:t>
                  </w:r>
                </w:p>
              </w:tc>
              <w:tc>
                <w:tcPr>
                  <w:tcW w:w="2060" w:type="dxa"/>
                  <w:shd w:val="clear" w:color="auto" w:fill="auto"/>
                  <w:vAlign w:val="center"/>
                </w:tcPr>
                <w:p w14:paraId="6845726A" w14:textId="77777777" w:rsidR="00AA355B" w:rsidRPr="00336EC6" w:rsidRDefault="00AA355B" w:rsidP="00D37096">
                  <w:pPr>
                    <w:autoSpaceDE w:val="0"/>
                    <w:autoSpaceDN w:val="0"/>
                    <w:adjustRightInd w:val="0"/>
                    <w:contextualSpacing/>
                    <w:jc w:val="center"/>
                    <w:rPr>
                      <w:rFonts w:ascii="Arial Narrow" w:hAnsi="Arial Narrow" w:cs="Arial"/>
                      <w:lang w:val="es-ES"/>
                    </w:rPr>
                  </w:pPr>
                  <w:r w:rsidRPr="00336EC6">
                    <w:rPr>
                      <w:rFonts w:ascii="Arial Narrow" w:eastAsia="Calibri" w:hAnsi="Arial Narrow" w:cs="Arial"/>
                      <w:b/>
                      <w:i/>
                      <w:smallCaps/>
                    </w:rPr>
                    <w:t>Función</w:t>
                  </w:r>
                </w:p>
              </w:tc>
              <w:tc>
                <w:tcPr>
                  <w:tcW w:w="2209" w:type="dxa"/>
                  <w:shd w:val="clear" w:color="auto" w:fill="auto"/>
                  <w:vAlign w:val="center"/>
                </w:tcPr>
                <w:p w14:paraId="4B4341C5" w14:textId="77777777" w:rsidR="00AA355B" w:rsidRPr="00336EC6" w:rsidRDefault="00AA355B" w:rsidP="00D37096">
                  <w:pPr>
                    <w:autoSpaceDE w:val="0"/>
                    <w:autoSpaceDN w:val="0"/>
                    <w:adjustRightInd w:val="0"/>
                    <w:contextualSpacing/>
                    <w:jc w:val="both"/>
                    <w:rPr>
                      <w:rFonts w:ascii="Arial Narrow" w:hAnsi="Arial Narrow" w:cs="Arial"/>
                      <w:lang w:val="es-ES"/>
                    </w:rPr>
                  </w:pPr>
                  <w:r w:rsidRPr="00336EC6">
                    <w:rPr>
                      <w:rFonts w:ascii="Arial Narrow" w:eastAsia="Calibri" w:hAnsi="Arial Narrow" w:cs="Arial"/>
                      <w:b/>
                      <w:i/>
                      <w:smallCaps/>
                    </w:rPr>
                    <w:t>Formación Académica</w:t>
                  </w:r>
                </w:p>
              </w:tc>
              <w:tc>
                <w:tcPr>
                  <w:tcW w:w="2559" w:type="dxa"/>
                  <w:shd w:val="clear" w:color="auto" w:fill="auto"/>
                  <w:vAlign w:val="center"/>
                </w:tcPr>
                <w:p w14:paraId="6E3F06AB" w14:textId="77777777" w:rsidR="00AA355B" w:rsidRPr="00336EC6" w:rsidRDefault="00AA355B" w:rsidP="00D37096">
                  <w:pPr>
                    <w:tabs>
                      <w:tab w:val="right" w:pos="2376"/>
                    </w:tabs>
                    <w:spacing w:line="229" w:lineRule="exact"/>
                    <w:textAlignment w:val="baseline"/>
                    <w:rPr>
                      <w:rFonts w:ascii="Arial Narrow" w:hAnsi="Arial Narrow" w:cs="Arial"/>
                      <w:lang w:val="es-ES"/>
                    </w:rPr>
                  </w:pPr>
                  <w:r w:rsidRPr="00336EC6">
                    <w:rPr>
                      <w:rFonts w:ascii="Arial Narrow" w:eastAsia="Calibri" w:hAnsi="Arial Narrow" w:cs="Arial"/>
                      <w:b/>
                      <w:i/>
                      <w:smallCaps/>
                    </w:rPr>
                    <w:t>Experiencia</w:t>
                  </w:r>
                </w:p>
              </w:tc>
            </w:tr>
            <w:tr w:rsidR="00D37096" w:rsidRPr="00336EC6" w14:paraId="26BE8C55" w14:textId="77777777" w:rsidTr="00D37096">
              <w:trPr>
                <w:jc w:val="center"/>
              </w:trPr>
              <w:tc>
                <w:tcPr>
                  <w:tcW w:w="2229" w:type="dxa"/>
                  <w:shd w:val="clear" w:color="auto" w:fill="auto"/>
                  <w:vAlign w:val="center"/>
                </w:tcPr>
                <w:p w14:paraId="42E82DA0" w14:textId="77777777" w:rsidR="00AA355B" w:rsidRPr="00336EC6" w:rsidRDefault="00AA355B" w:rsidP="00D37096">
                  <w:pPr>
                    <w:autoSpaceDE w:val="0"/>
                    <w:autoSpaceDN w:val="0"/>
                    <w:adjustRightInd w:val="0"/>
                    <w:contextualSpacing/>
                    <w:rPr>
                      <w:rFonts w:ascii="Arial Narrow" w:hAnsi="Arial Narrow" w:cs="Arial"/>
                      <w:b/>
                      <w:i/>
                      <w:smallCaps/>
                    </w:rPr>
                  </w:pPr>
                  <w:r w:rsidRPr="00336EC6">
                    <w:rPr>
                      <w:rFonts w:ascii="Arial Narrow" w:hAnsi="Arial Narrow" w:cs="Arial"/>
                      <w:lang w:val="es-ES"/>
                    </w:rPr>
                    <w:t>Líder de Obra/Administrador de Obra.</w:t>
                  </w:r>
                </w:p>
              </w:tc>
              <w:tc>
                <w:tcPr>
                  <w:tcW w:w="1059" w:type="dxa"/>
                  <w:shd w:val="clear" w:color="auto" w:fill="auto"/>
                  <w:vAlign w:val="center"/>
                </w:tcPr>
                <w:p w14:paraId="602B3548" w14:textId="77777777" w:rsidR="00AA355B" w:rsidRPr="00336EC6" w:rsidRDefault="00AA355B" w:rsidP="00D37096">
                  <w:pPr>
                    <w:autoSpaceDE w:val="0"/>
                    <w:autoSpaceDN w:val="0"/>
                    <w:adjustRightInd w:val="0"/>
                    <w:contextualSpacing/>
                    <w:jc w:val="center"/>
                    <w:rPr>
                      <w:rFonts w:ascii="Arial Narrow" w:hAnsi="Arial Narrow" w:cs="Arial"/>
                      <w:b/>
                      <w:i/>
                      <w:smallCaps/>
                    </w:rPr>
                  </w:pPr>
                  <w:r w:rsidRPr="00336EC6">
                    <w:rPr>
                      <w:rFonts w:ascii="Arial Narrow" w:hAnsi="Arial Narrow" w:cs="Arial"/>
                      <w:lang w:val="es-ES"/>
                    </w:rPr>
                    <w:t>1</w:t>
                  </w:r>
                </w:p>
              </w:tc>
              <w:tc>
                <w:tcPr>
                  <w:tcW w:w="2060" w:type="dxa"/>
                  <w:shd w:val="clear" w:color="auto" w:fill="auto"/>
                  <w:vAlign w:val="center"/>
                </w:tcPr>
                <w:p w14:paraId="74A7FA0C" w14:textId="77777777" w:rsidR="00AA355B" w:rsidRPr="00336EC6" w:rsidRDefault="00AA355B" w:rsidP="00D37096">
                  <w:pPr>
                    <w:autoSpaceDE w:val="0"/>
                    <w:autoSpaceDN w:val="0"/>
                    <w:adjustRightInd w:val="0"/>
                    <w:contextualSpacing/>
                    <w:jc w:val="center"/>
                    <w:rPr>
                      <w:rFonts w:ascii="Arial Narrow" w:hAnsi="Arial Narrow" w:cs="Arial"/>
                      <w:b/>
                      <w:i/>
                      <w:smallCaps/>
                    </w:rPr>
                  </w:pPr>
                  <w:r w:rsidRPr="00336EC6">
                    <w:rPr>
                      <w:rFonts w:ascii="Arial Narrow" w:hAnsi="Arial Narrow" w:cs="Arial"/>
                      <w:lang w:val="es-ES"/>
                    </w:rPr>
                    <w:t>Responsable de la planificación, organización, integración y control del desarrollo de todas las actividades que debe llevar a cabo el Contratista. Coordinación directa con el Administrador del Contrato.</w:t>
                  </w:r>
                </w:p>
              </w:tc>
              <w:tc>
                <w:tcPr>
                  <w:tcW w:w="2209" w:type="dxa"/>
                  <w:shd w:val="clear" w:color="auto" w:fill="auto"/>
                  <w:vAlign w:val="center"/>
                </w:tcPr>
                <w:p w14:paraId="6B3097F7" w14:textId="77777777" w:rsidR="00AA355B" w:rsidRPr="00336EC6" w:rsidRDefault="00AA355B" w:rsidP="00D37096">
                  <w:pPr>
                    <w:autoSpaceDE w:val="0"/>
                    <w:autoSpaceDN w:val="0"/>
                    <w:adjustRightInd w:val="0"/>
                    <w:contextualSpacing/>
                    <w:jc w:val="both"/>
                    <w:rPr>
                      <w:rFonts w:ascii="Arial Narrow" w:hAnsi="Arial Narrow" w:cs="Arial"/>
                      <w:b/>
                      <w:i/>
                      <w:smallCaps/>
                    </w:rPr>
                  </w:pPr>
                  <w:r w:rsidRPr="00336EC6">
                    <w:rPr>
                      <w:rFonts w:ascii="Arial Narrow" w:hAnsi="Arial Narrow" w:cs="Arial"/>
                      <w:lang w:val="es-ES"/>
                    </w:rPr>
                    <w:t>Título profesional de tercer nivel en Ingeniería en áreas tales como, ingeniería Eléctrica, Electromecánica.</w:t>
                  </w:r>
                </w:p>
              </w:tc>
              <w:tc>
                <w:tcPr>
                  <w:tcW w:w="2559" w:type="dxa"/>
                  <w:shd w:val="clear" w:color="auto" w:fill="auto"/>
                  <w:vAlign w:val="center"/>
                </w:tcPr>
                <w:p w14:paraId="4242D771" w14:textId="77777777" w:rsidR="00AA355B" w:rsidRPr="00336EC6" w:rsidRDefault="00AA355B" w:rsidP="00D37096">
                  <w:pPr>
                    <w:autoSpaceDE w:val="0"/>
                    <w:autoSpaceDN w:val="0"/>
                    <w:adjustRightInd w:val="0"/>
                    <w:contextualSpacing/>
                    <w:jc w:val="both"/>
                    <w:rPr>
                      <w:rFonts w:ascii="Arial Narrow" w:hAnsi="Arial Narrow" w:cs="Arial"/>
                      <w:lang w:val="es-ES"/>
                    </w:rPr>
                  </w:pPr>
                  <w:r w:rsidRPr="00336EC6">
                    <w:rPr>
                      <w:rFonts w:ascii="Arial Narrow" w:hAnsi="Arial Narrow" w:cs="Arial"/>
                      <w:lang w:val="es-ES"/>
                    </w:rPr>
                    <w:t>Administrador de Obras con más de cinco (5) años, de experiencia en obras cuya naturaleza sean similares a la de las Obras licitadas. Se considerará que se cumple con la experiencia requerida si se acredita dos (2) obras durante los cinco (5) años exigido en puestos tales como el de Administrador de contrato, Contratista o fiscalizador, residente de obra o jefe de proyecto y/o superintendente de obra, debiendo presentar (Certificados o Actas de entrega-recepción), como persona natural o en relación de dependencia, en la actividad pública o privada. Se aclara que no se trata del residente de Obra, sino quien coordinará la parte administrativa y técnica con el administrador del contrato.</w:t>
                  </w:r>
                </w:p>
                <w:p w14:paraId="194FD582" w14:textId="77777777" w:rsidR="00AA355B" w:rsidRPr="00336EC6" w:rsidRDefault="00AA355B" w:rsidP="00D37096">
                  <w:pPr>
                    <w:tabs>
                      <w:tab w:val="right" w:pos="2376"/>
                    </w:tabs>
                    <w:spacing w:line="229" w:lineRule="exact"/>
                    <w:textAlignment w:val="baseline"/>
                    <w:rPr>
                      <w:rFonts w:ascii="Arial Narrow" w:hAnsi="Arial Narrow" w:cs="Arial"/>
                      <w:b/>
                      <w:i/>
                      <w:smallCaps/>
                    </w:rPr>
                  </w:pPr>
                  <w:r w:rsidRPr="00336EC6">
                    <w:rPr>
                      <w:rFonts w:ascii="Arial Narrow" w:hAnsi="Arial Narrow" w:cs="Arial"/>
                      <w:lang w:val="es-ES"/>
                    </w:rPr>
                    <w:t xml:space="preserve"> Participación en obra: 100%</w:t>
                  </w:r>
                </w:p>
              </w:tc>
            </w:tr>
            <w:tr w:rsidR="00D37096" w:rsidRPr="00336EC6" w14:paraId="522BFD80" w14:textId="77777777" w:rsidTr="00D37096">
              <w:trPr>
                <w:jc w:val="center"/>
              </w:trPr>
              <w:tc>
                <w:tcPr>
                  <w:tcW w:w="2229" w:type="dxa"/>
                  <w:shd w:val="clear" w:color="auto" w:fill="auto"/>
                  <w:vAlign w:val="center"/>
                </w:tcPr>
                <w:p w14:paraId="771A63E1" w14:textId="77777777" w:rsidR="00AA355B" w:rsidRPr="00336EC6" w:rsidRDefault="00AA355B" w:rsidP="00D37096">
                  <w:pPr>
                    <w:autoSpaceDE w:val="0"/>
                    <w:autoSpaceDN w:val="0"/>
                    <w:adjustRightInd w:val="0"/>
                    <w:contextualSpacing/>
                    <w:rPr>
                      <w:rFonts w:ascii="Arial Narrow" w:hAnsi="Arial Narrow" w:cs="Arial"/>
                      <w:b/>
                      <w:i/>
                      <w:smallCaps/>
                    </w:rPr>
                  </w:pPr>
                  <w:r w:rsidRPr="00336EC6">
                    <w:rPr>
                      <w:rFonts w:ascii="Arial Narrow" w:hAnsi="Arial Narrow" w:cs="Arial"/>
                      <w:lang w:val="es-ES"/>
                    </w:rPr>
                    <w:t>Supervisor de Obra/Residente de Obra Eléctrico.</w:t>
                  </w:r>
                </w:p>
              </w:tc>
              <w:tc>
                <w:tcPr>
                  <w:tcW w:w="1059" w:type="dxa"/>
                  <w:shd w:val="clear" w:color="auto" w:fill="auto"/>
                  <w:vAlign w:val="center"/>
                </w:tcPr>
                <w:p w14:paraId="4A76A81F" w14:textId="77777777" w:rsidR="00AA355B" w:rsidRPr="00336EC6" w:rsidRDefault="00AA355B" w:rsidP="00D37096">
                  <w:pPr>
                    <w:autoSpaceDE w:val="0"/>
                    <w:autoSpaceDN w:val="0"/>
                    <w:adjustRightInd w:val="0"/>
                    <w:contextualSpacing/>
                    <w:jc w:val="center"/>
                    <w:rPr>
                      <w:rFonts w:ascii="Arial Narrow" w:hAnsi="Arial Narrow" w:cs="Arial"/>
                      <w:b/>
                      <w:i/>
                      <w:smallCaps/>
                    </w:rPr>
                  </w:pPr>
                  <w:r w:rsidRPr="00336EC6">
                    <w:rPr>
                      <w:rFonts w:ascii="Arial Narrow" w:hAnsi="Arial Narrow" w:cs="Arial"/>
                      <w:lang w:val="es-ES"/>
                    </w:rPr>
                    <w:t>1</w:t>
                  </w:r>
                </w:p>
              </w:tc>
              <w:tc>
                <w:tcPr>
                  <w:tcW w:w="2060" w:type="dxa"/>
                  <w:shd w:val="clear" w:color="auto" w:fill="auto"/>
                  <w:vAlign w:val="center"/>
                </w:tcPr>
                <w:p w14:paraId="451C90FE" w14:textId="77777777" w:rsidR="00AA355B" w:rsidRPr="00336EC6" w:rsidRDefault="00AA355B" w:rsidP="00D37096">
                  <w:pPr>
                    <w:autoSpaceDE w:val="0"/>
                    <w:autoSpaceDN w:val="0"/>
                    <w:adjustRightInd w:val="0"/>
                    <w:contextualSpacing/>
                    <w:jc w:val="both"/>
                    <w:rPr>
                      <w:rFonts w:ascii="Arial Narrow" w:hAnsi="Arial Narrow" w:cs="Arial"/>
                      <w:b/>
                      <w:i/>
                      <w:smallCaps/>
                    </w:rPr>
                  </w:pPr>
                  <w:r w:rsidRPr="00336EC6">
                    <w:rPr>
                      <w:rFonts w:ascii="Arial Narrow" w:hAnsi="Arial Narrow" w:cs="Arial"/>
                      <w:lang w:val="es-ES"/>
                    </w:rPr>
                    <w:t xml:space="preserve">Responsable de la planificación, organización, integración y control del </w:t>
                  </w:r>
                  <w:r w:rsidRPr="00336EC6">
                    <w:rPr>
                      <w:rFonts w:ascii="Arial Narrow" w:hAnsi="Arial Narrow" w:cs="Arial"/>
                      <w:lang w:val="es-ES"/>
                    </w:rPr>
                    <w:lastRenderedPageBreak/>
                    <w:t>desarrollo de todas las actividades en campo.</w:t>
                  </w:r>
                </w:p>
              </w:tc>
              <w:tc>
                <w:tcPr>
                  <w:tcW w:w="2209" w:type="dxa"/>
                  <w:shd w:val="clear" w:color="auto" w:fill="auto"/>
                  <w:vAlign w:val="center"/>
                </w:tcPr>
                <w:p w14:paraId="73F3310B" w14:textId="77777777" w:rsidR="00AA355B" w:rsidRPr="00336EC6" w:rsidRDefault="00AA355B" w:rsidP="00D37096">
                  <w:pPr>
                    <w:autoSpaceDE w:val="0"/>
                    <w:autoSpaceDN w:val="0"/>
                    <w:adjustRightInd w:val="0"/>
                    <w:contextualSpacing/>
                    <w:jc w:val="both"/>
                    <w:rPr>
                      <w:rFonts w:ascii="Arial Narrow" w:hAnsi="Arial Narrow" w:cs="Arial"/>
                      <w:b/>
                      <w:i/>
                      <w:smallCaps/>
                    </w:rPr>
                  </w:pPr>
                  <w:r w:rsidRPr="00336EC6">
                    <w:rPr>
                      <w:rFonts w:ascii="Arial Narrow" w:hAnsi="Arial Narrow" w:cs="Arial"/>
                      <w:lang w:val="es-ES"/>
                    </w:rPr>
                    <w:lastRenderedPageBreak/>
                    <w:t xml:space="preserve">Título profesional de tercer nivel en Ingeniería en áreas tales como, Ingeniería </w:t>
                  </w:r>
                  <w:r w:rsidRPr="00336EC6">
                    <w:rPr>
                      <w:rFonts w:ascii="Arial Narrow" w:hAnsi="Arial Narrow" w:cs="Arial"/>
                      <w:lang w:val="es-ES"/>
                    </w:rPr>
                    <w:lastRenderedPageBreak/>
                    <w:t>Eléctrica, Electrónica, Electromecánica o Profesiones Afines.</w:t>
                  </w:r>
                </w:p>
              </w:tc>
              <w:tc>
                <w:tcPr>
                  <w:tcW w:w="2559" w:type="dxa"/>
                  <w:shd w:val="clear" w:color="auto" w:fill="auto"/>
                  <w:vAlign w:val="center"/>
                </w:tcPr>
                <w:p w14:paraId="53AD6BDB" w14:textId="77777777" w:rsidR="00AA355B" w:rsidRPr="00336EC6" w:rsidRDefault="00AA355B" w:rsidP="00D37096">
                  <w:pPr>
                    <w:tabs>
                      <w:tab w:val="right" w:pos="2376"/>
                    </w:tabs>
                    <w:spacing w:line="229" w:lineRule="exact"/>
                    <w:textAlignment w:val="baseline"/>
                    <w:rPr>
                      <w:rFonts w:ascii="Arial Narrow" w:hAnsi="Arial Narrow" w:cs="Arial"/>
                      <w:lang w:val="es-ES"/>
                    </w:rPr>
                  </w:pPr>
                  <w:r w:rsidRPr="00336EC6">
                    <w:rPr>
                      <w:rFonts w:ascii="Arial Narrow" w:hAnsi="Arial Narrow" w:cs="Arial"/>
                      <w:lang w:val="es-ES"/>
                    </w:rPr>
                    <w:lastRenderedPageBreak/>
                    <w:t xml:space="preserve">Experiencia adquirida durante los últimos cinco (5) años (2013-2017), como Superintendente de </w:t>
                  </w:r>
                  <w:r w:rsidRPr="00336EC6">
                    <w:rPr>
                      <w:rFonts w:ascii="Arial Narrow" w:hAnsi="Arial Narrow" w:cs="Arial"/>
                      <w:lang w:val="es-ES"/>
                    </w:rPr>
                    <w:lastRenderedPageBreak/>
                    <w:t>Construcción, Jefe de Obra o Jefe de Fiscalización, en al menos cuatro (4) proyectos de Distribución, montaje electromecánico de líneas Transmisión y/o Subestaciones.</w:t>
                  </w:r>
                </w:p>
                <w:p w14:paraId="3F0F89F3" w14:textId="77777777" w:rsidR="00AA355B" w:rsidRPr="00336EC6" w:rsidRDefault="00AA355B" w:rsidP="00D37096">
                  <w:pPr>
                    <w:tabs>
                      <w:tab w:val="right" w:pos="2376"/>
                    </w:tabs>
                    <w:spacing w:line="229" w:lineRule="exact"/>
                    <w:textAlignment w:val="baseline"/>
                    <w:rPr>
                      <w:rFonts w:ascii="Arial Narrow" w:hAnsi="Arial Narrow" w:cs="Arial"/>
                      <w:lang w:val="es-ES"/>
                    </w:rPr>
                  </w:pPr>
                  <w:r w:rsidRPr="00336EC6">
                    <w:rPr>
                      <w:rFonts w:ascii="Arial Narrow" w:hAnsi="Arial Narrow" w:cs="Arial"/>
                      <w:lang w:val="es-ES"/>
                    </w:rPr>
                    <w:t>Participación en Obra: 100%</w:t>
                  </w:r>
                </w:p>
              </w:tc>
            </w:tr>
            <w:tr w:rsidR="00D37096" w:rsidRPr="00336EC6" w14:paraId="6AE62E41" w14:textId="77777777" w:rsidTr="00D37096">
              <w:trPr>
                <w:jc w:val="center"/>
              </w:trPr>
              <w:tc>
                <w:tcPr>
                  <w:tcW w:w="2229" w:type="dxa"/>
                  <w:shd w:val="clear" w:color="auto" w:fill="auto"/>
                  <w:vAlign w:val="center"/>
                </w:tcPr>
                <w:p w14:paraId="7CA9099D" w14:textId="77777777" w:rsidR="00AA355B" w:rsidRPr="00336EC6" w:rsidRDefault="00AA355B" w:rsidP="00D37096">
                  <w:pPr>
                    <w:autoSpaceDE w:val="0"/>
                    <w:autoSpaceDN w:val="0"/>
                    <w:adjustRightInd w:val="0"/>
                    <w:contextualSpacing/>
                    <w:rPr>
                      <w:rFonts w:ascii="Arial Narrow" w:hAnsi="Arial Narrow" w:cs="Arial"/>
                      <w:lang w:val="es-ES"/>
                    </w:rPr>
                  </w:pPr>
                  <w:r w:rsidRPr="00336EC6">
                    <w:rPr>
                      <w:rFonts w:ascii="Arial Narrow" w:hAnsi="Arial Narrow" w:cs="Arial"/>
                      <w:lang w:val="es-ES"/>
                    </w:rPr>
                    <w:lastRenderedPageBreak/>
                    <w:t xml:space="preserve">Especialista de </w:t>
                  </w:r>
                  <w:r w:rsidRPr="00336EC6">
                    <w:rPr>
                      <w:rFonts w:ascii="Arial Narrow" w:hAnsi="Arial Narrow" w:cs="Arial"/>
                      <w:lang w:val="es-ES"/>
                    </w:rPr>
                    <w:br/>
                    <w:t xml:space="preserve">Seguridad </w:t>
                  </w:r>
                  <w:r w:rsidRPr="00336EC6">
                    <w:rPr>
                      <w:rFonts w:ascii="Arial Narrow" w:hAnsi="Arial Narrow" w:cs="Arial"/>
                      <w:lang w:val="es-ES"/>
                    </w:rPr>
                    <w:br/>
                    <w:t xml:space="preserve">Industrial y </w:t>
                  </w:r>
                  <w:r w:rsidRPr="00336EC6">
                    <w:rPr>
                      <w:rFonts w:ascii="Arial Narrow" w:hAnsi="Arial Narrow" w:cs="Arial"/>
                      <w:lang w:val="es-ES"/>
                    </w:rPr>
                    <w:br/>
                    <w:t>Medio</w:t>
                  </w:r>
                </w:p>
                <w:p w14:paraId="7BE2BE5F" w14:textId="77777777" w:rsidR="00AA355B" w:rsidRPr="00336EC6" w:rsidRDefault="00AA355B" w:rsidP="00D37096">
                  <w:pPr>
                    <w:autoSpaceDE w:val="0"/>
                    <w:autoSpaceDN w:val="0"/>
                    <w:adjustRightInd w:val="0"/>
                    <w:contextualSpacing/>
                    <w:rPr>
                      <w:rFonts w:ascii="Arial Narrow" w:hAnsi="Arial Narrow" w:cs="Arial"/>
                      <w:b/>
                      <w:i/>
                      <w:smallCaps/>
                    </w:rPr>
                  </w:pPr>
                  <w:r w:rsidRPr="00336EC6">
                    <w:rPr>
                      <w:rFonts w:ascii="Arial Narrow" w:hAnsi="Arial Narrow" w:cs="Arial"/>
                      <w:lang w:val="es-ES"/>
                    </w:rPr>
                    <w:t>Ambiente.</w:t>
                  </w:r>
                </w:p>
              </w:tc>
              <w:tc>
                <w:tcPr>
                  <w:tcW w:w="1059" w:type="dxa"/>
                  <w:shd w:val="clear" w:color="auto" w:fill="auto"/>
                  <w:vAlign w:val="center"/>
                </w:tcPr>
                <w:p w14:paraId="44AE49E8" w14:textId="77777777" w:rsidR="00AA355B" w:rsidRPr="00336EC6" w:rsidRDefault="00AA355B" w:rsidP="00D37096">
                  <w:pPr>
                    <w:autoSpaceDE w:val="0"/>
                    <w:autoSpaceDN w:val="0"/>
                    <w:adjustRightInd w:val="0"/>
                    <w:contextualSpacing/>
                    <w:jc w:val="center"/>
                    <w:rPr>
                      <w:rFonts w:ascii="Arial Narrow" w:hAnsi="Arial Narrow" w:cs="Arial"/>
                      <w:b/>
                      <w:i/>
                      <w:smallCaps/>
                    </w:rPr>
                  </w:pPr>
                  <w:r w:rsidRPr="00336EC6">
                    <w:rPr>
                      <w:rFonts w:ascii="Arial Narrow" w:hAnsi="Arial Narrow" w:cs="Arial"/>
                      <w:lang w:val="es-ES"/>
                    </w:rPr>
                    <w:t>1</w:t>
                  </w:r>
                </w:p>
              </w:tc>
              <w:tc>
                <w:tcPr>
                  <w:tcW w:w="2060" w:type="dxa"/>
                  <w:shd w:val="clear" w:color="auto" w:fill="auto"/>
                  <w:vAlign w:val="center"/>
                </w:tcPr>
                <w:p w14:paraId="6D562BCF" w14:textId="77777777" w:rsidR="00AA355B" w:rsidRPr="00336EC6" w:rsidRDefault="00AA355B" w:rsidP="00D37096">
                  <w:pPr>
                    <w:autoSpaceDE w:val="0"/>
                    <w:autoSpaceDN w:val="0"/>
                    <w:adjustRightInd w:val="0"/>
                    <w:ind w:left="72"/>
                    <w:contextualSpacing/>
                    <w:rPr>
                      <w:rFonts w:ascii="Arial Narrow" w:hAnsi="Arial Narrow" w:cs="Arial"/>
                      <w:lang w:val="es-ES"/>
                    </w:rPr>
                  </w:pPr>
                  <w:r w:rsidRPr="00336EC6">
                    <w:rPr>
                      <w:rFonts w:ascii="Arial Narrow" w:hAnsi="Arial Narrow" w:cs="Arial"/>
                      <w:lang w:val="es-ES"/>
                    </w:rPr>
                    <w:t>Responsable de asegurar la</w:t>
                  </w:r>
                </w:p>
                <w:p w14:paraId="1DDB9EEF" w14:textId="77777777" w:rsidR="00AA355B" w:rsidRPr="00336EC6" w:rsidRDefault="00AA355B" w:rsidP="00D37096">
                  <w:pPr>
                    <w:autoSpaceDE w:val="0"/>
                    <w:autoSpaceDN w:val="0"/>
                    <w:adjustRightInd w:val="0"/>
                    <w:contextualSpacing/>
                    <w:rPr>
                      <w:rFonts w:ascii="Arial Narrow" w:hAnsi="Arial Narrow" w:cs="Arial"/>
                      <w:b/>
                      <w:i/>
                      <w:smallCaps/>
                    </w:rPr>
                  </w:pPr>
                  <w:r w:rsidRPr="00336EC6">
                    <w:rPr>
                      <w:rFonts w:ascii="Arial Narrow" w:hAnsi="Arial Narrow" w:cs="Arial"/>
                      <w:lang w:val="es-ES"/>
                    </w:rPr>
                    <w:t>Implementación y cumplimiento de las normativas legales pertinentes en Seguridad, Salud Ocupacional y Gestión Ambiental.</w:t>
                  </w:r>
                </w:p>
              </w:tc>
              <w:tc>
                <w:tcPr>
                  <w:tcW w:w="2209" w:type="dxa"/>
                  <w:shd w:val="clear" w:color="auto" w:fill="auto"/>
                  <w:vAlign w:val="center"/>
                </w:tcPr>
                <w:p w14:paraId="0D6CFEAF" w14:textId="77777777" w:rsidR="00AA355B" w:rsidRPr="00336EC6" w:rsidRDefault="00AA355B" w:rsidP="00D37096">
                  <w:pPr>
                    <w:autoSpaceDE w:val="0"/>
                    <w:autoSpaceDN w:val="0"/>
                    <w:adjustRightInd w:val="0"/>
                    <w:contextualSpacing/>
                    <w:jc w:val="both"/>
                    <w:rPr>
                      <w:rFonts w:ascii="Arial Narrow" w:hAnsi="Arial Narrow" w:cs="Arial"/>
                      <w:lang w:val="es-ES"/>
                    </w:rPr>
                  </w:pPr>
                  <w:r w:rsidRPr="00336EC6">
                    <w:rPr>
                      <w:rFonts w:ascii="Arial Narrow" w:hAnsi="Arial Narrow" w:cs="Arial"/>
                      <w:lang w:val="es-ES"/>
                    </w:rPr>
                    <w:t>Título profesional de tercer nivel en Ingeniería en áreas tales corno, Ingeniería Ambiental Ingeniería Industrial o Maestrías en Seguridad y Salud Ocupacional.</w:t>
                  </w:r>
                </w:p>
              </w:tc>
              <w:tc>
                <w:tcPr>
                  <w:tcW w:w="2559" w:type="dxa"/>
                  <w:shd w:val="clear" w:color="auto" w:fill="auto"/>
                </w:tcPr>
                <w:p w14:paraId="29733A78" w14:textId="77777777" w:rsidR="00AA355B" w:rsidRPr="00336EC6" w:rsidRDefault="00AA355B" w:rsidP="00D37096">
                  <w:pPr>
                    <w:tabs>
                      <w:tab w:val="left" w:pos="1224"/>
                      <w:tab w:val="left" w:pos="1584"/>
                      <w:tab w:val="right" w:pos="2448"/>
                    </w:tabs>
                    <w:autoSpaceDE w:val="0"/>
                    <w:autoSpaceDN w:val="0"/>
                    <w:adjustRightInd w:val="0"/>
                    <w:ind w:left="72"/>
                    <w:contextualSpacing/>
                    <w:jc w:val="both"/>
                    <w:rPr>
                      <w:rFonts w:ascii="Arial Narrow" w:hAnsi="Arial Narrow" w:cs="Arial"/>
                      <w:lang w:val="es-ES"/>
                    </w:rPr>
                  </w:pPr>
                  <w:r w:rsidRPr="00336EC6">
                    <w:rPr>
                      <w:rFonts w:ascii="Arial Narrow" w:hAnsi="Arial Narrow" w:cs="Arial"/>
                      <w:lang w:val="es-ES"/>
                    </w:rPr>
                    <w:t>Experiencia adquirida durante los últimos cinco (5) años (2013-2017), en los que haya participado al menos 2 obras como Supervisor, Fiscalizador de Seguridad Salud y Ambiente (SSA).</w:t>
                  </w:r>
                </w:p>
                <w:p w14:paraId="4496DE97" w14:textId="77777777" w:rsidR="00AA355B" w:rsidRPr="00336EC6" w:rsidRDefault="00AA355B" w:rsidP="00D37096">
                  <w:pPr>
                    <w:tabs>
                      <w:tab w:val="left" w:pos="1224"/>
                      <w:tab w:val="left" w:pos="1584"/>
                      <w:tab w:val="right" w:pos="2448"/>
                    </w:tabs>
                    <w:autoSpaceDE w:val="0"/>
                    <w:autoSpaceDN w:val="0"/>
                    <w:adjustRightInd w:val="0"/>
                    <w:ind w:left="72"/>
                    <w:contextualSpacing/>
                    <w:jc w:val="both"/>
                    <w:rPr>
                      <w:rFonts w:ascii="Arial Narrow" w:hAnsi="Arial Narrow" w:cs="Arial"/>
                      <w:lang w:val="es-ES"/>
                    </w:rPr>
                  </w:pPr>
                  <w:r w:rsidRPr="00336EC6">
                    <w:rPr>
                      <w:rFonts w:ascii="Arial Narrow" w:hAnsi="Arial Narrow" w:cs="Arial"/>
                      <w:lang w:val="es-ES"/>
                    </w:rPr>
                    <w:t>Participación en obra: 100%</w:t>
                  </w:r>
                </w:p>
              </w:tc>
            </w:tr>
            <w:tr w:rsidR="00D37096" w:rsidRPr="00336EC6" w14:paraId="67F676C2" w14:textId="77777777" w:rsidTr="00D37096">
              <w:trPr>
                <w:jc w:val="center"/>
              </w:trPr>
              <w:tc>
                <w:tcPr>
                  <w:tcW w:w="2229" w:type="dxa"/>
                  <w:shd w:val="clear" w:color="auto" w:fill="auto"/>
                  <w:vAlign w:val="center"/>
                </w:tcPr>
                <w:p w14:paraId="1B8966EE" w14:textId="77777777" w:rsidR="00AA355B" w:rsidRPr="00336EC6" w:rsidRDefault="00AA355B" w:rsidP="00D37096">
                  <w:pPr>
                    <w:autoSpaceDE w:val="0"/>
                    <w:autoSpaceDN w:val="0"/>
                    <w:adjustRightInd w:val="0"/>
                    <w:contextualSpacing/>
                    <w:rPr>
                      <w:rFonts w:ascii="Arial Narrow" w:hAnsi="Arial Narrow" w:cs="Arial"/>
                      <w:lang w:val="es-ES"/>
                    </w:rPr>
                  </w:pPr>
                  <w:r w:rsidRPr="00336EC6">
                    <w:rPr>
                      <w:rFonts w:ascii="Arial Narrow" w:hAnsi="Arial Narrow" w:cs="Arial"/>
                      <w:lang w:val="es-ES"/>
                    </w:rPr>
                    <w:t>Especialista/supervisor  en Relaciones Comunitarias</w:t>
                  </w:r>
                  <w:r w:rsidRPr="00336EC6" w:rsidDel="00912B04">
                    <w:rPr>
                      <w:rFonts w:ascii="Arial Narrow" w:hAnsi="Arial Narrow" w:cs="Arial"/>
                      <w:lang w:val="es-ES"/>
                    </w:rPr>
                    <w:t xml:space="preserve"> </w:t>
                  </w:r>
                </w:p>
              </w:tc>
              <w:tc>
                <w:tcPr>
                  <w:tcW w:w="1059" w:type="dxa"/>
                  <w:shd w:val="clear" w:color="auto" w:fill="auto"/>
                  <w:vAlign w:val="center"/>
                </w:tcPr>
                <w:p w14:paraId="013E80EC" w14:textId="77777777" w:rsidR="00AA355B" w:rsidRPr="00336EC6" w:rsidRDefault="00AA355B" w:rsidP="00D37096">
                  <w:pPr>
                    <w:autoSpaceDE w:val="0"/>
                    <w:autoSpaceDN w:val="0"/>
                    <w:adjustRightInd w:val="0"/>
                    <w:contextualSpacing/>
                    <w:jc w:val="center"/>
                    <w:rPr>
                      <w:rFonts w:ascii="Arial Narrow" w:hAnsi="Arial Narrow" w:cs="Arial"/>
                      <w:lang w:val="es-ES"/>
                    </w:rPr>
                  </w:pPr>
                  <w:r w:rsidRPr="00336EC6">
                    <w:rPr>
                      <w:rFonts w:ascii="Arial Narrow" w:hAnsi="Arial Narrow" w:cs="Arial"/>
                      <w:lang w:val="es-ES"/>
                    </w:rPr>
                    <w:t>1</w:t>
                  </w:r>
                </w:p>
              </w:tc>
              <w:tc>
                <w:tcPr>
                  <w:tcW w:w="2060" w:type="dxa"/>
                  <w:shd w:val="clear" w:color="auto" w:fill="auto"/>
                  <w:vAlign w:val="center"/>
                </w:tcPr>
                <w:p w14:paraId="55E483A6" w14:textId="77777777" w:rsidR="00AA355B" w:rsidRPr="00336EC6" w:rsidRDefault="00AA355B" w:rsidP="00D37096">
                  <w:pPr>
                    <w:shd w:val="clear" w:color="auto" w:fill="FFFFFF"/>
                    <w:spacing w:line="235" w:lineRule="atLeast"/>
                    <w:jc w:val="both"/>
                    <w:rPr>
                      <w:rFonts w:ascii="Calibri" w:hAnsi="Calibri" w:cs="Calibri"/>
                      <w:color w:val="000000"/>
                      <w:lang w:val="es-MX" w:eastAsia="es-MX"/>
                    </w:rPr>
                  </w:pPr>
                  <w:r w:rsidRPr="00336EC6">
                    <w:rPr>
                      <w:rFonts w:ascii="Arial Narrow" w:hAnsi="Arial Narrow" w:cs="Calibri"/>
                      <w:color w:val="000000"/>
                      <w:lang w:val="es-ES" w:eastAsia="es-MX"/>
                    </w:rPr>
                    <w:t>Experiencia en manejo y dirección de grupos de personas.</w:t>
                  </w:r>
                </w:p>
                <w:p w14:paraId="3A9B4DB3" w14:textId="77777777" w:rsidR="00AA355B" w:rsidRPr="00336EC6" w:rsidRDefault="00AA355B" w:rsidP="00D37096">
                  <w:pPr>
                    <w:shd w:val="clear" w:color="auto" w:fill="FFFFFF"/>
                    <w:spacing w:line="235" w:lineRule="atLeast"/>
                    <w:jc w:val="both"/>
                    <w:rPr>
                      <w:rFonts w:ascii="Calibri" w:hAnsi="Calibri" w:cs="Calibri"/>
                      <w:color w:val="000000"/>
                      <w:lang w:val="es-MX" w:eastAsia="es-MX"/>
                    </w:rPr>
                  </w:pPr>
                  <w:r w:rsidRPr="00336EC6">
                    <w:rPr>
                      <w:rFonts w:ascii="Arial Narrow" w:hAnsi="Arial Narrow" w:cs="Calibri"/>
                      <w:color w:val="000000"/>
                      <w:lang w:val="es-ES" w:eastAsia="es-MX"/>
                    </w:rPr>
                    <w:br/>
                    <w:t>Conocimientos teóricos - prácticos en convenios participativos de responsabilidad social.</w:t>
                  </w:r>
                </w:p>
                <w:p w14:paraId="73009B86" w14:textId="77777777" w:rsidR="00AA355B" w:rsidRPr="00336EC6" w:rsidRDefault="00AA355B" w:rsidP="00D37096">
                  <w:pPr>
                    <w:shd w:val="clear" w:color="auto" w:fill="FFFFFF"/>
                    <w:spacing w:line="235" w:lineRule="atLeast"/>
                    <w:jc w:val="both"/>
                    <w:rPr>
                      <w:rFonts w:ascii="Calibri" w:hAnsi="Calibri" w:cs="Calibri"/>
                      <w:color w:val="000000"/>
                      <w:lang w:val="es-MX" w:eastAsia="es-MX"/>
                    </w:rPr>
                  </w:pPr>
                </w:p>
                <w:p w14:paraId="795B592A" w14:textId="77777777" w:rsidR="00AA355B" w:rsidRPr="00336EC6" w:rsidRDefault="00AA355B" w:rsidP="00D37096">
                  <w:pPr>
                    <w:shd w:val="clear" w:color="auto" w:fill="FFFFFF"/>
                    <w:spacing w:line="253" w:lineRule="atLeast"/>
                    <w:jc w:val="both"/>
                    <w:rPr>
                      <w:rFonts w:ascii="Calibri" w:hAnsi="Calibri" w:cs="Calibri"/>
                      <w:color w:val="000000"/>
                      <w:lang w:val="es-MX" w:eastAsia="es-MX"/>
                    </w:rPr>
                  </w:pPr>
                  <w:r w:rsidRPr="00336EC6">
                    <w:rPr>
                      <w:rFonts w:ascii="Arial Narrow" w:hAnsi="Arial Narrow" w:cs="Calibri"/>
                      <w:color w:val="000000"/>
                      <w:lang w:val="es-ES" w:eastAsia="es-MX"/>
                    </w:rPr>
                    <w:t>Conocimiento en promover el acceso pacifico de las empresas de construcción de servicios eléctricos en las zonas ubicadas en su entorno, elevando los niveles de percepción de la población respecto a la empresa.</w:t>
                  </w:r>
                </w:p>
                <w:p w14:paraId="40789944" w14:textId="77777777" w:rsidR="00AA355B" w:rsidRPr="00336EC6" w:rsidRDefault="00AA355B" w:rsidP="00D37096">
                  <w:pPr>
                    <w:shd w:val="clear" w:color="auto" w:fill="FFFFFF"/>
                    <w:spacing w:line="253" w:lineRule="atLeast"/>
                    <w:jc w:val="both"/>
                    <w:rPr>
                      <w:rFonts w:ascii="Calibri" w:hAnsi="Calibri" w:cs="Calibri"/>
                      <w:color w:val="000000"/>
                      <w:lang w:val="es-MX" w:eastAsia="es-MX"/>
                    </w:rPr>
                  </w:pPr>
                </w:p>
                <w:p w14:paraId="6D9CAD07" w14:textId="77777777" w:rsidR="00AA355B" w:rsidRPr="00336EC6" w:rsidRDefault="00AA355B" w:rsidP="00D37096">
                  <w:pPr>
                    <w:shd w:val="clear" w:color="auto" w:fill="FFFFFF"/>
                    <w:spacing w:line="253" w:lineRule="atLeast"/>
                    <w:jc w:val="both"/>
                    <w:rPr>
                      <w:rFonts w:ascii="Calibri" w:hAnsi="Calibri" w:cs="Calibri"/>
                      <w:color w:val="000000"/>
                      <w:lang w:val="es-MX" w:eastAsia="es-MX"/>
                    </w:rPr>
                  </w:pPr>
                  <w:r w:rsidRPr="00336EC6">
                    <w:rPr>
                      <w:rFonts w:ascii="Arial Narrow" w:hAnsi="Arial Narrow" w:cs="Calibri"/>
                      <w:color w:val="000000"/>
                      <w:lang w:val="es-ES" w:eastAsia="es-MX"/>
                    </w:rPr>
                    <w:lastRenderedPageBreak/>
                    <w:t>Conocimiento y o experiencias en negociación para buscar alternativas de solución satisfactorias para las partes involucradas: Comunidades Campesinas y Empresas de proyectos de construcción.</w:t>
                  </w:r>
                </w:p>
                <w:p w14:paraId="2EA6D1E4" w14:textId="77777777" w:rsidR="00AA355B" w:rsidRPr="00336EC6" w:rsidRDefault="00AA355B" w:rsidP="00D37096">
                  <w:pPr>
                    <w:shd w:val="clear" w:color="auto" w:fill="FFFFFF"/>
                    <w:spacing w:line="253" w:lineRule="atLeast"/>
                    <w:jc w:val="both"/>
                    <w:rPr>
                      <w:rFonts w:ascii="Calibri" w:hAnsi="Calibri" w:cs="Calibri"/>
                      <w:color w:val="000000"/>
                      <w:lang w:val="es-MX" w:eastAsia="es-MX"/>
                    </w:rPr>
                  </w:pPr>
                </w:p>
                <w:p w14:paraId="50CEE47B" w14:textId="77777777" w:rsidR="00AA355B" w:rsidRPr="00336EC6" w:rsidRDefault="00AA355B" w:rsidP="00D37096">
                  <w:pPr>
                    <w:shd w:val="clear" w:color="auto" w:fill="FFFFFF"/>
                    <w:rPr>
                      <w:rFonts w:ascii="Arial Narrow" w:hAnsi="Arial Narrow" w:cs="Calibri"/>
                      <w:color w:val="000000"/>
                      <w:lang w:val="es-ES" w:eastAsia="es-MX"/>
                    </w:rPr>
                  </w:pPr>
                  <w:r w:rsidRPr="00336EC6">
                    <w:rPr>
                      <w:rFonts w:ascii="Arial Narrow" w:hAnsi="Arial Narrow" w:cs="Calibri"/>
                      <w:color w:val="000000"/>
                      <w:lang w:val="es-ES" w:eastAsia="es-MX"/>
                    </w:rPr>
                    <w:t>Conocimiento en el levantamiento de línea base o diagnósticos socioeconómicos, identificando la problemática comunal y proponiendo las mejores alternativas de desarrollo en las áreas de influencia a proyectos de construcción.</w:t>
                  </w:r>
                </w:p>
                <w:p w14:paraId="2C20158E" w14:textId="77777777" w:rsidR="00AA355B" w:rsidRPr="00336EC6" w:rsidRDefault="00AA355B" w:rsidP="00D37096">
                  <w:pPr>
                    <w:shd w:val="clear" w:color="auto" w:fill="FFFFFF"/>
                    <w:rPr>
                      <w:rFonts w:ascii="Calibri" w:hAnsi="Calibri" w:cs="Calibri"/>
                      <w:color w:val="000000"/>
                      <w:lang w:val="es-MX" w:eastAsia="es-MX"/>
                    </w:rPr>
                  </w:pPr>
                  <w:r w:rsidRPr="00336EC6">
                    <w:rPr>
                      <w:rFonts w:ascii="Arial Narrow" w:hAnsi="Arial Narrow" w:cs="Calibri"/>
                      <w:color w:val="000000"/>
                      <w:lang w:val="es-ES" w:eastAsia="es-MX"/>
                    </w:rPr>
                    <w:t>Manejo en el Sistema de Gestión documental</w:t>
                  </w:r>
                </w:p>
                <w:p w14:paraId="65E7BE60" w14:textId="77777777" w:rsidR="00AA355B" w:rsidRPr="00336EC6" w:rsidRDefault="00AA355B" w:rsidP="00D37096">
                  <w:pPr>
                    <w:autoSpaceDE w:val="0"/>
                    <w:autoSpaceDN w:val="0"/>
                    <w:adjustRightInd w:val="0"/>
                    <w:ind w:left="72"/>
                    <w:contextualSpacing/>
                    <w:rPr>
                      <w:rFonts w:ascii="Arial Narrow" w:hAnsi="Arial Narrow" w:cs="Arial"/>
                      <w:lang w:val="es-MX"/>
                    </w:rPr>
                  </w:pPr>
                </w:p>
              </w:tc>
              <w:tc>
                <w:tcPr>
                  <w:tcW w:w="2209" w:type="dxa"/>
                  <w:shd w:val="clear" w:color="auto" w:fill="auto"/>
                  <w:vAlign w:val="center"/>
                </w:tcPr>
                <w:p w14:paraId="067F6842" w14:textId="77777777" w:rsidR="00AA355B" w:rsidRPr="00336EC6" w:rsidRDefault="00AA355B" w:rsidP="00D37096">
                  <w:pPr>
                    <w:shd w:val="clear" w:color="auto" w:fill="FFFFFF"/>
                    <w:spacing w:line="235" w:lineRule="atLeast"/>
                    <w:jc w:val="both"/>
                    <w:rPr>
                      <w:rFonts w:ascii="Arial Narrow" w:hAnsi="Arial Narrow" w:cs="Calibri"/>
                      <w:color w:val="000000"/>
                      <w:lang w:val="es-ES" w:eastAsia="es-MX"/>
                    </w:rPr>
                  </w:pPr>
                  <w:r w:rsidRPr="00336EC6">
                    <w:rPr>
                      <w:rFonts w:ascii="Arial Narrow" w:hAnsi="Arial Narrow" w:cs="Calibri"/>
                      <w:color w:val="000000"/>
                      <w:lang w:val="es-ES" w:eastAsia="es-MX"/>
                    </w:rPr>
                    <w:lastRenderedPageBreak/>
                    <w:t xml:space="preserve">Título profesional de  tercer Nivel en: Lcdo. Relacionista Industrial, Sociología, Comunicación Social, Lcdo. </w:t>
                  </w:r>
                  <w:proofErr w:type="gramStart"/>
                  <w:r w:rsidRPr="00336EC6">
                    <w:rPr>
                      <w:rFonts w:ascii="Arial Narrow" w:hAnsi="Arial Narrow" w:cs="Calibri"/>
                      <w:color w:val="000000"/>
                      <w:lang w:val="es-ES" w:eastAsia="es-MX"/>
                    </w:rPr>
                    <w:t>en</w:t>
                  </w:r>
                  <w:proofErr w:type="gramEnd"/>
                  <w:r w:rsidRPr="00336EC6">
                    <w:rPr>
                      <w:rFonts w:ascii="Arial Narrow" w:hAnsi="Arial Narrow" w:cs="Calibri"/>
                      <w:color w:val="000000"/>
                      <w:lang w:val="es-ES" w:eastAsia="es-MX"/>
                    </w:rPr>
                    <w:t> Relaciones Públicas  o afines.</w:t>
                  </w:r>
                </w:p>
              </w:tc>
              <w:tc>
                <w:tcPr>
                  <w:tcW w:w="2559" w:type="dxa"/>
                  <w:shd w:val="clear" w:color="auto" w:fill="auto"/>
                  <w:vAlign w:val="center"/>
                </w:tcPr>
                <w:p w14:paraId="60CF575C" w14:textId="77777777" w:rsidR="00AA355B" w:rsidRPr="00336EC6" w:rsidRDefault="00AA355B" w:rsidP="00D37096">
                  <w:pPr>
                    <w:tabs>
                      <w:tab w:val="left" w:pos="1224"/>
                      <w:tab w:val="left" w:pos="1584"/>
                      <w:tab w:val="right" w:pos="2448"/>
                    </w:tabs>
                    <w:autoSpaceDE w:val="0"/>
                    <w:autoSpaceDN w:val="0"/>
                    <w:adjustRightInd w:val="0"/>
                    <w:ind w:left="72"/>
                    <w:contextualSpacing/>
                    <w:jc w:val="both"/>
                    <w:rPr>
                      <w:rFonts w:ascii="Arial Narrow" w:hAnsi="Arial Narrow"/>
                      <w:color w:val="000000"/>
                      <w:shd w:val="clear" w:color="auto" w:fill="FFFFFF"/>
                    </w:rPr>
                  </w:pPr>
                  <w:r w:rsidRPr="00336EC6">
                    <w:rPr>
                      <w:rFonts w:ascii="Arial Narrow" w:hAnsi="Arial Narrow"/>
                      <w:color w:val="000000"/>
                      <w:shd w:val="clear" w:color="auto" w:fill="FFFFFF"/>
                    </w:rPr>
                    <w:t>Experiencia adquirida durante los últimos cinco (5) años (2013-2017), en los que haya participado al menos en una (1) obra como Supervisor o responsable en Relaciones Comunitarias.</w:t>
                  </w:r>
                </w:p>
                <w:p w14:paraId="0D5744C8" w14:textId="77777777" w:rsidR="00AA355B" w:rsidRPr="00336EC6" w:rsidRDefault="00AA355B" w:rsidP="00D37096">
                  <w:pPr>
                    <w:tabs>
                      <w:tab w:val="left" w:pos="1224"/>
                      <w:tab w:val="left" w:pos="1584"/>
                      <w:tab w:val="right" w:pos="2448"/>
                    </w:tabs>
                    <w:autoSpaceDE w:val="0"/>
                    <w:autoSpaceDN w:val="0"/>
                    <w:adjustRightInd w:val="0"/>
                    <w:ind w:left="72"/>
                    <w:contextualSpacing/>
                    <w:jc w:val="both"/>
                    <w:rPr>
                      <w:rFonts w:ascii="Arial Narrow" w:hAnsi="Arial Narrow" w:cs="Arial"/>
                      <w:lang w:val="es-ES"/>
                    </w:rPr>
                  </w:pPr>
                  <w:r w:rsidRPr="00336EC6">
                    <w:rPr>
                      <w:rFonts w:ascii="Arial Narrow" w:hAnsi="Arial Narrow"/>
                      <w:color w:val="000000"/>
                      <w:shd w:val="clear" w:color="auto" w:fill="FFFFFF"/>
                    </w:rPr>
                    <w:t>Participación en Obra: 100%</w:t>
                  </w:r>
                </w:p>
              </w:tc>
            </w:tr>
          </w:tbl>
          <w:p w14:paraId="7536E2F7" w14:textId="77777777" w:rsidR="00AF3421" w:rsidRPr="00336EC6" w:rsidRDefault="00AF3421" w:rsidP="00ED7FCE">
            <w:pPr>
              <w:spacing w:after="120"/>
              <w:jc w:val="both"/>
              <w:rPr>
                <w:rFonts w:ascii="Calibri" w:hAnsi="Calibri" w:cs="Calibri"/>
                <w:lang w:eastAsia="es-EC"/>
              </w:rPr>
            </w:pPr>
          </w:p>
          <w:p w14:paraId="55AE0C8C" w14:textId="77777777" w:rsidR="00331181" w:rsidRPr="00336EC6" w:rsidRDefault="00331181" w:rsidP="00331181">
            <w:pPr>
              <w:tabs>
                <w:tab w:val="left" w:pos="142"/>
                <w:tab w:val="left" w:pos="9356"/>
              </w:tabs>
              <w:ind w:right="43"/>
              <w:jc w:val="both"/>
              <w:rPr>
                <w:rFonts w:ascii="Calibri" w:hAnsi="Calibri" w:cs="Calibri"/>
                <w:lang w:eastAsia="es-EC"/>
              </w:rPr>
            </w:pPr>
            <w:r w:rsidRPr="00336EC6">
              <w:rPr>
                <w:rFonts w:ascii="Calibri" w:hAnsi="Calibri" w:cs="Calibri"/>
                <w:lang w:eastAsia="es-EC"/>
              </w:rPr>
              <w:t xml:space="preserve">Por cada personal clave se debe adjuntar copia del título universitario y de los certificados que acrediten su experiencia en el cargo asignado en el proyecto, y la hoja de vida (CV) con el detalle de las obras en las que ha participado suscrita por el profesional y </w:t>
            </w:r>
            <w:proofErr w:type="spellStart"/>
            <w:r w:rsidRPr="00336EC6">
              <w:rPr>
                <w:rFonts w:ascii="Calibri" w:hAnsi="Calibri" w:cs="Calibri"/>
                <w:lang w:eastAsia="es-EC"/>
              </w:rPr>
              <w:t>sumillada</w:t>
            </w:r>
            <w:proofErr w:type="spellEnd"/>
            <w:r w:rsidRPr="00336EC6">
              <w:rPr>
                <w:rFonts w:ascii="Calibri" w:hAnsi="Calibri" w:cs="Calibri"/>
                <w:lang w:eastAsia="es-EC"/>
              </w:rPr>
              <w:t xml:space="preserve"> por el oferente.</w:t>
            </w:r>
          </w:p>
          <w:p w14:paraId="11244994" w14:textId="77777777" w:rsidR="00331181" w:rsidRPr="00336EC6" w:rsidRDefault="00331181" w:rsidP="00331181">
            <w:pPr>
              <w:tabs>
                <w:tab w:val="left" w:pos="142"/>
                <w:tab w:val="left" w:pos="9356"/>
              </w:tabs>
              <w:ind w:right="43"/>
              <w:jc w:val="both"/>
              <w:rPr>
                <w:rFonts w:ascii="Calibri" w:hAnsi="Calibri" w:cs="Calibri"/>
                <w:lang w:eastAsia="es-EC"/>
              </w:rPr>
            </w:pPr>
          </w:p>
          <w:p w14:paraId="382769C4" w14:textId="77777777" w:rsidR="00331181" w:rsidRPr="00336EC6" w:rsidRDefault="00331181" w:rsidP="00331181">
            <w:pPr>
              <w:tabs>
                <w:tab w:val="left" w:pos="142"/>
                <w:tab w:val="left" w:pos="9356"/>
              </w:tabs>
              <w:ind w:right="43"/>
              <w:jc w:val="both"/>
              <w:rPr>
                <w:rFonts w:ascii="Calibri" w:hAnsi="Calibri" w:cs="Calibri"/>
                <w:lang w:eastAsia="es-EC"/>
              </w:rPr>
            </w:pPr>
            <w:r w:rsidRPr="00336EC6">
              <w:rPr>
                <w:rFonts w:ascii="Calibri" w:hAnsi="Calibri" w:cs="Calibri"/>
                <w:lang w:eastAsia="es-EC"/>
              </w:rPr>
              <w:t xml:space="preserve">Por cada profesional que conforma el personal clave propuesto, deberá presentarse juntamente con su hoja de vida (CV) una manifestación juramentada del profesional expresando su voluntad de desempeñarse para el cargo propuesto si el oferente resulta adjudicatario. Esta manifestación deberá estar firmada por el personal clave y </w:t>
            </w:r>
            <w:proofErr w:type="spellStart"/>
            <w:r w:rsidRPr="00336EC6">
              <w:rPr>
                <w:rFonts w:ascii="Calibri" w:hAnsi="Calibri" w:cs="Calibri"/>
                <w:lang w:eastAsia="es-EC"/>
              </w:rPr>
              <w:t>sumillada</w:t>
            </w:r>
            <w:proofErr w:type="spellEnd"/>
            <w:r w:rsidRPr="00336EC6">
              <w:rPr>
                <w:rFonts w:ascii="Calibri" w:hAnsi="Calibri" w:cs="Calibri"/>
                <w:lang w:eastAsia="es-EC"/>
              </w:rPr>
              <w:t xml:space="preserve"> por el oferente.</w:t>
            </w:r>
          </w:p>
          <w:p w14:paraId="5B11441E" w14:textId="77777777" w:rsidR="00331181" w:rsidRPr="00336EC6" w:rsidRDefault="00331181" w:rsidP="00331181">
            <w:pPr>
              <w:tabs>
                <w:tab w:val="left" w:pos="142"/>
                <w:tab w:val="left" w:pos="9356"/>
              </w:tabs>
              <w:ind w:right="43"/>
              <w:jc w:val="both"/>
              <w:rPr>
                <w:rFonts w:ascii="Calibri" w:hAnsi="Calibri" w:cs="Calibri"/>
                <w:lang w:eastAsia="es-EC"/>
              </w:rPr>
            </w:pPr>
          </w:p>
          <w:p w14:paraId="406F0A6A" w14:textId="77777777" w:rsidR="00331181" w:rsidRPr="00336EC6" w:rsidRDefault="00331181" w:rsidP="00331181">
            <w:pPr>
              <w:tabs>
                <w:tab w:val="right" w:pos="7254"/>
              </w:tabs>
              <w:jc w:val="both"/>
              <w:rPr>
                <w:rFonts w:ascii="Calibri" w:hAnsi="Calibri" w:cs="Calibri"/>
                <w:b/>
                <w:lang w:eastAsia="es-EC"/>
              </w:rPr>
            </w:pPr>
            <w:r w:rsidRPr="00336EC6">
              <w:rPr>
                <w:rFonts w:ascii="Calibri" w:hAnsi="Calibri" w:cs="Calibri"/>
                <w:b/>
                <w:lang w:eastAsia="es-EC"/>
              </w:rPr>
              <w:t xml:space="preserve">PERSONAL TÉCNICO REQUERIDO PARA LA ETAPA DE EJECUCIÓN CONTRACTUAL  </w:t>
            </w:r>
          </w:p>
          <w:p w14:paraId="7EEF6456" w14:textId="77777777" w:rsidR="00AF3421" w:rsidRPr="00336EC6" w:rsidRDefault="00AF3421" w:rsidP="00ED7FCE">
            <w:pPr>
              <w:spacing w:after="120"/>
              <w:jc w:val="both"/>
              <w:rPr>
                <w:rFonts w:ascii="Calibri" w:hAnsi="Calibri" w:cs="Calibri"/>
                <w:lang w:eastAsia="es-EC"/>
              </w:rPr>
            </w:pPr>
          </w:p>
          <w:p w14:paraId="40E943A8" w14:textId="77777777" w:rsidR="00331181" w:rsidRPr="00336EC6" w:rsidRDefault="00331181" w:rsidP="00331181">
            <w:pPr>
              <w:tabs>
                <w:tab w:val="right" w:pos="7254"/>
              </w:tabs>
              <w:jc w:val="both"/>
              <w:rPr>
                <w:rFonts w:ascii="Calibri" w:hAnsi="Calibri" w:cs="Calibri"/>
                <w:lang w:eastAsia="es-EC"/>
              </w:rPr>
            </w:pPr>
            <w:r w:rsidRPr="00336EC6">
              <w:rPr>
                <w:rFonts w:ascii="Calibri" w:hAnsi="Calibri" w:cs="Calibri"/>
                <w:lang w:eastAsia="es-EC"/>
              </w:rPr>
              <w:lastRenderedPageBreak/>
              <w:t>Como parte de su oferta deberá presentar una declaración en la que manifieste su compromiso de contar para la ejecución de la obra con un equipo técnico en el que como mínimo se cubran los perfiles y las cantidades que a continuación se consignan:</w:t>
            </w:r>
          </w:p>
          <w:p w14:paraId="4FD56D28" w14:textId="77777777" w:rsidR="00AF3421" w:rsidRPr="00336EC6" w:rsidRDefault="00AF3421" w:rsidP="00ED7FCE">
            <w:pPr>
              <w:spacing w:after="120"/>
              <w:jc w:val="both"/>
              <w:rPr>
                <w:rFonts w:ascii="Calibri" w:hAnsi="Calibri" w:cs="Calibri"/>
                <w:lang w:val="es-AR" w:eastAsia="es-E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701"/>
              <w:gridCol w:w="3543"/>
              <w:gridCol w:w="1321"/>
            </w:tblGrid>
            <w:tr w:rsidR="00D37096" w:rsidRPr="00336EC6" w14:paraId="14E2F15F" w14:textId="77777777" w:rsidTr="00D37096">
              <w:trPr>
                <w:jc w:val="center"/>
              </w:trPr>
              <w:tc>
                <w:tcPr>
                  <w:tcW w:w="988" w:type="dxa"/>
                  <w:shd w:val="clear" w:color="auto" w:fill="auto"/>
                </w:tcPr>
                <w:p w14:paraId="49C96B4D" w14:textId="77777777" w:rsidR="00944BF4" w:rsidRPr="00336EC6" w:rsidRDefault="00944BF4" w:rsidP="00D37096">
                  <w:pPr>
                    <w:autoSpaceDE w:val="0"/>
                    <w:autoSpaceDN w:val="0"/>
                    <w:adjustRightInd w:val="0"/>
                    <w:jc w:val="center"/>
                    <w:rPr>
                      <w:rFonts w:ascii="Arial Narrow" w:hAnsi="Arial Narrow" w:cs="Arial"/>
                      <w:b/>
                      <w:lang w:val="es-ES"/>
                    </w:rPr>
                  </w:pPr>
                  <w:r w:rsidRPr="00336EC6">
                    <w:rPr>
                      <w:rFonts w:ascii="Arial Narrow" w:hAnsi="Arial Narrow" w:cs="Arial"/>
                      <w:b/>
                      <w:lang w:val="es-ES"/>
                    </w:rPr>
                    <w:t>Cantidad</w:t>
                  </w:r>
                </w:p>
              </w:tc>
              <w:tc>
                <w:tcPr>
                  <w:tcW w:w="1701" w:type="dxa"/>
                  <w:shd w:val="clear" w:color="auto" w:fill="auto"/>
                </w:tcPr>
                <w:p w14:paraId="4F2645A9" w14:textId="77777777" w:rsidR="00944BF4" w:rsidRPr="00336EC6" w:rsidRDefault="00944BF4" w:rsidP="00D37096">
                  <w:pPr>
                    <w:autoSpaceDE w:val="0"/>
                    <w:autoSpaceDN w:val="0"/>
                    <w:adjustRightInd w:val="0"/>
                    <w:jc w:val="center"/>
                    <w:rPr>
                      <w:rFonts w:ascii="Arial Narrow" w:hAnsi="Arial Narrow" w:cs="Arial"/>
                      <w:b/>
                      <w:lang w:val="es-ES"/>
                    </w:rPr>
                  </w:pPr>
                  <w:r w:rsidRPr="00336EC6">
                    <w:rPr>
                      <w:rFonts w:ascii="Arial Narrow" w:hAnsi="Arial Narrow" w:cs="Arial"/>
                      <w:b/>
                      <w:lang w:val="es-ES"/>
                    </w:rPr>
                    <w:t>Personal Mínimo Requerido</w:t>
                  </w:r>
                </w:p>
              </w:tc>
              <w:tc>
                <w:tcPr>
                  <w:tcW w:w="3543" w:type="dxa"/>
                  <w:shd w:val="clear" w:color="auto" w:fill="auto"/>
                </w:tcPr>
                <w:p w14:paraId="0A4B3253" w14:textId="77777777" w:rsidR="00944BF4" w:rsidRPr="00336EC6" w:rsidRDefault="00944BF4" w:rsidP="00D37096">
                  <w:pPr>
                    <w:autoSpaceDE w:val="0"/>
                    <w:autoSpaceDN w:val="0"/>
                    <w:adjustRightInd w:val="0"/>
                    <w:jc w:val="center"/>
                    <w:rPr>
                      <w:rFonts w:ascii="Arial Narrow" w:hAnsi="Arial Narrow" w:cs="Arial"/>
                      <w:b/>
                      <w:lang w:val="es-ES"/>
                    </w:rPr>
                  </w:pPr>
                  <w:r w:rsidRPr="00336EC6">
                    <w:rPr>
                      <w:rFonts w:ascii="Arial Narrow" w:hAnsi="Arial Narrow" w:cs="Arial"/>
                      <w:b/>
                      <w:lang w:val="es-ES"/>
                    </w:rPr>
                    <w:t>Formación Académica</w:t>
                  </w:r>
                </w:p>
              </w:tc>
              <w:tc>
                <w:tcPr>
                  <w:tcW w:w="1282" w:type="dxa"/>
                  <w:shd w:val="clear" w:color="auto" w:fill="auto"/>
                </w:tcPr>
                <w:p w14:paraId="01D64A09" w14:textId="77777777" w:rsidR="00944BF4" w:rsidRPr="00336EC6" w:rsidRDefault="00944BF4" w:rsidP="00D37096">
                  <w:pPr>
                    <w:autoSpaceDE w:val="0"/>
                    <w:autoSpaceDN w:val="0"/>
                    <w:adjustRightInd w:val="0"/>
                    <w:jc w:val="center"/>
                    <w:rPr>
                      <w:rFonts w:ascii="Arial Narrow" w:hAnsi="Arial Narrow" w:cs="Arial"/>
                      <w:b/>
                      <w:lang w:val="es-ES"/>
                    </w:rPr>
                  </w:pPr>
                  <w:r w:rsidRPr="00336EC6">
                    <w:rPr>
                      <w:rFonts w:ascii="Arial Narrow" w:hAnsi="Arial Narrow" w:cs="Arial"/>
                      <w:b/>
                      <w:lang w:val="es-ES"/>
                    </w:rPr>
                    <w:t>Experiencia (Años)</w:t>
                  </w:r>
                </w:p>
              </w:tc>
            </w:tr>
            <w:tr w:rsidR="00D37096" w:rsidRPr="00336EC6" w14:paraId="7A1893CD" w14:textId="77777777" w:rsidTr="00D37096">
              <w:trPr>
                <w:jc w:val="center"/>
              </w:trPr>
              <w:tc>
                <w:tcPr>
                  <w:tcW w:w="988" w:type="dxa"/>
                  <w:shd w:val="clear" w:color="auto" w:fill="auto"/>
                  <w:vAlign w:val="center"/>
                </w:tcPr>
                <w:p w14:paraId="61528288" w14:textId="6E1DE4CE" w:rsidR="00944BF4" w:rsidRPr="00336EC6" w:rsidRDefault="004A767F" w:rsidP="00D37096">
                  <w:pPr>
                    <w:autoSpaceDE w:val="0"/>
                    <w:autoSpaceDN w:val="0"/>
                    <w:adjustRightInd w:val="0"/>
                    <w:jc w:val="center"/>
                    <w:rPr>
                      <w:rFonts w:ascii="Arial Narrow" w:hAnsi="Arial Narrow" w:cs="Arial"/>
                      <w:lang w:val="es-ES"/>
                    </w:rPr>
                  </w:pPr>
                  <w:r w:rsidRPr="00336EC6">
                    <w:rPr>
                      <w:rFonts w:ascii="Arial Narrow" w:hAnsi="Arial Narrow" w:cs="Arial"/>
                      <w:lang w:val="es-ES"/>
                    </w:rPr>
                    <w:t>2</w:t>
                  </w:r>
                </w:p>
              </w:tc>
              <w:tc>
                <w:tcPr>
                  <w:tcW w:w="1701" w:type="dxa"/>
                  <w:shd w:val="clear" w:color="auto" w:fill="auto"/>
                  <w:vAlign w:val="center"/>
                </w:tcPr>
                <w:p w14:paraId="35669504" w14:textId="77777777" w:rsidR="00944BF4" w:rsidRPr="00336EC6" w:rsidRDefault="00944BF4" w:rsidP="00D37096">
                  <w:pPr>
                    <w:autoSpaceDE w:val="0"/>
                    <w:autoSpaceDN w:val="0"/>
                    <w:adjustRightInd w:val="0"/>
                    <w:rPr>
                      <w:rFonts w:ascii="Arial Narrow" w:hAnsi="Arial Narrow" w:cs="Arial"/>
                      <w:lang w:val="es-ES"/>
                    </w:rPr>
                  </w:pPr>
                  <w:r w:rsidRPr="00336EC6">
                    <w:rPr>
                      <w:rFonts w:ascii="Arial Narrow" w:hAnsi="Arial Narrow" w:cs="Arial"/>
                      <w:lang w:val="es-ES"/>
                    </w:rPr>
                    <w:t>Capataz de Liniero</w:t>
                  </w:r>
                </w:p>
              </w:tc>
              <w:tc>
                <w:tcPr>
                  <w:tcW w:w="3543" w:type="dxa"/>
                  <w:shd w:val="clear" w:color="auto" w:fill="auto"/>
                  <w:vAlign w:val="center"/>
                </w:tcPr>
                <w:p w14:paraId="3B6F8CBA" w14:textId="77777777" w:rsidR="00944BF4" w:rsidRPr="00336EC6" w:rsidRDefault="00944BF4" w:rsidP="00D37096">
                  <w:pPr>
                    <w:autoSpaceDE w:val="0"/>
                    <w:autoSpaceDN w:val="0"/>
                    <w:adjustRightInd w:val="0"/>
                    <w:rPr>
                      <w:rFonts w:ascii="Arial Narrow" w:hAnsi="Arial Narrow" w:cs="Arial"/>
                      <w:lang w:val="es-ES"/>
                    </w:rPr>
                  </w:pPr>
                  <w:r w:rsidRPr="00336EC6">
                    <w:rPr>
                      <w:rFonts w:ascii="Arial Narrow" w:hAnsi="Arial Narrow" w:cs="Arial"/>
                      <w:lang w:val="es-ES"/>
                    </w:rPr>
                    <w:t>Instrucción Básica o experiencia en redes eléctricas de distribución.</w:t>
                  </w:r>
                </w:p>
              </w:tc>
              <w:tc>
                <w:tcPr>
                  <w:tcW w:w="1282" w:type="dxa"/>
                  <w:shd w:val="clear" w:color="auto" w:fill="auto"/>
                  <w:vAlign w:val="center"/>
                </w:tcPr>
                <w:p w14:paraId="41767FFB" w14:textId="77777777" w:rsidR="00944BF4" w:rsidRPr="00336EC6" w:rsidRDefault="00944BF4" w:rsidP="00D37096">
                  <w:pPr>
                    <w:autoSpaceDE w:val="0"/>
                    <w:autoSpaceDN w:val="0"/>
                    <w:adjustRightInd w:val="0"/>
                    <w:jc w:val="center"/>
                    <w:rPr>
                      <w:rFonts w:ascii="Arial Narrow" w:hAnsi="Arial Narrow" w:cs="Arial"/>
                      <w:lang w:val="es-ES"/>
                    </w:rPr>
                  </w:pPr>
                  <w:r w:rsidRPr="00336EC6">
                    <w:rPr>
                      <w:rFonts w:ascii="Arial Narrow" w:hAnsi="Arial Narrow" w:cs="Arial"/>
                      <w:lang w:val="es-ES"/>
                    </w:rPr>
                    <w:t>10</w:t>
                  </w:r>
                </w:p>
              </w:tc>
            </w:tr>
            <w:tr w:rsidR="00D37096" w:rsidRPr="00336EC6" w14:paraId="37779387" w14:textId="77777777" w:rsidTr="00D37096">
              <w:trPr>
                <w:jc w:val="center"/>
              </w:trPr>
              <w:tc>
                <w:tcPr>
                  <w:tcW w:w="988" w:type="dxa"/>
                  <w:shd w:val="clear" w:color="auto" w:fill="auto"/>
                  <w:vAlign w:val="center"/>
                </w:tcPr>
                <w:p w14:paraId="1BEB1497" w14:textId="4BF92A79" w:rsidR="00944BF4" w:rsidRPr="00336EC6" w:rsidRDefault="004A767F" w:rsidP="00D37096">
                  <w:pPr>
                    <w:autoSpaceDE w:val="0"/>
                    <w:autoSpaceDN w:val="0"/>
                    <w:adjustRightInd w:val="0"/>
                    <w:jc w:val="center"/>
                    <w:rPr>
                      <w:rFonts w:ascii="Arial Narrow" w:hAnsi="Arial Narrow" w:cs="Arial"/>
                      <w:lang w:val="es-ES"/>
                    </w:rPr>
                  </w:pPr>
                  <w:r w:rsidRPr="00336EC6">
                    <w:rPr>
                      <w:rFonts w:ascii="Arial Narrow" w:hAnsi="Arial Narrow" w:cs="Arial"/>
                      <w:lang w:val="es-ES"/>
                    </w:rPr>
                    <w:t>8</w:t>
                  </w:r>
                </w:p>
              </w:tc>
              <w:tc>
                <w:tcPr>
                  <w:tcW w:w="1701" w:type="dxa"/>
                  <w:shd w:val="clear" w:color="auto" w:fill="auto"/>
                  <w:vAlign w:val="center"/>
                </w:tcPr>
                <w:p w14:paraId="248194BD" w14:textId="77777777" w:rsidR="00944BF4" w:rsidRPr="00336EC6" w:rsidRDefault="00944BF4" w:rsidP="00D37096">
                  <w:pPr>
                    <w:autoSpaceDE w:val="0"/>
                    <w:autoSpaceDN w:val="0"/>
                    <w:adjustRightInd w:val="0"/>
                    <w:rPr>
                      <w:rFonts w:ascii="Arial Narrow" w:hAnsi="Arial Narrow" w:cs="Arial"/>
                      <w:lang w:val="es-ES"/>
                    </w:rPr>
                  </w:pPr>
                  <w:r w:rsidRPr="00336EC6">
                    <w:rPr>
                      <w:rFonts w:ascii="Arial Narrow" w:hAnsi="Arial Narrow" w:cs="Arial"/>
                      <w:lang w:val="es-ES"/>
                    </w:rPr>
                    <w:t>Linieros</w:t>
                  </w:r>
                </w:p>
              </w:tc>
              <w:tc>
                <w:tcPr>
                  <w:tcW w:w="3543" w:type="dxa"/>
                  <w:shd w:val="clear" w:color="auto" w:fill="auto"/>
                  <w:vAlign w:val="center"/>
                </w:tcPr>
                <w:p w14:paraId="1A33CCC3" w14:textId="77777777" w:rsidR="00944BF4" w:rsidRPr="00336EC6" w:rsidRDefault="00944BF4" w:rsidP="00D37096">
                  <w:pPr>
                    <w:autoSpaceDE w:val="0"/>
                    <w:autoSpaceDN w:val="0"/>
                    <w:adjustRightInd w:val="0"/>
                    <w:rPr>
                      <w:rFonts w:ascii="Arial Narrow" w:hAnsi="Arial Narrow" w:cs="Arial"/>
                      <w:lang w:val="es-ES"/>
                    </w:rPr>
                  </w:pPr>
                  <w:r w:rsidRPr="00336EC6">
                    <w:rPr>
                      <w:rFonts w:ascii="Arial Narrow" w:hAnsi="Arial Narrow" w:cs="Arial"/>
                      <w:lang w:val="es-ES"/>
                    </w:rPr>
                    <w:t>Instrucción Básica o experiencia en redes eléctricas de distribución.</w:t>
                  </w:r>
                </w:p>
              </w:tc>
              <w:tc>
                <w:tcPr>
                  <w:tcW w:w="1282" w:type="dxa"/>
                  <w:shd w:val="clear" w:color="auto" w:fill="auto"/>
                  <w:vAlign w:val="center"/>
                </w:tcPr>
                <w:p w14:paraId="50430DDC" w14:textId="77777777" w:rsidR="00944BF4" w:rsidRPr="00336EC6" w:rsidRDefault="00944BF4" w:rsidP="00D37096">
                  <w:pPr>
                    <w:autoSpaceDE w:val="0"/>
                    <w:autoSpaceDN w:val="0"/>
                    <w:adjustRightInd w:val="0"/>
                    <w:jc w:val="center"/>
                    <w:rPr>
                      <w:rFonts w:ascii="Arial Narrow" w:hAnsi="Arial Narrow" w:cs="Arial"/>
                      <w:lang w:val="es-ES"/>
                    </w:rPr>
                  </w:pPr>
                  <w:r w:rsidRPr="00336EC6">
                    <w:rPr>
                      <w:rFonts w:ascii="Arial Narrow" w:hAnsi="Arial Narrow" w:cs="Arial"/>
                      <w:lang w:val="es-ES"/>
                    </w:rPr>
                    <w:t>5</w:t>
                  </w:r>
                </w:p>
              </w:tc>
            </w:tr>
            <w:tr w:rsidR="00D37096" w:rsidRPr="00336EC6" w14:paraId="6CECFFCC" w14:textId="77777777" w:rsidTr="00D37096">
              <w:trPr>
                <w:jc w:val="center"/>
              </w:trPr>
              <w:tc>
                <w:tcPr>
                  <w:tcW w:w="988" w:type="dxa"/>
                  <w:shd w:val="clear" w:color="auto" w:fill="auto"/>
                  <w:vAlign w:val="center"/>
                </w:tcPr>
                <w:p w14:paraId="01637D62" w14:textId="7DC8BE7F" w:rsidR="00944BF4" w:rsidRPr="00336EC6" w:rsidRDefault="004A767F" w:rsidP="00D37096">
                  <w:pPr>
                    <w:autoSpaceDE w:val="0"/>
                    <w:autoSpaceDN w:val="0"/>
                    <w:adjustRightInd w:val="0"/>
                    <w:jc w:val="center"/>
                    <w:rPr>
                      <w:rFonts w:ascii="Arial Narrow" w:hAnsi="Arial Narrow" w:cs="Arial"/>
                      <w:lang w:val="es-ES"/>
                    </w:rPr>
                  </w:pPr>
                  <w:r w:rsidRPr="00336EC6">
                    <w:rPr>
                      <w:rFonts w:ascii="Arial Narrow" w:hAnsi="Arial Narrow" w:cs="Arial"/>
                      <w:lang w:val="es-ES"/>
                    </w:rPr>
                    <w:t>8</w:t>
                  </w:r>
                </w:p>
              </w:tc>
              <w:tc>
                <w:tcPr>
                  <w:tcW w:w="1701" w:type="dxa"/>
                  <w:shd w:val="clear" w:color="auto" w:fill="auto"/>
                  <w:vAlign w:val="center"/>
                </w:tcPr>
                <w:p w14:paraId="60CDDC2F" w14:textId="77777777" w:rsidR="00944BF4" w:rsidRPr="00336EC6" w:rsidRDefault="00944BF4" w:rsidP="00D37096">
                  <w:pPr>
                    <w:autoSpaceDE w:val="0"/>
                    <w:autoSpaceDN w:val="0"/>
                    <w:adjustRightInd w:val="0"/>
                    <w:rPr>
                      <w:rFonts w:ascii="Arial Narrow" w:hAnsi="Arial Narrow" w:cs="Arial"/>
                      <w:lang w:val="es-ES"/>
                    </w:rPr>
                  </w:pPr>
                  <w:r w:rsidRPr="00336EC6">
                    <w:rPr>
                      <w:rFonts w:ascii="Arial Narrow" w:hAnsi="Arial Narrow" w:cs="Arial"/>
                      <w:lang w:val="es-ES"/>
                    </w:rPr>
                    <w:t>Ayudantes de Liniero</w:t>
                  </w:r>
                </w:p>
              </w:tc>
              <w:tc>
                <w:tcPr>
                  <w:tcW w:w="3543" w:type="dxa"/>
                  <w:shd w:val="clear" w:color="auto" w:fill="auto"/>
                  <w:vAlign w:val="center"/>
                </w:tcPr>
                <w:p w14:paraId="5484F122" w14:textId="77777777" w:rsidR="00944BF4" w:rsidRPr="00336EC6" w:rsidRDefault="00944BF4" w:rsidP="00D37096">
                  <w:pPr>
                    <w:autoSpaceDE w:val="0"/>
                    <w:autoSpaceDN w:val="0"/>
                    <w:adjustRightInd w:val="0"/>
                    <w:rPr>
                      <w:rFonts w:ascii="Arial Narrow" w:hAnsi="Arial Narrow" w:cs="Arial"/>
                      <w:lang w:val="es-ES"/>
                    </w:rPr>
                  </w:pPr>
                  <w:r w:rsidRPr="00336EC6">
                    <w:rPr>
                      <w:rFonts w:ascii="Arial Narrow" w:hAnsi="Arial Narrow" w:cs="Arial"/>
                      <w:lang w:val="es-ES"/>
                    </w:rPr>
                    <w:t>Instrucción Básica o experiencia en redes eléctricas de distribución.</w:t>
                  </w:r>
                </w:p>
              </w:tc>
              <w:tc>
                <w:tcPr>
                  <w:tcW w:w="1282" w:type="dxa"/>
                  <w:shd w:val="clear" w:color="auto" w:fill="auto"/>
                  <w:vAlign w:val="center"/>
                </w:tcPr>
                <w:p w14:paraId="0B238689" w14:textId="77777777" w:rsidR="00944BF4" w:rsidRPr="00336EC6" w:rsidRDefault="00944BF4" w:rsidP="00D37096">
                  <w:pPr>
                    <w:autoSpaceDE w:val="0"/>
                    <w:autoSpaceDN w:val="0"/>
                    <w:adjustRightInd w:val="0"/>
                    <w:jc w:val="center"/>
                    <w:rPr>
                      <w:rFonts w:ascii="Arial Narrow" w:hAnsi="Arial Narrow" w:cs="Arial"/>
                      <w:lang w:val="es-ES"/>
                    </w:rPr>
                  </w:pPr>
                  <w:r w:rsidRPr="00336EC6">
                    <w:rPr>
                      <w:rFonts w:ascii="Arial Narrow" w:hAnsi="Arial Narrow" w:cs="Arial"/>
                      <w:lang w:val="es-ES"/>
                    </w:rPr>
                    <w:t>2</w:t>
                  </w:r>
                </w:p>
              </w:tc>
            </w:tr>
          </w:tbl>
          <w:p w14:paraId="5B1E20A1" w14:textId="77777777" w:rsidR="00944BF4" w:rsidRPr="00336EC6" w:rsidRDefault="00944BF4" w:rsidP="00ED7FCE">
            <w:pPr>
              <w:spacing w:after="120"/>
              <w:jc w:val="both"/>
              <w:rPr>
                <w:rFonts w:ascii="Calibri" w:hAnsi="Calibri" w:cs="Calibri"/>
                <w:lang w:val="es-AR" w:eastAsia="es-EC"/>
              </w:rPr>
            </w:pPr>
          </w:p>
          <w:p w14:paraId="2DD6B381" w14:textId="77777777" w:rsidR="00331181" w:rsidRPr="00336EC6" w:rsidRDefault="00331181" w:rsidP="00331181">
            <w:pPr>
              <w:tabs>
                <w:tab w:val="left" w:pos="142"/>
                <w:tab w:val="left" w:pos="9356"/>
              </w:tabs>
              <w:ind w:right="43"/>
              <w:jc w:val="both"/>
              <w:rPr>
                <w:rFonts w:ascii="Calibri" w:hAnsi="Calibri" w:cs="Calibri"/>
                <w:lang w:eastAsia="es-EC"/>
              </w:rPr>
            </w:pPr>
            <w:r w:rsidRPr="00336EC6">
              <w:rPr>
                <w:rFonts w:ascii="Calibri" w:hAnsi="Calibri" w:cs="Calibri"/>
                <w:lang w:eastAsia="es-EC"/>
              </w:rPr>
              <w:t xml:space="preserve">Para acreditar el Cumplimiento de este requisito el Oferente deberá proporcionar: </w:t>
            </w:r>
          </w:p>
          <w:p w14:paraId="20B12EBC" w14:textId="77777777" w:rsidR="00331181" w:rsidRPr="00336EC6" w:rsidRDefault="00331181" w:rsidP="00331181">
            <w:pPr>
              <w:tabs>
                <w:tab w:val="right" w:pos="7254"/>
              </w:tabs>
              <w:jc w:val="both"/>
              <w:rPr>
                <w:rFonts w:ascii="Calibri" w:hAnsi="Calibri" w:cs="Calibri"/>
                <w:lang w:eastAsia="es-EC"/>
              </w:rPr>
            </w:pPr>
          </w:p>
          <w:p w14:paraId="485AB817" w14:textId="77777777" w:rsidR="00331181" w:rsidRPr="00336EC6" w:rsidRDefault="00331181" w:rsidP="00331181">
            <w:pPr>
              <w:tabs>
                <w:tab w:val="right" w:pos="7254"/>
              </w:tabs>
              <w:jc w:val="both"/>
              <w:rPr>
                <w:rFonts w:ascii="Calibri" w:hAnsi="Calibri" w:cs="Calibri"/>
                <w:lang w:eastAsia="es-EC"/>
              </w:rPr>
            </w:pPr>
            <w:r w:rsidRPr="00336EC6">
              <w:rPr>
                <w:rFonts w:ascii="Calibri" w:hAnsi="Calibri" w:cs="Calibri"/>
                <w:lang w:eastAsia="es-EC"/>
              </w:rPr>
              <w:t xml:space="preserve">Como parte de la oferta se deberá presentar una declaración suscripta por el oferente asumiendo la obligación y compromiso de proveer todo el personal requerido en este numeral durante la ejecución del contrato </w:t>
            </w:r>
          </w:p>
          <w:p w14:paraId="5B55235E" w14:textId="77777777" w:rsidR="00331181" w:rsidRPr="00336EC6" w:rsidRDefault="00331181" w:rsidP="00331181">
            <w:pPr>
              <w:jc w:val="both"/>
              <w:rPr>
                <w:rFonts w:ascii="Calibri" w:hAnsi="Calibri" w:cs="Calibri"/>
                <w:lang w:eastAsia="es-EC"/>
              </w:rPr>
            </w:pPr>
          </w:p>
          <w:p w14:paraId="6C3AC542" w14:textId="77777777" w:rsidR="00331181" w:rsidRPr="00336EC6" w:rsidRDefault="00331181" w:rsidP="00331181">
            <w:pPr>
              <w:tabs>
                <w:tab w:val="right" w:pos="7254"/>
              </w:tabs>
              <w:jc w:val="both"/>
              <w:rPr>
                <w:rFonts w:ascii="Calibri" w:hAnsi="Calibri" w:cs="Calibri"/>
                <w:lang w:eastAsia="es-EC"/>
              </w:rPr>
            </w:pPr>
            <w:r w:rsidRPr="00336EC6">
              <w:rPr>
                <w:rFonts w:ascii="Calibri" w:hAnsi="Calibri" w:cs="Calibri"/>
                <w:lang w:eastAsia="es-EC"/>
              </w:rPr>
              <w:t xml:space="preserve">Quien resulte adjudicatario dentro de los 28 días calendarios posteriores a la notificación de la adjudicación deberá presentar la nómina de este personal y acreditar el cumplimiento de los perfiles requeridos para la aprobación por parte del Administrador del Contrato. Todo el personal deberá estar disponible  previo al inicio de la Obra, la falta de acreditación de tal extremo podrá determinar dejar </w:t>
            </w:r>
            <w:r w:rsidR="002D07C6" w:rsidRPr="00336EC6">
              <w:rPr>
                <w:rFonts w:ascii="Calibri" w:hAnsi="Calibri" w:cs="Calibri"/>
                <w:lang w:eastAsia="es-EC"/>
              </w:rPr>
              <w:t>sin</w:t>
            </w:r>
            <w:r w:rsidRPr="00336EC6">
              <w:rPr>
                <w:rFonts w:ascii="Calibri" w:hAnsi="Calibri" w:cs="Calibri"/>
                <w:lang w:eastAsia="es-EC"/>
              </w:rPr>
              <w:t xml:space="preserve"> efecto la adjudicación y ejecución de la declaración de mantenimiento de oferta, sin perjuicio de otras sanciones que pudieran corresponder.</w:t>
            </w:r>
          </w:p>
          <w:p w14:paraId="25AE5556" w14:textId="77777777" w:rsidR="00331181" w:rsidRPr="00336EC6" w:rsidRDefault="00331181" w:rsidP="00331181">
            <w:pPr>
              <w:pStyle w:val="Default"/>
              <w:jc w:val="both"/>
              <w:rPr>
                <w:rFonts w:ascii="Calibri" w:hAnsi="Calibri" w:cs="Calibri"/>
                <w:color w:val="auto"/>
                <w:lang w:val="es-ES_tradnl" w:eastAsia="es-EC"/>
              </w:rPr>
            </w:pPr>
            <w:r w:rsidRPr="00336EC6">
              <w:rPr>
                <w:rFonts w:ascii="Calibri" w:hAnsi="Calibri" w:cs="Calibri"/>
                <w:color w:val="auto"/>
                <w:lang w:val="es-ES_tradnl" w:eastAsia="es-EC"/>
              </w:rPr>
              <w:t>Todo el personal propuesto deberá expresarse correctamente en el idioma español en forma oral y escrita.</w:t>
            </w:r>
          </w:p>
          <w:p w14:paraId="2C0C8E7F" w14:textId="77777777" w:rsidR="00331181" w:rsidRPr="00336EC6" w:rsidRDefault="00331181" w:rsidP="00331181">
            <w:pPr>
              <w:tabs>
                <w:tab w:val="right" w:pos="7254"/>
              </w:tabs>
              <w:jc w:val="both"/>
              <w:rPr>
                <w:rFonts w:ascii="Calibri" w:hAnsi="Calibri" w:cs="Calibri"/>
                <w:lang w:eastAsia="es-EC"/>
              </w:rPr>
            </w:pPr>
            <w:r w:rsidRPr="00336EC6">
              <w:rPr>
                <w:rFonts w:ascii="Calibri" w:hAnsi="Calibri" w:cs="Calibri"/>
                <w:lang w:eastAsia="es-EC"/>
              </w:rPr>
              <w:t xml:space="preserve"> </w:t>
            </w:r>
          </w:p>
          <w:p w14:paraId="78C37833" w14:textId="77777777" w:rsidR="00331181" w:rsidRPr="00336EC6" w:rsidRDefault="00331181" w:rsidP="00331181">
            <w:pPr>
              <w:jc w:val="both"/>
              <w:rPr>
                <w:rFonts w:ascii="Calibri" w:hAnsi="Calibri" w:cs="Calibri"/>
                <w:lang w:eastAsia="es-EC"/>
              </w:rPr>
            </w:pPr>
            <w:r w:rsidRPr="00336EC6">
              <w:rPr>
                <w:rFonts w:ascii="Calibri" w:hAnsi="Calibri" w:cs="Calibri"/>
                <w:lang w:eastAsia="es-EC"/>
              </w:rPr>
              <w:t xml:space="preserve">Nota: La Comisión Técnica o Comisión Evaluadora se reserva el derecho de comprobar la veracidad de la información remitida, sin perjuicio de la facultad de subsanación de errores no substanciales prevista en esta sección. En los casos en que se requiera la acreditación de un determinado título universitario y el oferente proponga otro pero que sea equivalente, o similar para satisfacer la prestación que estará a cargo de dicho personal, en tanto éste acredite la experiencia requerida durante los años solicitados en el cargo exigido en el número mínimo de obras similares a las de esta licitación requerido para calificar, la Comisión Evaluadora podrá admitirlo. </w:t>
            </w:r>
          </w:p>
          <w:p w14:paraId="7DE7231A" w14:textId="77777777" w:rsidR="00331181" w:rsidRPr="00336EC6" w:rsidRDefault="00331181" w:rsidP="00331181">
            <w:pPr>
              <w:jc w:val="both"/>
              <w:rPr>
                <w:rFonts w:ascii="Calibri" w:hAnsi="Calibri" w:cs="Calibri"/>
                <w:lang w:eastAsia="es-EC"/>
              </w:rPr>
            </w:pPr>
          </w:p>
          <w:p w14:paraId="273A8FE9" w14:textId="77777777" w:rsidR="00331181" w:rsidRPr="00336EC6" w:rsidRDefault="00331181" w:rsidP="00331181">
            <w:pPr>
              <w:jc w:val="both"/>
              <w:rPr>
                <w:rFonts w:ascii="Calibri" w:hAnsi="Calibri" w:cs="Calibri"/>
                <w:lang w:eastAsia="es-EC"/>
              </w:rPr>
            </w:pPr>
            <w:r w:rsidRPr="00336EC6">
              <w:rPr>
                <w:rFonts w:ascii="Calibri" w:hAnsi="Calibri" w:cs="Calibri"/>
                <w:lang w:eastAsia="es-EC"/>
              </w:rPr>
              <w:t>Respecto del personal clave el Contratante se reserva el derecho de requerir a quien resulte adjudicatario que acredite sus antecedentes a través de copia certificada y/o apostillada de los títulos académicos y de corresponder copia de los contratos o certificados del ente que lo haya contratado y respecto del resto del personal se le podrá solicitar que acredite el cumplimiento de la experiencia requerida.</w:t>
            </w:r>
          </w:p>
          <w:p w14:paraId="0CAFB40A" w14:textId="77777777" w:rsidR="00331181" w:rsidRPr="00336EC6" w:rsidRDefault="00331181" w:rsidP="00331181">
            <w:pPr>
              <w:jc w:val="both"/>
              <w:rPr>
                <w:rFonts w:ascii="Calibri" w:hAnsi="Calibri" w:cs="Calibri"/>
                <w:lang w:eastAsia="es-EC"/>
              </w:rPr>
            </w:pPr>
          </w:p>
          <w:p w14:paraId="4B9AA7AB" w14:textId="77777777" w:rsidR="00331181" w:rsidRPr="00336EC6" w:rsidRDefault="00331181" w:rsidP="00ED7FCE">
            <w:pPr>
              <w:spacing w:after="120"/>
              <w:jc w:val="both"/>
              <w:rPr>
                <w:rFonts w:ascii="Calibri" w:hAnsi="Calibri" w:cs="Calibri"/>
                <w:lang w:eastAsia="es-EC"/>
              </w:rPr>
            </w:pPr>
            <w:r w:rsidRPr="00336EC6">
              <w:rPr>
                <w:rFonts w:ascii="Calibri" w:hAnsi="Calibri" w:cs="Calibri"/>
                <w:lang w:eastAsia="es-EC"/>
              </w:rPr>
              <w:lastRenderedPageBreak/>
              <w:t>Sin perjuicio de la obligación de personal mínimo requerido, quien resulte adjudicatario será el único responsable de aportar bajo su exclusivo cargo  todos los recursos humanos para cumplir en plazo con la obra comprometida.</w:t>
            </w:r>
          </w:p>
        </w:tc>
      </w:tr>
      <w:tr w:rsidR="003F79AA" w:rsidRPr="00336EC6" w14:paraId="56AFDD1B" w14:textId="77777777" w:rsidTr="0082500A">
        <w:trPr>
          <w:tblCellSpacing w:w="11" w:type="dxa"/>
        </w:trPr>
        <w:tc>
          <w:tcPr>
            <w:tcW w:w="372" w:type="pct"/>
            <w:tcBorders>
              <w:top w:val="single" w:sz="4" w:space="0" w:color="auto"/>
              <w:bottom w:val="single" w:sz="4" w:space="0" w:color="auto"/>
            </w:tcBorders>
          </w:tcPr>
          <w:p w14:paraId="507247B2" w14:textId="77777777" w:rsidR="003F79AA" w:rsidRPr="00336EC6" w:rsidRDefault="003F79AA" w:rsidP="009160EC">
            <w:pPr>
              <w:spacing w:after="120"/>
              <w:rPr>
                <w:rFonts w:ascii="Calibri" w:hAnsi="Calibri"/>
                <w:b/>
                <w:bCs/>
              </w:rPr>
            </w:pPr>
            <w:r w:rsidRPr="00336EC6">
              <w:rPr>
                <w:rFonts w:ascii="Calibri" w:hAnsi="Calibri"/>
                <w:b/>
                <w:bCs/>
              </w:rPr>
              <w:lastRenderedPageBreak/>
              <w:t>IAO 5.5 (e</w:t>
            </w:r>
            <w:r w:rsidR="006E38AD" w:rsidRPr="00336EC6">
              <w:rPr>
                <w:rFonts w:ascii="Calibri" w:hAnsi="Calibri"/>
                <w:b/>
                <w:bCs/>
              </w:rPr>
              <w:t>)</w:t>
            </w:r>
          </w:p>
        </w:tc>
        <w:tc>
          <w:tcPr>
            <w:tcW w:w="4598" w:type="pct"/>
          </w:tcPr>
          <w:p w14:paraId="4B354BF5" w14:textId="77777777" w:rsidR="003F79AA" w:rsidRPr="00336EC6" w:rsidRDefault="00D0120D" w:rsidP="00ED7FCE">
            <w:pPr>
              <w:spacing w:after="120"/>
              <w:jc w:val="both"/>
              <w:rPr>
                <w:rFonts w:ascii="Calibri" w:hAnsi="Calibri"/>
              </w:rPr>
            </w:pPr>
            <w:r w:rsidRPr="00336EC6">
              <w:rPr>
                <w:rFonts w:ascii="Calibri" w:hAnsi="Calibri"/>
                <w:i/>
              </w:rPr>
              <w:t>NO APLICA</w:t>
            </w:r>
          </w:p>
        </w:tc>
      </w:tr>
      <w:tr w:rsidR="00366F4B" w:rsidRPr="00336EC6" w14:paraId="4A6D66DE" w14:textId="77777777" w:rsidTr="0082500A">
        <w:trPr>
          <w:tblCellSpacing w:w="11" w:type="dxa"/>
        </w:trPr>
        <w:tc>
          <w:tcPr>
            <w:tcW w:w="372" w:type="pct"/>
            <w:tcBorders>
              <w:top w:val="single" w:sz="4" w:space="0" w:color="auto"/>
              <w:bottom w:val="single" w:sz="4" w:space="0" w:color="auto"/>
            </w:tcBorders>
          </w:tcPr>
          <w:p w14:paraId="33C22C40" w14:textId="77777777" w:rsidR="00366F4B" w:rsidRPr="00336EC6" w:rsidRDefault="00366F4B" w:rsidP="009160EC">
            <w:pPr>
              <w:spacing w:after="120"/>
              <w:rPr>
                <w:rFonts w:ascii="Calibri" w:hAnsi="Calibri"/>
                <w:b/>
                <w:bCs/>
              </w:rPr>
            </w:pPr>
            <w:r w:rsidRPr="00336EC6">
              <w:rPr>
                <w:rFonts w:ascii="Calibri" w:hAnsi="Calibri"/>
                <w:b/>
                <w:bCs/>
              </w:rPr>
              <w:t xml:space="preserve">IAO </w:t>
            </w:r>
          </w:p>
          <w:p w14:paraId="3B286C1E" w14:textId="77777777" w:rsidR="00944FEF" w:rsidRPr="00336EC6" w:rsidRDefault="00366F4B" w:rsidP="00ED7FCE">
            <w:pPr>
              <w:spacing w:after="120"/>
              <w:rPr>
                <w:rFonts w:ascii="Calibri" w:hAnsi="Calibri"/>
                <w:b/>
                <w:bCs/>
              </w:rPr>
            </w:pPr>
            <w:r w:rsidRPr="00336EC6">
              <w:rPr>
                <w:rFonts w:ascii="Calibri" w:hAnsi="Calibri"/>
                <w:b/>
                <w:bCs/>
              </w:rPr>
              <w:t>5.5</w:t>
            </w:r>
          </w:p>
          <w:p w14:paraId="18C87EB6" w14:textId="77777777" w:rsidR="00366F4B" w:rsidRPr="00336EC6" w:rsidRDefault="00944FEF" w:rsidP="00ED7FCE">
            <w:pPr>
              <w:spacing w:after="120"/>
              <w:rPr>
                <w:rFonts w:ascii="Calibri" w:hAnsi="Calibri"/>
                <w:b/>
                <w:bCs/>
              </w:rPr>
            </w:pPr>
            <w:r w:rsidRPr="00336EC6">
              <w:rPr>
                <w:rFonts w:ascii="Calibri" w:hAnsi="Calibri"/>
                <w:b/>
                <w:bCs/>
              </w:rPr>
              <w:t>(</w:t>
            </w:r>
            <w:r w:rsidR="00E005CA" w:rsidRPr="00336EC6">
              <w:rPr>
                <w:rFonts w:ascii="Calibri" w:hAnsi="Calibri"/>
                <w:b/>
                <w:bCs/>
              </w:rPr>
              <w:t>f</w:t>
            </w:r>
            <w:r w:rsidRPr="00336EC6">
              <w:rPr>
                <w:rFonts w:ascii="Calibri" w:hAnsi="Calibri"/>
                <w:b/>
                <w:bCs/>
              </w:rPr>
              <w:t>)</w:t>
            </w:r>
            <w:r w:rsidR="00366F4B" w:rsidRPr="00336EC6">
              <w:rPr>
                <w:rFonts w:ascii="Calibri" w:hAnsi="Calibri"/>
                <w:b/>
                <w:bCs/>
              </w:rPr>
              <w:t xml:space="preserve"> </w:t>
            </w:r>
          </w:p>
        </w:tc>
        <w:tc>
          <w:tcPr>
            <w:tcW w:w="4598" w:type="pct"/>
          </w:tcPr>
          <w:p w14:paraId="5EB1CE5A" w14:textId="77777777" w:rsidR="00944FEF" w:rsidRPr="00336EC6" w:rsidRDefault="00944FEF" w:rsidP="00ED7FCE">
            <w:pPr>
              <w:spacing w:after="120"/>
              <w:jc w:val="both"/>
              <w:rPr>
                <w:rFonts w:ascii="Calibri" w:hAnsi="Calibri"/>
                <w:iCs/>
              </w:rPr>
            </w:pPr>
            <w:r w:rsidRPr="00336EC6">
              <w:rPr>
                <w:rFonts w:ascii="Calibri" w:hAnsi="Calibri"/>
                <w:iCs/>
              </w:rPr>
              <w:t xml:space="preserve">Se agrega como numeral </w:t>
            </w:r>
            <w:r w:rsidR="00E005CA" w:rsidRPr="00336EC6">
              <w:rPr>
                <w:rFonts w:ascii="Calibri" w:hAnsi="Calibri"/>
                <w:iCs/>
              </w:rPr>
              <w:t>f</w:t>
            </w:r>
            <w:r w:rsidRPr="00336EC6">
              <w:rPr>
                <w:rFonts w:ascii="Calibri" w:hAnsi="Calibri"/>
                <w:iCs/>
              </w:rPr>
              <w:t>)</w:t>
            </w:r>
            <w:r w:rsidR="00E005CA" w:rsidRPr="00336EC6">
              <w:rPr>
                <w:rFonts w:ascii="Calibri" w:hAnsi="Calibri"/>
                <w:iCs/>
              </w:rPr>
              <w:t>:</w:t>
            </w:r>
          </w:p>
          <w:p w14:paraId="66464269" w14:textId="77777777" w:rsidR="00366F4B" w:rsidRPr="00336EC6" w:rsidRDefault="00944FEF" w:rsidP="00ED7FCE">
            <w:pPr>
              <w:spacing w:after="120"/>
              <w:jc w:val="both"/>
              <w:rPr>
                <w:rFonts w:ascii="Calibri" w:hAnsi="Calibri"/>
                <w:iCs/>
              </w:rPr>
            </w:pPr>
            <w:r w:rsidRPr="00336EC6">
              <w:rPr>
                <w:rFonts w:ascii="Calibri" w:hAnsi="Calibri"/>
                <w:iCs/>
              </w:rPr>
              <w:t>E</w:t>
            </w:r>
            <w:r w:rsidR="00366F4B" w:rsidRPr="00336EC6">
              <w:rPr>
                <w:rFonts w:ascii="Calibri" w:hAnsi="Calibri"/>
                <w:iCs/>
              </w:rPr>
              <w:t>l oferente deberá dem</w:t>
            </w:r>
            <w:r w:rsidR="00AE6665" w:rsidRPr="00336EC6">
              <w:rPr>
                <w:rFonts w:ascii="Calibri" w:hAnsi="Calibri"/>
                <w:iCs/>
              </w:rPr>
              <w:t xml:space="preserve">ostrar que su patrimonio es </w:t>
            </w:r>
            <w:r w:rsidR="00366F4B" w:rsidRPr="00336EC6">
              <w:rPr>
                <w:rFonts w:ascii="Calibri" w:hAnsi="Calibri"/>
                <w:iCs/>
              </w:rPr>
              <w:t xml:space="preserve">igual o superior al porcentaje determinado en la siguiente tabla con relación al presupuesto referencial. </w:t>
            </w:r>
          </w:p>
          <w:p w14:paraId="306EAFAE" w14:textId="77777777" w:rsidR="00EB4942" w:rsidRPr="00336EC6" w:rsidRDefault="00EB4942" w:rsidP="00ED7FCE">
            <w:pPr>
              <w:spacing w:after="120"/>
              <w:jc w:val="both"/>
              <w:rPr>
                <w:rFonts w:ascii="Calibri" w:hAnsi="Calibri"/>
                <w:iCs/>
              </w:rPr>
            </w:pPr>
          </w:p>
          <w:tbl>
            <w:tblPr>
              <w:tblW w:w="8804" w:type="dxa"/>
              <w:jc w:val="center"/>
              <w:tblCellMar>
                <w:left w:w="70" w:type="dxa"/>
                <w:right w:w="70" w:type="dxa"/>
              </w:tblCellMar>
              <w:tblLook w:val="04A0" w:firstRow="1" w:lastRow="0" w:firstColumn="1" w:lastColumn="0" w:noHBand="0" w:noVBand="1"/>
            </w:tblPr>
            <w:tblGrid>
              <w:gridCol w:w="3040"/>
              <w:gridCol w:w="2929"/>
              <w:gridCol w:w="2835"/>
            </w:tblGrid>
            <w:tr w:rsidR="00366F4B" w:rsidRPr="00336EC6" w14:paraId="189F714C" w14:textId="77777777" w:rsidTr="00EB4942">
              <w:trPr>
                <w:trHeight w:val="255"/>
                <w:jc w:val="center"/>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567184" w14:textId="77777777" w:rsidR="00366F4B" w:rsidRPr="00336EC6" w:rsidRDefault="00366F4B" w:rsidP="00ED7FCE">
                  <w:pPr>
                    <w:spacing w:after="120"/>
                    <w:jc w:val="both"/>
                    <w:rPr>
                      <w:rFonts w:ascii="Calibri" w:hAnsi="Calibri"/>
                      <w:iCs/>
                    </w:rPr>
                  </w:pPr>
                  <w:r w:rsidRPr="00336EC6">
                    <w:rPr>
                      <w:rFonts w:ascii="Calibri" w:hAnsi="Calibri"/>
                      <w:iCs/>
                    </w:rPr>
                    <w:t>PRESUPUESTO REFERENCIAL EN USD.</w:t>
                  </w:r>
                </w:p>
              </w:tc>
              <w:tc>
                <w:tcPr>
                  <w:tcW w:w="576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4D9D7D" w14:textId="77777777" w:rsidR="00366F4B" w:rsidRPr="00336EC6" w:rsidRDefault="00366F4B" w:rsidP="00ED7FCE">
                  <w:pPr>
                    <w:spacing w:after="120"/>
                    <w:jc w:val="both"/>
                    <w:rPr>
                      <w:rFonts w:ascii="Calibri" w:hAnsi="Calibri"/>
                      <w:iCs/>
                    </w:rPr>
                  </w:pPr>
                  <w:r w:rsidRPr="00336EC6">
                    <w:rPr>
                      <w:rFonts w:ascii="Calibri" w:hAnsi="Calibri"/>
                      <w:iCs/>
                    </w:rPr>
                    <w:t>MONTO QUE DEBE CUMPLIRSE DEL PATRIMONIO USD.</w:t>
                  </w:r>
                </w:p>
              </w:tc>
            </w:tr>
            <w:tr w:rsidR="0093517A" w:rsidRPr="00336EC6" w14:paraId="52577B8D" w14:textId="77777777" w:rsidTr="00EB4942">
              <w:trPr>
                <w:trHeight w:val="255"/>
                <w:jc w:val="center"/>
              </w:trPr>
              <w:tc>
                <w:tcPr>
                  <w:tcW w:w="3040" w:type="dxa"/>
                  <w:vMerge/>
                  <w:tcBorders>
                    <w:top w:val="single" w:sz="4" w:space="0" w:color="auto"/>
                    <w:left w:val="single" w:sz="4" w:space="0" w:color="auto"/>
                    <w:bottom w:val="single" w:sz="4" w:space="0" w:color="auto"/>
                    <w:right w:val="single" w:sz="4" w:space="0" w:color="auto"/>
                  </w:tcBorders>
                  <w:vAlign w:val="center"/>
                  <w:hideMark/>
                </w:tcPr>
                <w:p w14:paraId="37CA1C85" w14:textId="77777777" w:rsidR="00366F4B" w:rsidRPr="00336EC6" w:rsidRDefault="00366F4B" w:rsidP="00ED7FCE">
                  <w:pPr>
                    <w:spacing w:after="120"/>
                    <w:jc w:val="both"/>
                    <w:rPr>
                      <w:rFonts w:ascii="Calibri" w:hAnsi="Calibri"/>
                      <w:iCs/>
                    </w:rPr>
                  </w:pPr>
                </w:p>
              </w:tc>
              <w:tc>
                <w:tcPr>
                  <w:tcW w:w="2929" w:type="dxa"/>
                  <w:tcBorders>
                    <w:top w:val="nil"/>
                    <w:left w:val="nil"/>
                    <w:bottom w:val="single" w:sz="4" w:space="0" w:color="auto"/>
                    <w:right w:val="single" w:sz="4" w:space="0" w:color="auto"/>
                  </w:tcBorders>
                  <w:shd w:val="clear" w:color="auto" w:fill="auto"/>
                  <w:noWrap/>
                  <w:vAlign w:val="center"/>
                  <w:hideMark/>
                </w:tcPr>
                <w:p w14:paraId="5FB4DEB9" w14:textId="77777777" w:rsidR="00366F4B" w:rsidRPr="00336EC6" w:rsidRDefault="00366F4B" w:rsidP="00ED7FCE">
                  <w:pPr>
                    <w:spacing w:after="120"/>
                    <w:jc w:val="both"/>
                    <w:rPr>
                      <w:rFonts w:ascii="Calibri" w:hAnsi="Calibri"/>
                      <w:iCs/>
                    </w:rPr>
                  </w:pPr>
                  <w:r w:rsidRPr="00336EC6">
                    <w:rPr>
                      <w:rFonts w:ascii="Calibri" w:hAnsi="Calibri"/>
                      <w:iCs/>
                    </w:rPr>
                    <w:t>FRACCIÓN BÁSICA</w:t>
                  </w:r>
                </w:p>
              </w:tc>
              <w:tc>
                <w:tcPr>
                  <w:tcW w:w="2835" w:type="dxa"/>
                  <w:tcBorders>
                    <w:top w:val="nil"/>
                    <w:left w:val="nil"/>
                    <w:bottom w:val="single" w:sz="4" w:space="0" w:color="auto"/>
                    <w:right w:val="single" w:sz="4" w:space="0" w:color="auto"/>
                  </w:tcBorders>
                  <w:shd w:val="clear" w:color="auto" w:fill="auto"/>
                  <w:noWrap/>
                  <w:vAlign w:val="center"/>
                  <w:hideMark/>
                </w:tcPr>
                <w:p w14:paraId="38D15931" w14:textId="77777777" w:rsidR="00366F4B" w:rsidRPr="00336EC6" w:rsidRDefault="00366F4B" w:rsidP="00ED7FCE">
                  <w:pPr>
                    <w:spacing w:after="120"/>
                    <w:jc w:val="both"/>
                    <w:rPr>
                      <w:rFonts w:ascii="Calibri" w:hAnsi="Calibri"/>
                      <w:iCs/>
                    </w:rPr>
                  </w:pPr>
                  <w:r w:rsidRPr="00336EC6">
                    <w:rPr>
                      <w:rFonts w:ascii="Calibri" w:hAnsi="Calibri"/>
                      <w:iCs/>
                    </w:rPr>
                    <w:t>EXCEDENTE</w:t>
                  </w:r>
                </w:p>
              </w:tc>
            </w:tr>
            <w:tr w:rsidR="0093517A" w:rsidRPr="00336EC6" w14:paraId="4278BF7A" w14:textId="77777777" w:rsidTr="00EB4942">
              <w:trPr>
                <w:trHeight w:val="255"/>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12BA665" w14:textId="140B92FE" w:rsidR="00366F4B" w:rsidRPr="00336EC6" w:rsidRDefault="00953455" w:rsidP="002D07C6">
                  <w:pPr>
                    <w:spacing w:after="120"/>
                    <w:jc w:val="center"/>
                    <w:rPr>
                      <w:rFonts w:ascii="Calibri" w:hAnsi="Calibri"/>
                      <w:iCs/>
                    </w:rPr>
                  </w:pPr>
                  <w:r w:rsidRPr="00336EC6">
                    <w:rPr>
                      <w:rFonts w:ascii="Calibri" w:hAnsi="Calibri"/>
                      <w:iCs/>
                      <w:lang w:val="es-EC"/>
                    </w:rPr>
                    <w:t>1´000.000,01</w:t>
                  </w:r>
                  <w:r w:rsidR="00EB4942" w:rsidRPr="00336EC6">
                    <w:rPr>
                      <w:rFonts w:ascii="Calibri" w:hAnsi="Calibri"/>
                      <w:iCs/>
                    </w:rPr>
                    <w:t xml:space="preserve">- </w:t>
                  </w:r>
                  <w:r w:rsidRPr="00336EC6">
                    <w:rPr>
                      <w:lang w:eastAsia="es-EC"/>
                    </w:rPr>
                    <w:t>5´000.000</w:t>
                  </w:r>
                </w:p>
              </w:tc>
              <w:tc>
                <w:tcPr>
                  <w:tcW w:w="2929" w:type="dxa"/>
                  <w:tcBorders>
                    <w:top w:val="nil"/>
                    <w:left w:val="nil"/>
                    <w:bottom w:val="single" w:sz="4" w:space="0" w:color="auto"/>
                    <w:right w:val="single" w:sz="4" w:space="0" w:color="auto"/>
                  </w:tcBorders>
                  <w:shd w:val="clear" w:color="auto" w:fill="auto"/>
                  <w:noWrap/>
                  <w:vAlign w:val="center"/>
                  <w:hideMark/>
                </w:tcPr>
                <w:p w14:paraId="029B1FD3" w14:textId="06EFA5AE" w:rsidR="00366F4B" w:rsidRPr="00336EC6" w:rsidRDefault="00953455" w:rsidP="00EB4942">
                  <w:pPr>
                    <w:spacing w:after="120"/>
                    <w:jc w:val="center"/>
                    <w:rPr>
                      <w:rFonts w:ascii="Calibri" w:hAnsi="Calibri"/>
                      <w:iCs/>
                    </w:rPr>
                  </w:pPr>
                  <w:r w:rsidRPr="00336EC6">
                    <w:rPr>
                      <w:lang w:eastAsia="es-EC"/>
                    </w:rPr>
                    <w:t>75.000</w:t>
                  </w:r>
                </w:p>
              </w:tc>
              <w:tc>
                <w:tcPr>
                  <w:tcW w:w="2835" w:type="dxa"/>
                  <w:tcBorders>
                    <w:top w:val="nil"/>
                    <w:left w:val="nil"/>
                    <w:bottom w:val="single" w:sz="4" w:space="0" w:color="auto"/>
                    <w:right w:val="single" w:sz="4" w:space="0" w:color="auto"/>
                  </w:tcBorders>
                  <w:shd w:val="clear" w:color="auto" w:fill="auto"/>
                  <w:noWrap/>
                  <w:vAlign w:val="center"/>
                  <w:hideMark/>
                </w:tcPr>
                <w:p w14:paraId="14209ECC" w14:textId="1D13F4EF" w:rsidR="00366F4B" w:rsidRPr="00336EC6" w:rsidRDefault="00953455" w:rsidP="002D07C6">
                  <w:pPr>
                    <w:spacing w:after="120"/>
                    <w:jc w:val="both"/>
                    <w:rPr>
                      <w:rFonts w:ascii="Calibri" w:hAnsi="Calibri"/>
                      <w:iCs/>
                    </w:rPr>
                  </w:pPr>
                  <w:r w:rsidRPr="00336EC6">
                    <w:rPr>
                      <w:lang w:eastAsia="es-EC"/>
                    </w:rPr>
                    <w:t>12,5% sobre el exceso de la fracción básica</w:t>
                  </w:r>
                </w:p>
              </w:tc>
            </w:tr>
          </w:tbl>
          <w:p w14:paraId="2D5681D4" w14:textId="77777777" w:rsidR="00EB4942" w:rsidRPr="00336EC6" w:rsidRDefault="00EB4942" w:rsidP="009160EC">
            <w:pPr>
              <w:spacing w:after="120"/>
              <w:jc w:val="both"/>
              <w:rPr>
                <w:rFonts w:ascii="Calibri" w:hAnsi="Calibri"/>
                <w:iCs/>
              </w:rPr>
            </w:pPr>
          </w:p>
          <w:p w14:paraId="6ABF5D5B" w14:textId="77777777" w:rsidR="00366F4B" w:rsidRPr="00336EC6" w:rsidRDefault="00366F4B" w:rsidP="009160EC">
            <w:pPr>
              <w:spacing w:after="120"/>
              <w:jc w:val="both"/>
              <w:rPr>
                <w:rFonts w:ascii="Calibri" w:hAnsi="Calibri"/>
                <w:iCs/>
              </w:rPr>
            </w:pPr>
            <w:r w:rsidRPr="00336EC6">
              <w:rPr>
                <w:rFonts w:ascii="Calibri" w:hAnsi="Calibri"/>
                <w:iCs/>
              </w:rPr>
              <w:t xml:space="preserve">A tal efecto se deberá acompañar documentación (copia del impuesto a la renta del ejercicio fiscal inmediato anterior o equivalente) mediante la cual </w:t>
            </w:r>
            <w:r w:rsidR="00883249" w:rsidRPr="00336EC6">
              <w:rPr>
                <w:rFonts w:ascii="Calibri" w:hAnsi="Calibri"/>
                <w:iCs/>
              </w:rPr>
              <w:t>s</w:t>
            </w:r>
            <w:r w:rsidRPr="00336EC6">
              <w:rPr>
                <w:rFonts w:ascii="Calibri" w:hAnsi="Calibri"/>
                <w:iCs/>
              </w:rPr>
              <w:t>e acredite que el patrimonio del oferente sea igual o superior al porcen</w:t>
            </w:r>
            <w:r w:rsidR="00883249" w:rsidRPr="00336EC6">
              <w:rPr>
                <w:rFonts w:ascii="Calibri" w:hAnsi="Calibri"/>
                <w:iCs/>
              </w:rPr>
              <w:t>taje determinado en la</w:t>
            </w:r>
            <w:r w:rsidRPr="00336EC6">
              <w:rPr>
                <w:rFonts w:ascii="Calibri" w:hAnsi="Calibri"/>
                <w:iCs/>
              </w:rPr>
              <w:t xml:space="preserve"> tabla </w:t>
            </w:r>
            <w:r w:rsidR="00D266ED" w:rsidRPr="00336EC6">
              <w:rPr>
                <w:rFonts w:ascii="Calibri" w:hAnsi="Calibri"/>
                <w:iCs/>
              </w:rPr>
              <w:t>consignada</w:t>
            </w:r>
            <w:r w:rsidR="00C72953" w:rsidRPr="00336EC6">
              <w:rPr>
                <w:rFonts w:ascii="Calibri" w:hAnsi="Calibri"/>
                <w:iCs/>
              </w:rPr>
              <w:t xml:space="preserve"> precedentemente </w:t>
            </w:r>
            <w:r w:rsidRPr="00336EC6">
              <w:rPr>
                <w:rFonts w:ascii="Calibri" w:hAnsi="Calibri"/>
                <w:iCs/>
              </w:rPr>
              <w:t>con relación al presupuesto referencial</w:t>
            </w:r>
            <w:r w:rsidR="00DE46C0" w:rsidRPr="00336EC6">
              <w:rPr>
                <w:rFonts w:ascii="Calibri" w:hAnsi="Calibri"/>
                <w:iCs/>
              </w:rPr>
              <w:t>.</w:t>
            </w:r>
          </w:p>
        </w:tc>
      </w:tr>
      <w:tr w:rsidR="005E2E3B" w:rsidRPr="00336EC6" w14:paraId="796FD92D" w14:textId="77777777" w:rsidTr="0082500A">
        <w:trPr>
          <w:tblCellSpacing w:w="11" w:type="dxa"/>
        </w:trPr>
        <w:tc>
          <w:tcPr>
            <w:tcW w:w="372" w:type="pct"/>
            <w:tcBorders>
              <w:top w:val="single" w:sz="4" w:space="0" w:color="auto"/>
              <w:bottom w:val="single" w:sz="4" w:space="0" w:color="auto"/>
            </w:tcBorders>
          </w:tcPr>
          <w:p w14:paraId="62102152" w14:textId="77777777" w:rsidR="005E2E3B" w:rsidRPr="00336EC6" w:rsidRDefault="005E2E3B" w:rsidP="009160EC">
            <w:pPr>
              <w:spacing w:after="120"/>
              <w:rPr>
                <w:rFonts w:ascii="Calibri" w:hAnsi="Calibri"/>
                <w:b/>
                <w:bCs/>
              </w:rPr>
            </w:pPr>
            <w:r w:rsidRPr="00336EC6">
              <w:rPr>
                <w:rFonts w:ascii="Calibri" w:hAnsi="Calibri"/>
                <w:b/>
                <w:bCs/>
              </w:rPr>
              <w:t xml:space="preserve">IAO </w:t>
            </w:r>
          </w:p>
          <w:p w14:paraId="1FDB3C5B" w14:textId="77777777" w:rsidR="005E2E3B" w:rsidRPr="00336EC6" w:rsidRDefault="005E2E3B" w:rsidP="00ED7FCE">
            <w:pPr>
              <w:spacing w:after="120"/>
              <w:rPr>
                <w:rFonts w:ascii="Calibri" w:hAnsi="Calibri"/>
                <w:b/>
                <w:bCs/>
              </w:rPr>
            </w:pPr>
            <w:r w:rsidRPr="00336EC6">
              <w:rPr>
                <w:rFonts w:ascii="Calibri" w:hAnsi="Calibri"/>
                <w:b/>
                <w:bCs/>
              </w:rPr>
              <w:t>5.5</w:t>
            </w:r>
          </w:p>
          <w:p w14:paraId="38A7224F" w14:textId="77777777" w:rsidR="005E2E3B" w:rsidRPr="00336EC6" w:rsidRDefault="005E2E3B" w:rsidP="00ED7FCE">
            <w:pPr>
              <w:spacing w:after="120"/>
              <w:rPr>
                <w:rFonts w:ascii="Calibri" w:hAnsi="Calibri"/>
                <w:b/>
                <w:bCs/>
              </w:rPr>
            </w:pPr>
            <w:r w:rsidRPr="00336EC6">
              <w:rPr>
                <w:rFonts w:ascii="Calibri" w:hAnsi="Calibri"/>
                <w:b/>
                <w:bCs/>
              </w:rPr>
              <w:t>(</w:t>
            </w:r>
            <w:r w:rsidR="00E005CA" w:rsidRPr="00336EC6">
              <w:rPr>
                <w:rFonts w:ascii="Calibri" w:hAnsi="Calibri"/>
                <w:b/>
                <w:bCs/>
              </w:rPr>
              <w:t>g</w:t>
            </w:r>
            <w:r w:rsidRPr="00336EC6">
              <w:rPr>
                <w:rFonts w:ascii="Calibri" w:hAnsi="Calibri"/>
                <w:b/>
                <w:bCs/>
              </w:rPr>
              <w:t xml:space="preserve">) </w:t>
            </w:r>
          </w:p>
        </w:tc>
        <w:tc>
          <w:tcPr>
            <w:tcW w:w="4598" w:type="pct"/>
          </w:tcPr>
          <w:p w14:paraId="7EDC13D3" w14:textId="77777777" w:rsidR="00E005CA" w:rsidRPr="00336EC6" w:rsidRDefault="005E2E3B" w:rsidP="00ED7FCE">
            <w:pPr>
              <w:spacing w:after="120"/>
              <w:jc w:val="both"/>
              <w:rPr>
                <w:rFonts w:ascii="Calibri" w:hAnsi="Calibri"/>
                <w:iCs/>
              </w:rPr>
            </w:pPr>
            <w:r w:rsidRPr="00336EC6">
              <w:rPr>
                <w:rFonts w:ascii="Calibri" w:hAnsi="Calibri"/>
                <w:iCs/>
              </w:rPr>
              <w:t xml:space="preserve">Se agrega como numeral </w:t>
            </w:r>
            <w:r w:rsidR="00E005CA" w:rsidRPr="00336EC6">
              <w:rPr>
                <w:rFonts w:ascii="Calibri" w:hAnsi="Calibri"/>
                <w:iCs/>
              </w:rPr>
              <w:t>g</w:t>
            </w:r>
            <w:r w:rsidRPr="00336EC6">
              <w:rPr>
                <w:rFonts w:ascii="Calibri" w:hAnsi="Calibri"/>
                <w:iCs/>
              </w:rPr>
              <w:t>)</w:t>
            </w:r>
            <w:r w:rsidR="00E005CA" w:rsidRPr="00336EC6">
              <w:rPr>
                <w:rFonts w:ascii="Calibri" w:hAnsi="Calibri"/>
                <w:iCs/>
              </w:rPr>
              <w:t>:</w:t>
            </w:r>
            <w:r w:rsidRPr="00336EC6">
              <w:rPr>
                <w:rFonts w:ascii="Calibri" w:hAnsi="Calibri"/>
                <w:iCs/>
              </w:rPr>
              <w:t xml:space="preserve"> </w:t>
            </w:r>
          </w:p>
          <w:p w14:paraId="5BF191C4" w14:textId="77777777" w:rsidR="005E2E3B" w:rsidRPr="00336EC6" w:rsidRDefault="005E2E3B" w:rsidP="00ED7FCE">
            <w:pPr>
              <w:spacing w:after="120"/>
              <w:jc w:val="both"/>
              <w:rPr>
                <w:rFonts w:ascii="Calibri" w:hAnsi="Calibri"/>
                <w:iCs/>
              </w:rPr>
            </w:pPr>
            <w:r w:rsidRPr="00336EC6">
              <w:rPr>
                <w:rFonts w:ascii="Calibri" w:hAnsi="Calibri"/>
                <w:iCs/>
              </w:rPr>
              <w:t xml:space="preserve">El no cumplimiento sustancial  de los criterios y parámetros establecidos será causal de desestimación de la oferta. No obstante lo cual, cuando la Oferta se ajuste sustancialmente a los Documentos de Licitación, la Comisión Evaluadora podrá solicitar al Oferente que presente, dentro de un plazo razonable, la información o documentación necesaria  para acreditar el cumplimiento del requisito de que se trate o rectificar inconformidades no significativas  en la Oferta  y podrá solicitar las aclaraciones que estime necesarias para mejor evaluar, en tanto éstas no modifiquen ni desnaturalicen  la oferta. </w:t>
            </w:r>
          </w:p>
          <w:p w14:paraId="5D71FFD1" w14:textId="77777777" w:rsidR="005E2E3B" w:rsidRPr="00336EC6" w:rsidRDefault="005E2E3B" w:rsidP="00ED7FCE">
            <w:pPr>
              <w:spacing w:after="120"/>
              <w:jc w:val="both"/>
              <w:rPr>
                <w:rFonts w:ascii="Calibri" w:hAnsi="Calibri"/>
                <w:spacing w:val="-3"/>
              </w:rPr>
            </w:pPr>
            <w:r w:rsidRPr="00336EC6">
              <w:rPr>
                <w:rFonts w:ascii="Calibri" w:hAnsi="Calibri"/>
                <w:iCs/>
              </w:rPr>
              <w:t>El no acompañamiento de documentación histórica o de respaldo que se requiere para acreditar el cumplimiento de los requisitos de calificación no es causal automática de rechazo de la oferta. La Comisión Evaluadora podrá solicitar que se adjunte la documentación pertinente y otorgar un plazo a tal efecto; si vencido éste, la documentación no se acompaña o la que se acompañe no es idónea para acreditar el cumplimiento del requisito de admisibilidad de que se trate, la oferta podrá ser rechazada.</w:t>
            </w:r>
            <w:r w:rsidRPr="00336EC6">
              <w:rPr>
                <w:rFonts w:ascii="Calibri" w:hAnsi="Calibri"/>
                <w:spacing w:val="-3"/>
              </w:rPr>
              <w:t xml:space="preserve"> </w:t>
            </w:r>
          </w:p>
        </w:tc>
      </w:tr>
      <w:tr w:rsidR="003F79AA" w:rsidRPr="00336EC6" w14:paraId="74E3D17B" w14:textId="77777777" w:rsidTr="0082500A">
        <w:trPr>
          <w:tblCellSpacing w:w="11" w:type="dxa"/>
        </w:trPr>
        <w:tc>
          <w:tcPr>
            <w:tcW w:w="372" w:type="pct"/>
            <w:tcBorders>
              <w:top w:val="single" w:sz="4" w:space="0" w:color="auto"/>
              <w:bottom w:val="single" w:sz="4" w:space="0" w:color="auto"/>
            </w:tcBorders>
          </w:tcPr>
          <w:p w14:paraId="52EB94E6" w14:textId="77777777" w:rsidR="003F79AA" w:rsidRPr="00336EC6" w:rsidRDefault="003F79AA" w:rsidP="009160EC">
            <w:pPr>
              <w:spacing w:after="120"/>
              <w:rPr>
                <w:rFonts w:ascii="Calibri" w:hAnsi="Calibri"/>
                <w:b/>
                <w:bCs/>
              </w:rPr>
            </w:pPr>
            <w:r w:rsidRPr="00336EC6">
              <w:rPr>
                <w:rFonts w:ascii="Calibri" w:hAnsi="Calibri"/>
                <w:b/>
                <w:bCs/>
              </w:rPr>
              <w:t>IAO 5.6</w:t>
            </w:r>
          </w:p>
        </w:tc>
        <w:tc>
          <w:tcPr>
            <w:tcW w:w="4598" w:type="pct"/>
          </w:tcPr>
          <w:p w14:paraId="32BC17A5" w14:textId="77777777" w:rsidR="003F79AA" w:rsidRPr="00336EC6" w:rsidRDefault="00366F4B" w:rsidP="00ED7FCE">
            <w:pPr>
              <w:spacing w:after="120"/>
              <w:jc w:val="both"/>
              <w:rPr>
                <w:rFonts w:ascii="Calibri" w:hAnsi="Calibri"/>
              </w:rPr>
            </w:pPr>
            <w:r w:rsidRPr="00336EC6">
              <w:rPr>
                <w:rFonts w:ascii="Calibri" w:hAnsi="Calibri"/>
                <w:spacing w:val="-3"/>
              </w:rPr>
              <w:t xml:space="preserve">Los requisitos para la calificación de las </w:t>
            </w:r>
            <w:proofErr w:type="spellStart"/>
            <w:r w:rsidRPr="00336EC6">
              <w:rPr>
                <w:rFonts w:ascii="Calibri" w:hAnsi="Calibri"/>
                <w:spacing w:val="-3"/>
              </w:rPr>
              <w:t>APCAs</w:t>
            </w:r>
            <w:proofErr w:type="spellEnd"/>
            <w:r w:rsidRPr="00336EC6">
              <w:rPr>
                <w:rFonts w:ascii="Calibri" w:hAnsi="Calibri"/>
                <w:spacing w:val="-3"/>
              </w:rPr>
              <w:t xml:space="preserve"> en la </w:t>
            </w:r>
            <w:proofErr w:type="spellStart"/>
            <w:r w:rsidRPr="00336EC6">
              <w:rPr>
                <w:rFonts w:ascii="Calibri" w:hAnsi="Calibri"/>
                <w:spacing w:val="-3"/>
              </w:rPr>
              <w:t>Subcláusula</w:t>
            </w:r>
            <w:proofErr w:type="spellEnd"/>
            <w:r w:rsidRPr="00336EC6">
              <w:rPr>
                <w:rFonts w:ascii="Calibri" w:hAnsi="Calibri"/>
                <w:spacing w:val="-3"/>
              </w:rPr>
              <w:t xml:space="preserve"> 5.</w:t>
            </w:r>
            <w:r w:rsidR="00DE46C0" w:rsidRPr="00336EC6">
              <w:rPr>
                <w:rFonts w:ascii="Calibri" w:hAnsi="Calibri"/>
                <w:spacing w:val="-3"/>
              </w:rPr>
              <w:t>6</w:t>
            </w:r>
            <w:r w:rsidRPr="00336EC6">
              <w:rPr>
                <w:rFonts w:ascii="Calibri" w:hAnsi="Calibri"/>
                <w:spacing w:val="-3"/>
              </w:rPr>
              <w:t xml:space="preserve"> de las IAO se modifican de la siguiente manera: A los efectos de la evaluación, las cifras correspondientes a cada uno de los integrantes de  una APCA se sumarán a fin de determinar si el Oferente cumple con los requisitos mínimos de calificación. De no satisfacerse este requisito, la Oferta presentada por la APCA será rechazada</w:t>
            </w:r>
            <w:r w:rsidRPr="00336EC6">
              <w:rPr>
                <w:rFonts w:ascii="Calibri" w:hAnsi="Calibri"/>
                <w:iCs/>
              </w:rPr>
              <w:t xml:space="preserve"> </w:t>
            </w:r>
            <w:r w:rsidR="003F79AA" w:rsidRPr="00336EC6">
              <w:rPr>
                <w:rFonts w:ascii="Calibri" w:hAnsi="Calibri"/>
                <w:iCs/>
              </w:rPr>
              <w:t>“No se tendrán”</w:t>
            </w:r>
            <w:r w:rsidR="003F79AA" w:rsidRPr="00336EC6">
              <w:rPr>
                <w:rFonts w:ascii="Calibri" w:hAnsi="Calibri"/>
              </w:rPr>
              <w:t xml:space="preserve"> en cuenta la experiencia y los recursos de los Subcontratistas.</w:t>
            </w:r>
          </w:p>
        </w:tc>
      </w:tr>
      <w:tr w:rsidR="003F79AA" w:rsidRPr="00336EC6" w14:paraId="05C0F4BC" w14:textId="77777777" w:rsidTr="0082500A">
        <w:trPr>
          <w:cantSplit/>
          <w:tblCellSpacing w:w="11" w:type="dxa"/>
        </w:trPr>
        <w:tc>
          <w:tcPr>
            <w:tcW w:w="4980" w:type="pct"/>
            <w:gridSpan w:val="2"/>
            <w:tcBorders>
              <w:top w:val="single" w:sz="4" w:space="0" w:color="auto"/>
              <w:bottom w:val="single" w:sz="4" w:space="0" w:color="auto"/>
            </w:tcBorders>
          </w:tcPr>
          <w:p w14:paraId="62E852E5" w14:textId="77777777" w:rsidR="003F79AA" w:rsidRPr="00336EC6" w:rsidRDefault="003F79AA" w:rsidP="000F1C5A">
            <w:pPr>
              <w:pStyle w:val="Ttulo4"/>
              <w:numPr>
                <w:ilvl w:val="0"/>
                <w:numId w:val="8"/>
              </w:numPr>
              <w:spacing w:after="120"/>
              <w:rPr>
                <w:rFonts w:ascii="Calibri" w:hAnsi="Calibri"/>
                <w:b w:val="0"/>
                <w:bCs w:val="0"/>
                <w:sz w:val="24"/>
              </w:rPr>
            </w:pPr>
            <w:r w:rsidRPr="00336EC6">
              <w:rPr>
                <w:rFonts w:ascii="Calibri" w:hAnsi="Calibri"/>
                <w:sz w:val="24"/>
              </w:rPr>
              <w:lastRenderedPageBreak/>
              <w:t>Documentos de Licitación</w:t>
            </w:r>
          </w:p>
        </w:tc>
      </w:tr>
      <w:tr w:rsidR="003F79AA" w:rsidRPr="00336EC6" w14:paraId="6C697542" w14:textId="77777777" w:rsidTr="0082500A">
        <w:trPr>
          <w:cantSplit/>
          <w:tblCellSpacing w:w="11" w:type="dxa"/>
        </w:trPr>
        <w:tc>
          <w:tcPr>
            <w:tcW w:w="372" w:type="pct"/>
            <w:tcBorders>
              <w:top w:val="single" w:sz="4" w:space="0" w:color="auto"/>
              <w:bottom w:val="single" w:sz="4" w:space="0" w:color="auto"/>
            </w:tcBorders>
          </w:tcPr>
          <w:p w14:paraId="56798618" w14:textId="77777777" w:rsidR="003F79AA" w:rsidRPr="00336EC6" w:rsidRDefault="003F79AA" w:rsidP="009160EC">
            <w:pPr>
              <w:spacing w:after="120"/>
              <w:rPr>
                <w:rFonts w:ascii="Calibri" w:hAnsi="Calibri"/>
                <w:b/>
                <w:bCs/>
              </w:rPr>
            </w:pPr>
            <w:r w:rsidRPr="00336EC6">
              <w:rPr>
                <w:rFonts w:ascii="Calibri" w:hAnsi="Calibri"/>
                <w:b/>
                <w:bCs/>
              </w:rPr>
              <w:t>IAO 10.1</w:t>
            </w:r>
          </w:p>
        </w:tc>
        <w:tc>
          <w:tcPr>
            <w:tcW w:w="4598" w:type="pct"/>
            <w:tcBorders>
              <w:top w:val="single" w:sz="4" w:space="0" w:color="auto"/>
              <w:bottom w:val="single" w:sz="4" w:space="0" w:color="auto"/>
            </w:tcBorders>
          </w:tcPr>
          <w:p w14:paraId="0F1A3099" w14:textId="77777777" w:rsidR="003F79AA" w:rsidRPr="00336EC6" w:rsidRDefault="003F79AA" w:rsidP="00ED7FCE">
            <w:pPr>
              <w:spacing w:after="120"/>
              <w:rPr>
                <w:rFonts w:ascii="Calibri" w:hAnsi="Calibri"/>
              </w:rPr>
            </w:pPr>
            <w:r w:rsidRPr="00336EC6">
              <w:rPr>
                <w:rFonts w:ascii="Calibri" w:hAnsi="Calibri"/>
              </w:rPr>
              <w:t>La dirección de</w:t>
            </w:r>
            <w:r w:rsidR="00EB4942" w:rsidRPr="00336EC6">
              <w:rPr>
                <w:rFonts w:ascii="Calibri" w:hAnsi="Calibri"/>
              </w:rPr>
              <w:t xml:space="preserve"> </w:t>
            </w:r>
            <w:r w:rsidRPr="00336EC6">
              <w:rPr>
                <w:rFonts w:ascii="Calibri" w:hAnsi="Calibri"/>
              </w:rPr>
              <w:t>l</w:t>
            </w:r>
            <w:r w:rsidR="00EB4942" w:rsidRPr="00336EC6">
              <w:rPr>
                <w:rFonts w:ascii="Calibri" w:hAnsi="Calibri"/>
              </w:rPr>
              <w:t>a Contratante</w:t>
            </w:r>
            <w:r w:rsidRPr="00336EC6">
              <w:rPr>
                <w:rFonts w:ascii="Calibri" w:hAnsi="Calibri"/>
              </w:rPr>
              <w:t xml:space="preserve"> para solicitar aclaraciones es:</w:t>
            </w:r>
            <w:r w:rsidR="00EB4942" w:rsidRPr="00336EC6">
              <w:rPr>
                <w:rFonts w:ascii="Calibri" w:hAnsi="Calibri"/>
              </w:rPr>
              <w:t xml:space="preserve"> Avenida Malecón 1 entre calles 23 y 24, edificio Manta Business Center, Torre B, sexto piso.</w:t>
            </w:r>
          </w:p>
          <w:p w14:paraId="7AC703F1" w14:textId="77777777" w:rsidR="003743BE" w:rsidRPr="00336EC6" w:rsidRDefault="003743BE" w:rsidP="00ED7FCE">
            <w:pPr>
              <w:pStyle w:val="Style1"/>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rPr>
                <w:rFonts w:ascii="Calibri" w:hAnsi="Calibri"/>
                <w:i/>
                <w:szCs w:val="24"/>
              </w:rPr>
            </w:pPr>
            <w:r w:rsidRPr="00336EC6">
              <w:rPr>
                <w:rFonts w:ascii="Calibri" w:hAnsi="Calibri"/>
                <w:i/>
                <w:szCs w:val="24"/>
                <w:lang w:val="es-ES"/>
              </w:rPr>
              <w:t xml:space="preserve">Los interesados deberán hacer sus preguntas por escrito a través de esta dirección electrónica </w:t>
            </w:r>
            <w:r w:rsidR="006608D0" w:rsidRPr="00336EC6">
              <w:rPr>
                <w:rFonts w:ascii="Calibri" w:hAnsi="Calibri"/>
                <w:i/>
                <w:szCs w:val="24"/>
                <w:lang w:val="es-ES"/>
              </w:rPr>
              <w:t xml:space="preserve"> </w:t>
            </w:r>
            <w:hyperlink r:id="rId10" w:history="1">
              <w:r w:rsidR="00824FED" w:rsidRPr="00336EC6">
                <w:rPr>
                  <w:rStyle w:val="Hipervnculo"/>
                  <w:rFonts w:ascii="Calibri" w:hAnsi="Calibri"/>
                  <w:i/>
                  <w:szCs w:val="24"/>
                  <w:lang w:val="es-ES"/>
                </w:rPr>
                <w:t>marceloh.sanchez@cnel.gob.ec</w:t>
              </w:r>
            </w:hyperlink>
            <w:r w:rsidR="006608D0" w:rsidRPr="00336EC6">
              <w:rPr>
                <w:rFonts w:ascii="Calibri" w:hAnsi="Calibri"/>
                <w:i/>
                <w:szCs w:val="24"/>
                <w:lang w:val="es-ES"/>
              </w:rPr>
              <w:t xml:space="preserve">, </w:t>
            </w:r>
            <w:r w:rsidRPr="00336EC6">
              <w:rPr>
                <w:rFonts w:ascii="Calibri" w:hAnsi="Calibri"/>
                <w:i/>
                <w:szCs w:val="24"/>
                <w:lang w:val="es-ES"/>
              </w:rPr>
              <w:t>como máximo</w:t>
            </w:r>
            <w:r w:rsidR="005A52BC" w:rsidRPr="00336EC6">
              <w:rPr>
                <w:rFonts w:ascii="Calibri" w:hAnsi="Calibri"/>
                <w:i/>
                <w:szCs w:val="24"/>
                <w:lang w:val="es-ES"/>
              </w:rPr>
              <w:t xml:space="preserve"> hasta diez </w:t>
            </w:r>
            <w:r w:rsidRPr="00336EC6">
              <w:rPr>
                <w:rFonts w:ascii="Calibri" w:hAnsi="Calibri"/>
                <w:i/>
                <w:szCs w:val="24"/>
                <w:lang w:val="es-ES"/>
              </w:rPr>
              <w:t>(</w:t>
            </w:r>
            <w:r w:rsidR="005A52BC" w:rsidRPr="00336EC6">
              <w:rPr>
                <w:rFonts w:ascii="Calibri" w:hAnsi="Calibri"/>
                <w:i/>
                <w:szCs w:val="24"/>
                <w:lang w:val="es-ES"/>
              </w:rPr>
              <w:t>10</w:t>
            </w:r>
            <w:r w:rsidRPr="00336EC6">
              <w:rPr>
                <w:rFonts w:ascii="Calibri" w:hAnsi="Calibri"/>
                <w:i/>
                <w:szCs w:val="24"/>
                <w:lang w:val="es-ES"/>
              </w:rPr>
              <w:t xml:space="preserve">) días antes de la presentación de ofertas. El contratante hará llegar por escrito las respuestas a las preguntas planteadas por los interesados como máximo hasta </w:t>
            </w:r>
            <w:r w:rsidR="005A52BC" w:rsidRPr="00336EC6">
              <w:rPr>
                <w:rFonts w:ascii="Calibri" w:hAnsi="Calibri"/>
                <w:i/>
                <w:szCs w:val="24"/>
                <w:lang w:val="es-ES"/>
              </w:rPr>
              <w:t>cinco (5</w:t>
            </w:r>
            <w:r w:rsidRPr="00336EC6">
              <w:rPr>
                <w:rFonts w:ascii="Calibri" w:hAnsi="Calibri"/>
                <w:i/>
                <w:szCs w:val="24"/>
                <w:lang w:val="es-ES"/>
              </w:rPr>
              <w:t xml:space="preserve">) días antes de la presentación de ofertas. Asimismo las respuestas a las consultas que se realicen serán </w:t>
            </w:r>
            <w:r w:rsidRPr="00336EC6">
              <w:rPr>
                <w:rFonts w:ascii="Calibri" w:hAnsi="Calibri"/>
                <w:i/>
                <w:szCs w:val="24"/>
              </w:rPr>
              <w:t>puestas a disposición de todos los oferentes en la Página Web</w:t>
            </w:r>
            <w:r w:rsidR="005725E8" w:rsidRPr="00336EC6">
              <w:rPr>
                <w:rFonts w:ascii="Calibri" w:hAnsi="Calibri"/>
                <w:i/>
                <w:szCs w:val="24"/>
              </w:rPr>
              <w:t xml:space="preserve"> </w:t>
            </w:r>
            <w:hyperlink r:id="rId11" w:history="1">
              <w:r w:rsidR="005725E8" w:rsidRPr="00336EC6">
                <w:rPr>
                  <w:rStyle w:val="Hipervnculo"/>
                  <w:rFonts w:ascii="Calibri" w:hAnsi="Calibri"/>
                  <w:color w:val="auto"/>
                  <w:lang w:val="es-EC"/>
                </w:rPr>
                <w:t>https://www.cnelep.gob.ec/portfolio-item/bid-ii-priza/</w:t>
              </w:r>
            </w:hyperlink>
            <w:r w:rsidR="005725E8" w:rsidRPr="00336EC6">
              <w:rPr>
                <w:rFonts w:ascii="Calibri" w:hAnsi="Calibri"/>
                <w:lang w:val="es-EC"/>
              </w:rPr>
              <w:t xml:space="preserve"> </w:t>
            </w:r>
            <w:r w:rsidRPr="00336EC6">
              <w:rPr>
                <w:rFonts w:ascii="Calibri" w:hAnsi="Calibri"/>
                <w:i/>
                <w:szCs w:val="24"/>
              </w:rPr>
              <w:t xml:space="preserve"> y en las oficinas del contratante, siendo éstos los responsables de revisar dicha página o concurrir a dicha sede a efectos de solicitar copia.</w:t>
            </w:r>
          </w:p>
          <w:p w14:paraId="3FEF34C1" w14:textId="77777777" w:rsidR="003743BE" w:rsidRPr="00336EC6" w:rsidRDefault="003743BE" w:rsidP="00CF6EB7">
            <w:pPr>
              <w:pStyle w:val="Style1"/>
              <w:keepNext w:val="0"/>
              <w:pageBreakBefore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rPr>
                <w:rFonts w:ascii="Calibri" w:hAnsi="Calibri"/>
                <w:i/>
                <w:szCs w:val="24"/>
              </w:rPr>
            </w:pPr>
            <w:r w:rsidRPr="00336EC6">
              <w:rPr>
                <w:rFonts w:ascii="Calibri" w:hAnsi="Calibri"/>
                <w:i/>
                <w:szCs w:val="24"/>
              </w:rPr>
              <w:t>En idéntico plazo al indicado en el párrafo anterior, el</w:t>
            </w:r>
            <w:r w:rsidR="005A52BC" w:rsidRPr="00336EC6">
              <w:rPr>
                <w:rFonts w:ascii="Calibri" w:hAnsi="Calibri"/>
                <w:i/>
                <w:szCs w:val="24"/>
              </w:rPr>
              <w:t xml:space="preserve"> Contratante</w:t>
            </w:r>
            <w:r w:rsidRPr="00336EC6">
              <w:rPr>
                <w:rFonts w:ascii="Calibri" w:hAnsi="Calibri"/>
                <w:i/>
                <w:szCs w:val="24"/>
              </w:rPr>
              <w:t xml:space="preserve"> podrá emitir circulares aclaratorias de oficio, las que serán notificadas en idéntica forma</w:t>
            </w:r>
            <w:r w:rsidR="00CF6EB7" w:rsidRPr="00336EC6">
              <w:rPr>
                <w:rFonts w:ascii="Calibri" w:hAnsi="Calibri"/>
                <w:i/>
                <w:szCs w:val="24"/>
              </w:rPr>
              <w:t>, c</w:t>
            </w:r>
            <w:r w:rsidR="005A52BC" w:rsidRPr="00336EC6">
              <w:rPr>
                <w:rFonts w:ascii="Calibri" w:hAnsi="Calibri"/>
                <w:i/>
              </w:rPr>
              <w:t xml:space="preserve">inco </w:t>
            </w:r>
            <w:r w:rsidRPr="00336EC6">
              <w:rPr>
                <w:rFonts w:ascii="Calibri" w:hAnsi="Calibri"/>
                <w:i/>
              </w:rPr>
              <w:t xml:space="preserve"> (</w:t>
            </w:r>
            <w:r w:rsidR="005A52BC" w:rsidRPr="00336EC6">
              <w:rPr>
                <w:rFonts w:ascii="Calibri" w:hAnsi="Calibri"/>
                <w:i/>
              </w:rPr>
              <w:t>5</w:t>
            </w:r>
            <w:r w:rsidRPr="00336EC6">
              <w:rPr>
                <w:rFonts w:ascii="Calibri" w:hAnsi="Calibri"/>
                <w:i/>
              </w:rPr>
              <w:t>) días calendarios antes del cierre de la presentación de ofertas se considerará que todos los interesados están notificados de todas las modificaciones, disposiciones, circulares, boletines y respuestas dictadas hasta ese momento, siendo  responsabilidad del interesado  la carga de notificarse en sede o la página web de la empresa.</w:t>
            </w:r>
          </w:p>
          <w:p w14:paraId="56C7A1DC" w14:textId="77777777" w:rsidR="003743BE" w:rsidRPr="00336EC6" w:rsidRDefault="003743BE" w:rsidP="00CF6EB7">
            <w:pPr>
              <w:spacing w:after="120"/>
              <w:jc w:val="both"/>
              <w:rPr>
                <w:rFonts w:ascii="Calibri" w:hAnsi="Calibri"/>
                <w:i/>
              </w:rPr>
            </w:pPr>
            <w:r w:rsidRPr="00336EC6">
              <w:rPr>
                <w:rFonts w:ascii="Calibri" w:hAnsi="Calibri"/>
                <w:i/>
              </w:rPr>
              <w:t>El Contratante publicará y mantendrá actualizada en su página de Internet la lista de las aclaraciones y enmiendas emitidas y su texto. La presentación de la oferta implica, sin admitirse prueba en contrario, que el Oferente conoce y acepta el Documento de Licitación original y sus modificaciones.</w:t>
            </w:r>
          </w:p>
          <w:p w14:paraId="43995548" w14:textId="77777777" w:rsidR="001E72B4" w:rsidRPr="00336EC6" w:rsidRDefault="003F2424" w:rsidP="00CF6EB7">
            <w:pPr>
              <w:spacing w:after="120"/>
              <w:jc w:val="both"/>
              <w:rPr>
                <w:rFonts w:ascii="Calibri" w:hAnsi="Calibri"/>
                <w:i/>
                <w:iCs/>
              </w:rPr>
            </w:pPr>
            <w:r w:rsidRPr="00336EC6">
              <w:rPr>
                <w:rFonts w:ascii="Calibri" w:hAnsi="Calibri" w:cs="Calibri"/>
                <w:b/>
              </w:rPr>
              <w:t xml:space="preserve">Nota: </w:t>
            </w:r>
            <w:r w:rsidRPr="00336EC6">
              <w:rPr>
                <w:rFonts w:ascii="Calibri" w:hAnsi="Calibri" w:cs="Calibri"/>
              </w:rPr>
              <w:t>Quedará a criterio de</w:t>
            </w:r>
            <w:r w:rsidR="00D33ABD" w:rsidRPr="00336EC6">
              <w:rPr>
                <w:rFonts w:ascii="Calibri" w:hAnsi="Calibri" w:cs="Calibri"/>
              </w:rPr>
              <w:t xml:space="preserve"> CNEL EP – PLAN PRIZA </w:t>
            </w:r>
            <w:r w:rsidRPr="00336EC6">
              <w:rPr>
                <w:rFonts w:ascii="Calibri" w:hAnsi="Calibri" w:cs="Calibri"/>
              </w:rPr>
              <w:t>responder a las solicitudes de aclaración y/o consulta recibidas con posterioridad al plazo indicado en el párrafo anterior, lo que dependerá de la pertinencia y utilidad de lo solicitado para el conjunto de los oferentes</w:t>
            </w:r>
          </w:p>
        </w:tc>
      </w:tr>
      <w:tr w:rsidR="003F79AA" w:rsidRPr="00336EC6" w14:paraId="1B5C5F0D" w14:textId="77777777" w:rsidTr="0082500A">
        <w:trPr>
          <w:cantSplit/>
          <w:tblCellSpacing w:w="11" w:type="dxa"/>
        </w:trPr>
        <w:tc>
          <w:tcPr>
            <w:tcW w:w="4980" w:type="pct"/>
            <w:gridSpan w:val="2"/>
            <w:tcBorders>
              <w:top w:val="single" w:sz="4" w:space="0" w:color="auto"/>
              <w:bottom w:val="single" w:sz="4" w:space="0" w:color="auto"/>
            </w:tcBorders>
          </w:tcPr>
          <w:p w14:paraId="24C45778" w14:textId="77777777" w:rsidR="003F79AA" w:rsidRPr="00336EC6" w:rsidRDefault="003F79AA" w:rsidP="009160EC">
            <w:pPr>
              <w:pStyle w:val="Ttulo4"/>
              <w:numPr>
                <w:ilvl w:val="0"/>
                <w:numId w:val="0"/>
              </w:numPr>
              <w:spacing w:after="120"/>
              <w:rPr>
                <w:rFonts w:ascii="Calibri" w:hAnsi="Calibri"/>
                <w:b w:val="0"/>
                <w:bCs w:val="0"/>
                <w:sz w:val="24"/>
              </w:rPr>
            </w:pPr>
            <w:r w:rsidRPr="00336EC6">
              <w:rPr>
                <w:rFonts w:ascii="Calibri" w:hAnsi="Calibri"/>
                <w:sz w:val="24"/>
              </w:rPr>
              <w:t>C. Preparación de las Ofertas</w:t>
            </w:r>
          </w:p>
        </w:tc>
      </w:tr>
      <w:tr w:rsidR="003F79AA" w:rsidRPr="00336EC6" w14:paraId="1246ED8D" w14:textId="77777777" w:rsidTr="0082500A">
        <w:trPr>
          <w:tblCellSpacing w:w="11" w:type="dxa"/>
        </w:trPr>
        <w:tc>
          <w:tcPr>
            <w:tcW w:w="372" w:type="pct"/>
            <w:tcBorders>
              <w:top w:val="single" w:sz="4" w:space="0" w:color="auto"/>
              <w:bottom w:val="single" w:sz="4" w:space="0" w:color="auto"/>
            </w:tcBorders>
          </w:tcPr>
          <w:p w14:paraId="41B74200" w14:textId="77777777" w:rsidR="003F79AA" w:rsidRPr="00336EC6" w:rsidRDefault="003F79AA" w:rsidP="009160EC">
            <w:pPr>
              <w:spacing w:after="120"/>
              <w:rPr>
                <w:rFonts w:ascii="Calibri" w:hAnsi="Calibri"/>
                <w:b/>
                <w:bCs/>
              </w:rPr>
            </w:pPr>
            <w:r w:rsidRPr="00336EC6">
              <w:rPr>
                <w:rFonts w:ascii="Calibri" w:hAnsi="Calibri"/>
                <w:b/>
                <w:bCs/>
              </w:rPr>
              <w:t>IAO 12.1</w:t>
            </w:r>
          </w:p>
        </w:tc>
        <w:tc>
          <w:tcPr>
            <w:tcW w:w="4598" w:type="pct"/>
            <w:tcBorders>
              <w:top w:val="single" w:sz="4" w:space="0" w:color="auto"/>
              <w:bottom w:val="single" w:sz="4" w:space="0" w:color="auto"/>
            </w:tcBorders>
          </w:tcPr>
          <w:p w14:paraId="2E6BD065" w14:textId="77777777" w:rsidR="003F79AA" w:rsidRPr="00336EC6" w:rsidRDefault="003F79AA" w:rsidP="00ED7FCE">
            <w:pPr>
              <w:spacing w:after="120"/>
              <w:rPr>
                <w:rFonts w:ascii="Calibri" w:hAnsi="Calibri"/>
              </w:rPr>
            </w:pPr>
            <w:r w:rsidRPr="00336EC6">
              <w:rPr>
                <w:rFonts w:ascii="Calibri" w:hAnsi="Calibri"/>
              </w:rPr>
              <w:t>El idioma en que deben estar redactadas las Ofertas es:</w:t>
            </w:r>
            <w:r w:rsidR="00C43B9C" w:rsidRPr="00336EC6">
              <w:rPr>
                <w:rFonts w:ascii="Calibri" w:hAnsi="Calibri"/>
              </w:rPr>
              <w:t xml:space="preserve"> </w:t>
            </w:r>
            <w:r w:rsidR="007F2BA8" w:rsidRPr="00336EC6">
              <w:rPr>
                <w:rFonts w:ascii="Calibri" w:hAnsi="Calibri"/>
              </w:rPr>
              <w:t>Español</w:t>
            </w:r>
          </w:p>
          <w:p w14:paraId="792676B9" w14:textId="77777777" w:rsidR="006A0E13" w:rsidRPr="00336EC6" w:rsidRDefault="006A0E13" w:rsidP="00ED7FCE">
            <w:pPr>
              <w:tabs>
                <w:tab w:val="right" w:pos="7254"/>
              </w:tabs>
              <w:spacing w:after="120"/>
              <w:contextualSpacing/>
              <w:jc w:val="both"/>
              <w:rPr>
                <w:rFonts w:ascii="Calibri" w:hAnsi="Calibri" w:cs="Calibri"/>
                <w:lang w:val="es-EC"/>
              </w:rPr>
            </w:pPr>
            <w:r w:rsidRPr="00336EC6">
              <w:rPr>
                <w:rFonts w:ascii="Calibri" w:hAnsi="Calibri" w:cs="Calibri"/>
                <w:b/>
                <w:iCs/>
              </w:rPr>
              <w:t>Nota:</w:t>
            </w:r>
            <w:r w:rsidRPr="00336EC6">
              <w:rPr>
                <w:rFonts w:ascii="Calibri" w:hAnsi="Calibri" w:cs="Calibri"/>
                <w:iCs/>
              </w:rPr>
              <w:t xml:space="preserve"> La oferta y los documentos relativos a ella deberán redactarse en idioma español. La documentación presentada en idioma extranjero deberá contar con su correspondiente traducción al idioma español, realizada por traductor certificado o </w:t>
            </w:r>
            <w:r w:rsidRPr="00336EC6">
              <w:rPr>
                <w:rFonts w:ascii="Calibri" w:hAnsi="Calibri" w:cs="Calibri"/>
                <w:lang w:val="es-EC"/>
              </w:rPr>
              <w:t>matriculado. En caso de discrepancias entre la versión en idioma extranjero y su traducción al idioma español, prevalecerá esta última. No obstante, la documentación de carácter puramente técnico y folletos, manuales y catálogos podrán ser presentadas en idioma inglés, dado su carácter de lenguaje universal.</w:t>
            </w:r>
          </w:p>
          <w:p w14:paraId="53A594B6" w14:textId="77777777" w:rsidR="006A0E13" w:rsidRPr="00336EC6" w:rsidRDefault="006A0E13" w:rsidP="009160EC">
            <w:pPr>
              <w:spacing w:after="120"/>
              <w:jc w:val="both"/>
              <w:rPr>
                <w:rFonts w:ascii="Calibri" w:hAnsi="Calibri"/>
                <w:i/>
                <w:iCs/>
              </w:rPr>
            </w:pPr>
            <w:r w:rsidRPr="00336EC6">
              <w:rPr>
                <w:rFonts w:ascii="Calibri" w:hAnsi="Calibri" w:cs="Calibri"/>
                <w:lang w:val="es-EC"/>
              </w:rPr>
              <w:t>Sin embargo, el Contratante podrá exigir al oferente que traduzca las piezas que le requiera, dentro del plazo razonable que le fije al efecto.</w:t>
            </w:r>
          </w:p>
        </w:tc>
      </w:tr>
      <w:tr w:rsidR="003F79AA" w:rsidRPr="00336EC6" w14:paraId="0F8EA5B8" w14:textId="77777777" w:rsidTr="0082500A">
        <w:trPr>
          <w:cantSplit/>
          <w:tblCellSpacing w:w="11" w:type="dxa"/>
        </w:trPr>
        <w:tc>
          <w:tcPr>
            <w:tcW w:w="372" w:type="pct"/>
            <w:tcBorders>
              <w:top w:val="single" w:sz="4" w:space="0" w:color="auto"/>
              <w:bottom w:val="single" w:sz="4" w:space="0" w:color="auto"/>
            </w:tcBorders>
          </w:tcPr>
          <w:p w14:paraId="4613EF1F" w14:textId="77777777" w:rsidR="003F79AA" w:rsidRPr="00336EC6" w:rsidRDefault="003F79AA" w:rsidP="009160EC">
            <w:pPr>
              <w:spacing w:after="120"/>
              <w:rPr>
                <w:rFonts w:ascii="Calibri" w:hAnsi="Calibri"/>
                <w:b/>
                <w:bCs/>
              </w:rPr>
            </w:pPr>
            <w:r w:rsidRPr="00336EC6">
              <w:rPr>
                <w:rFonts w:ascii="Calibri" w:hAnsi="Calibri"/>
                <w:b/>
                <w:bCs/>
              </w:rPr>
              <w:lastRenderedPageBreak/>
              <w:t>IAO 13.1</w:t>
            </w:r>
          </w:p>
        </w:tc>
        <w:tc>
          <w:tcPr>
            <w:tcW w:w="4598" w:type="pct"/>
            <w:tcBorders>
              <w:top w:val="single" w:sz="4" w:space="0" w:color="auto"/>
              <w:bottom w:val="single" w:sz="4" w:space="0" w:color="auto"/>
            </w:tcBorders>
          </w:tcPr>
          <w:p w14:paraId="05C95B3F" w14:textId="77777777" w:rsidR="003F79AA" w:rsidRPr="00336EC6" w:rsidRDefault="003F79AA" w:rsidP="00ED7FCE">
            <w:pPr>
              <w:spacing w:after="120"/>
              <w:jc w:val="both"/>
              <w:rPr>
                <w:rFonts w:ascii="Calibri" w:hAnsi="Calibri"/>
              </w:rPr>
            </w:pPr>
            <w:r w:rsidRPr="00336EC6">
              <w:rPr>
                <w:rFonts w:ascii="Calibri" w:hAnsi="Calibri"/>
              </w:rPr>
              <w:t>Los Oferentes deberán pre</w:t>
            </w:r>
            <w:r w:rsidR="007F7C30" w:rsidRPr="00336EC6">
              <w:rPr>
                <w:rFonts w:ascii="Calibri" w:hAnsi="Calibri"/>
              </w:rPr>
              <w:t>sentar los siguientes documentos</w:t>
            </w:r>
            <w:r w:rsidRPr="00336EC6">
              <w:rPr>
                <w:rFonts w:ascii="Calibri" w:hAnsi="Calibri"/>
              </w:rPr>
              <w:t xml:space="preserve"> adicionales con su Oferta: </w:t>
            </w:r>
          </w:p>
          <w:p w14:paraId="18BE3158" w14:textId="77777777" w:rsidR="00ED3BF8" w:rsidRPr="00336EC6" w:rsidRDefault="00ED3BF8" w:rsidP="000F1C5A">
            <w:pPr>
              <w:pStyle w:val="Textoindependiente"/>
              <w:numPr>
                <w:ilvl w:val="0"/>
                <w:numId w:val="23"/>
              </w:numPr>
              <w:spacing w:after="120"/>
              <w:jc w:val="both"/>
              <w:rPr>
                <w:rFonts w:ascii="Calibri" w:hAnsi="Calibri"/>
                <w:sz w:val="24"/>
              </w:rPr>
            </w:pPr>
            <w:r w:rsidRPr="00336EC6">
              <w:rPr>
                <w:rFonts w:ascii="Calibri" w:hAnsi="Calibri"/>
                <w:sz w:val="24"/>
              </w:rPr>
              <w:t>Índice del contenido de la Oferta</w:t>
            </w:r>
            <w:r w:rsidR="005F3E99" w:rsidRPr="00336EC6">
              <w:rPr>
                <w:rFonts w:ascii="Calibri" w:hAnsi="Calibri"/>
                <w:sz w:val="24"/>
              </w:rPr>
              <w:t xml:space="preserve"> (toda la oferta debe presentarse </w:t>
            </w:r>
            <w:r w:rsidR="00ED7330" w:rsidRPr="00336EC6">
              <w:rPr>
                <w:rFonts w:ascii="Calibri" w:hAnsi="Calibri"/>
                <w:sz w:val="24"/>
              </w:rPr>
              <w:t>foliada</w:t>
            </w:r>
            <w:r w:rsidR="005F3E99" w:rsidRPr="00336EC6">
              <w:rPr>
                <w:rFonts w:ascii="Calibri" w:hAnsi="Calibri"/>
                <w:sz w:val="24"/>
              </w:rPr>
              <w:t>)</w:t>
            </w:r>
          </w:p>
          <w:p w14:paraId="5377ABF3" w14:textId="77777777" w:rsidR="00ED3BF8" w:rsidRPr="00336EC6" w:rsidRDefault="00ED7330" w:rsidP="000F1C5A">
            <w:pPr>
              <w:pStyle w:val="Textoindependiente"/>
              <w:numPr>
                <w:ilvl w:val="0"/>
                <w:numId w:val="23"/>
              </w:numPr>
              <w:spacing w:after="120"/>
              <w:jc w:val="both"/>
              <w:rPr>
                <w:rFonts w:ascii="Calibri" w:hAnsi="Calibri"/>
                <w:sz w:val="24"/>
              </w:rPr>
            </w:pPr>
            <w:r w:rsidRPr="00336EC6">
              <w:rPr>
                <w:rFonts w:ascii="Calibri" w:hAnsi="Calibri"/>
                <w:sz w:val="24"/>
              </w:rPr>
              <w:t xml:space="preserve"> </w:t>
            </w:r>
            <w:r w:rsidR="00C1041A" w:rsidRPr="00336EC6">
              <w:rPr>
                <w:rFonts w:ascii="Calibri" w:hAnsi="Calibri"/>
                <w:sz w:val="24"/>
              </w:rPr>
              <w:t>Información institucional (acompañando documentación requerida en el numeral 5.3 de estas IAO)</w:t>
            </w:r>
          </w:p>
          <w:p w14:paraId="310C5ED9" w14:textId="77777777" w:rsidR="00ED3BF8" w:rsidRPr="00336EC6" w:rsidRDefault="00EB6FE7" w:rsidP="000F1C5A">
            <w:pPr>
              <w:numPr>
                <w:ilvl w:val="0"/>
                <w:numId w:val="23"/>
              </w:numPr>
              <w:spacing w:after="120"/>
              <w:jc w:val="both"/>
              <w:rPr>
                <w:rFonts w:ascii="Calibri" w:hAnsi="Calibri"/>
              </w:rPr>
            </w:pPr>
            <w:r w:rsidRPr="00336EC6">
              <w:rPr>
                <w:rFonts w:ascii="Calibri" w:hAnsi="Calibri"/>
              </w:rPr>
              <w:t xml:space="preserve">Manifestación con carácter de </w:t>
            </w:r>
            <w:r w:rsidR="00ED3BF8" w:rsidRPr="00336EC6">
              <w:rPr>
                <w:rFonts w:ascii="Calibri" w:hAnsi="Calibri"/>
              </w:rPr>
              <w:t>Declaración Jura</w:t>
            </w:r>
            <w:r w:rsidR="005E2E3B" w:rsidRPr="00336EC6">
              <w:rPr>
                <w:rFonts w:ascii="Calibri" w:hAnsi="Calibri"/>
              </w:rPr>
              <w:t xml:space="preserve">mentada </w:t>
            </w:r>
            <w:r w:rsidR="00ED3BF8" w:rsidRPr="00336EC6">
              <w:rPr>
                <w:rFonts w:ascii="Calibri" w:hAnsi="Calibri"/>
              </w:rPr>
              <w:t>de no estar inhabilitado para cont</w:t>
            </w:r>
            <w:r w:rsidR="005E2E3B" w:rsidRPr="00336EC6">
              <w:rPr>
                <w:rFonts w:ascii="Calibri" w:hAnsi="Calibri"/>
              </w:rPr>
              <w:t>ratar con el Estado Ecuatoriano</w:t>
            </w:r>
            <w:r w:rsidR="00C633EE" w:rsidRPr="00336EC6">
              <w:rPr>
                <w:rFonts w:ascii="Calibri" w:hAnsi="Calibri"/>
              </w:rPr>
              <w:t xml:space="preserve"> ni incurso en ninguna de las c</w:t>
            </w:r>
            <w:r w:rsidR="005E2E3B" w:rsidRPr="00336EC6">
              <w:rPr>
                <w:rFonts w:ascii="Calibri" w:hAnsi="Calibri"/>
              </w:rPr>
              <w:t>a</w:t>
            </w:r>
            <w:r w:rsidR="00C633EE" w:rsidRPr="00336EC6">
              <w:rPr>
                <w:rFonts w:ascii="Calibri" w:hAnsi="Calibri"/>
              </w:rPr>
              <w:t>u</w:t>
            </w:r>
            <w:r w:rsidR="005E2E3B" w:rsidRPr="00336EC6">
              <w:rPr>
                <w:rFonts w:ascii="Calibri" w:hAnsi="Calibri"/>
              </w:rPr>
              <w:t>sales de incompatibilidad previstas en este Pliego</w:t>
            </w:r>
          </w:p>
          <w:p w14:paraId="429F6EF1" w14:textId="77777777" w:rsidR="00B060E3" w:rsidRPr="00336EC6" w:rsidRDefault="00B060E3" w:rsidP="000F1C5A">
            <w:pPr>
              <w:widowControl w:val="0"/>
              <w:numPr>
                <w:ilvl w:val="0"/>
                <w:numId w:val="23"/>
              </w:numPr>
              <w:suppressAutoHyphens/>
              <w:spacing w:after="120"/>
              <w:jc w:val="both"/>
              <w:rPr>
                <w:rFonts w:ascii="Calibri" w:hAnsi="Calibri"/>
              </w:rPr>
            </w:pPr>
            <w:r w:rsidRPr="00336EC6">
              <w:rPr>
                <w:rFonts w:ascii="Calibri" w:hAnsi="Calibri"/>
              </w:rPr>
              <w:t>Manifestación juramentada consignando que la oferente individual, o en caso de APCA esta y cada uno de sus integrantes individualmente considerados,  no tiene ninguna sanción del Banco o de alguna otra Institución Financiera Internacional (IFI) en virtud de la cual haya sido declarado inelegible y que cumplen con todas las condiciones de elegibilidad establecidas en la Sección III.</w:t>
            </w:r>
          </w:p>
          <w:p w14:paraId="796FF1A8" w14:textId="77777777" w:rsidR="003F79AA" w:rsidRPr="00336EC6" w:rsidRDefault="005F3E99" w:rsidP="000F1C5A">
            <w:pPr>
              <w:widowControl w:val="0"/>
              <w:numPr>
                <w:ilvl w:val="0"/>
                <w:numId w:val="23"/>
              </w:numPr>
              <w:suppressAutoHyphens/>
              <w:spacing w:after="120"/>
              <w:jc w:val="both"/>
              <w:rPr>
                <w:rFonts w:ascii="Calibri" w:hAnsi="Calibri"/>
              </w:rPr>
            </w:pPr>
            <w:r w:rsidRPr="00336EC6">
              <w:rPr>
                <w:rFonts w:ascii="Calibri" w:hAnsi="Calibri"/>
              </w:rPr>
              <w:t>Manifestación con carácter de declaración jurada en la cual se consigne que los bienes a incorporar a las obras son elegibles.</w:t>
            </w:r>
            <w:r w:rsidR="007F2BA8" w:rsidRPr="00336EC6">
              <w:rPr>
                <w:rFonts w:ascii="Calibri" w:hAnsi="Calibri"/>
              </w:rPr>
              <w:t xml:space="preserve"> </w:t>
            </w:r>
          </w:p>
          <w:p w14:paraId="5696BFA1" w14:textId="77777777" w:rsidR="00C633EE" w:rsidRPr="00336EC6" w:rsidRDefault="00C633EE" w:rsidP="000F1C5A">
            <w:pPr>
              <w:widowControl w:val="0"/>
              <w:numPr>
                <w:ilvl w:val="0"/>
                <w:numId w:val="23"/>
              </w:numPr>
              <w:suppressAutoHyphens/>
              <w:spacing w:after="120"/>
              <w:jc w:val="both"/>
              <w:rPr>
                <w:rFonts w:ascii="Calibri" w:hAnsi="Calibri"/>
              </w:rPr>
            </w:pPr>
            <w:r w:rsidRPr="00336EC6">
              <w:rPr>
                <w:rFonts w:ascii="Calibri" w:hAnsi="Calibri"/>
              </w:rPr>
              <w:t>Autorización para solicitar referencias a las instituciones bancarias del Oferente.</w:t>
            </w:r>
          </w:p>
          <w:p w14:paraId="7042583B" w14:textId="77777777" w:rsidR="00C633EE" w:rsidRPr="00336EC6" w:rsidRDefault="00C633EE" w:rsidP="000F1C5A">
            <w:pPr>
              <w:widowControl w:val="0"/>
              <w:numPr>
                <w:ilvl w:val="0"/>
                <w:numId w:val="23"/>
              </w:numPr>
              <w:suppressAutoHyphens/>
              <w:spacing w:after="120"/>
              <w:jc w:val="both"/>
              <w:rPr>
                <w:rFonts w:ascii="Calibri" w:hAnsi="Calibri"/>
              </w:rPr>
            </w:pPr>
            <w:r w:rsidRPr="00336EC6">
              <w:rPr>
                <w:rFonts w:ascii="Calibri" w:hAnsi="Calibri"/>
              </w:rPr>
              <w:t>Hoja de vida del personal técnico clave con respaldos</w:t>
            </w:r>
          </w:p>
          <w:p w14:paraId="3C3FB9FB" w14:textId="77777777" w:rsidR="00C633EE" w:rsidRPr="00336EC6" w:rsidRDefault="00C633EE" w:rsidP="000F1C5A">
            <w:pPr>
              <w:widowControl w:val="0"/>
              <w:numPr>
                <w:ilvl w:val="0"/>
                <w:numId w:val="23"/>
              </w:numPr>
              <w:suppressAutoHyphens/>
              <w:spacing w:after="120"/>
              <w:jc w:val="both"/>
              <w:rPr>
                <w:rFonts w:ascii="Calibri" w:hAnsi="Calibri"/>
              </w:rPr>
            </w:pPr>
            <w:r w:rsidRPr="00336EC6">
              <w:rPr>
                <w:rFonts w:ascii="Calibri" w:hAnsi="Calibri"/>
              </w:rPr>
              <w:t>Compromiso de participación del personal clave en el rol ofertado.</w:t>
            </w:r>
          </w:p>
          <w:p w14:paraId="73CEB769" w14:textId="77777777" w:rsidR="00C633EE" w:rsidRPr="00336EC6" w:rsidRDefault="00C633EE" w:rsidP="000F1C5A">
            <w:pPr>
              <w:widowControl w:val="0"/>
              <w:numPr>
                <w:ilvl w:val="0"/>
                <w:numId w:val="23"/>
              </w:numPr>
              <w:suppressAutoHyphens/>
              <w:spacing w:after="120"/>
              <w:jc w:val="both"/>
              <w:rPr>
                <w:rFonts w:ascii="Calibri" w:hAnsi="Calibri"/>
              </w:rPr>
            </w:pPr>
            <w:r w:rsidRPr="00336EC6">
              <w:rPr>
                <w:rFonts w:ascii="Calibri" w:hAnsi="Calibri"/>
              </w:rPr>
              <w:t>Análisis de Precios Unitarios de los rubros ofertados</w:t>
            </w:r>
          </w:p>
          <w:p w14:paraId="5C5F2031" w14:textId="77777777" w:rsidR="00C633EE" w:rsidRPr="00336EC6" w:rsidRDefault="00C633EE" w:rsidP="000F1C5A">
            <w:pPr>
              <w:widowControl w:val="0"/>
              <w:numPr>
                <w:ilvl w:val="0"/>
                <w:numId w:val="23"/>
              </w:numPr>
              <w:suppressAutoHyphens/>
              <w:spacing w:after="120"/>
              <w:jc w:val="both"/>
              <w:rPr>
                <w:rFonts w:ascii="Calibri" w:hAnsi="Calibri"/>
              </w:rPr>
            </w:pPr>
            <w:r w:rsidRPr="00336EC6">
              <w:rPr>
                <w:rFonts w:ascii="Calibri" w:hAnsi="Calibri"/>
              </w:rPr>
              <w:t>Metodología de ejecución del proyecto. Referencia</w:t>
            </w:r>
            <w:r w:rsidR="009A1062" w:rsidRPr="00336EC6">
              <w:rPr>
                <w:rFonts w:ascii="Calibri" w:hAnsi="Calibri"/>
              </w:rPr>
              <w:t xml:space="preserve"> (el detalle del contenido mínimo de la metodología se determina en la sección 7).</w:t>
            </w:r>
            <w:r w:rsidRPr="00336EC6">
              <w:rPr>
                <w:rFonts w:ascii="Calibri" w:hAnsi="Calibri"/>
              </w:rPr>
              <w:t xml:space="preserve"> </w:t>
            </w:r>
          </w:p>
          <w:p w14:paraId="4862EB1D" w14:textId="77777777" w:rsidR="006F4E5D" w:rsidRPr="00336EC6" w:rsidRDefault="006F4E5D" w:rsidP="000F1C5A">
            <w:pPr>
              <w:widowControl w:val="0"/>
              <w:numPr>
                <w:ilvl w:val="0"/>
                <w:numId w:val="23"/>
              </w:numPr>
              <w:suppressAutoHyphens/>
              <w:spacing w:after="120"/>
              <w:jc w:val="both"/>
              <w:rPr>
                <w:rFonts w:ascii="Calibri" w:hAnsi="Calibri"/>
              </w:rPr>
            </w:pPr>
            <w:r w:rsidRPr="00336EC6">
              <w:rPr>
                <w:rFonts w:ascii="Calibri" w:hAnsi="Calibri"/>
              </w:rPr>
              <w:t>Cronograma valorado de actividades, en días calendarios, considerando el horario 24/7</w:t>
            </w:r>
          </w:p>
          <w:p w14:paraId="15E2A648" w14:textId="77777777" w:rsidR="006F4E5D" w:rsidRPr="00336EC6" w:rsidRDefault="006F4E5D" w:rsidP="000F1C5A">
            <w:pPr>
              <w:widowControl w:val="0"/>
              <w:numPr>
                <w:ilvl w:val="0"/>
                <w:numId w:val="23"/>
              </w:numPr>
              <w:suppressAutoHyphens/>
              <w:spacing w:after="120"/>
              <w:jc w:val="both"/>
              <w:rPr>
                <w:rFonts w:ascii="Calibri" w:hAnsi="Calibri"/>
              </w:rPr>
            </w:pPr>
            <w:r w:rsidRPr="00336EC6">
              <w:rPr>
                <w:rFonts w:ascii="Calibri" w:hAnsi="Calibri"/>
              </w:rPr>
              <w:t>CD con los siguientes documentos: PDF  de la oferta presentada, archivo editable Excel de la tabla de precios unitarios.</w:t>
            </w:r>
          </w:p>
          <w:p w14:paraId="3311DD77" w14:textId="77777777" w:rsidR="006F4E5D" w:rsidRPr="00336EC6" w:rsidRDefault="006F4E5D" w:rsidP="000F1C5A">
            <w:pPr>
              <w:widowControl w:val="0"/>
              <w:numPr>
                <w:ilvl w:val="0"/>
                <w:numId w:val="23"/>
              </w:numPr>
              <w:suppressAutoHyphens/>
              <w:spacing w:after="120"/>
              <w:jc w:val="both"/>
              <w:rPr>
                <w:rFonts w:ascii="Calibri" w:hAnsi="Calibri"/>
              </w:rPr>
            </w:pPr>
            <w:r w:rsidRPr="00336EC6">
              <w:rPr>
                <w:rFonts w:ascii="Calibri" w:hAnsi="Calibri"/>
              </w:rPr>
              <w:t>Documentación solicitada en las especificaciones técnicas, sección VII: Especificaciones y Condiciones de Cumplimiento.</w:t>
            </w:r>
          </w:p>
          <w:p w14:paraId="4F69F8BE" w14:textId="77777777" w:rsidR="000E6ED0" w:rsidRPr="00336EC6" w:rsidRDefault="000E6ED0" w:rsidP="000F1C5A">
            <w:pPr>
              <w:widowControl w:val="0"/>
              <w:numPr>
                <w:ilvl w:val="0"/>
                <w:numId w:val="23"/>
              </w:numPr>
              <w:suppressAutoHyphens/>
              <w:spacing w:after="120"/>
              <w:jc w:val="both"/>
              <w:rPr>
                <w:rFonts w:ascii="Calibri" w:hAnsi="Calibri"/>
              </w:rPr>
            </w:pPr>
            <w:r w:rsidRPr="00336EC6">
              <w:rPr>
                <w:rFonts w:ascii="Calibri" w:hAnsi="Calibri" w:cs="Calibri"/>
              </w:rPr>
              <w:t xml:space="preserve">Compromiso expreso de cumplir con </w:t>
            </w:r>
            <w:r w:rsidR="00EB03DC" w:rsidRPr="00336EC6">
              <w:rPr>
                <w:rFonts w:ascii="Calibri" w:hAnsi="Calibri"/>
                <w:bCs/>
              </w:rPr>
              <w:t>e</w:t>
            </w:r>
            <w:r w:rsidRPr="00336EC6">
              <w:rPr>
                <w:rFonts w:ascii="Calibri" w:hAnsi="Calibri"/>
                <w:bCs/>
              </w:rPr>
              <w:t xml:space="preserve">l Marco de Gestión Ambiental y Social del Programa  (MGAS), en razón de que este instrumento contiene los planes a través de los cuales se dará el cumplimiento de las salvaguardas socio </w:t>
            </w:r>
            <w:proofErr w:type="gramStart"/>
            <w:r w:rsidR="00EB03DC" w:rsidRPr="00336EC6">
              <w:rPr>
                <w:rFonts w:ascii="Calibri" w:hAnsi="Calibri"/>
                <w:bCs/>
              </w:rPr>
              <w:t>ambiental</w:t>
            </w:r>
            <w:r w:rsidR="00745D28" w:rsidRPr="00336EC6">
              <w:rPr>
                <w:rFonts w:ascii="Calibri" w:hAnsi="Calibri"/>
                <w:bCs/>
              </w:rPr>
              <w:t>es</w:t>
            </w:r>
            <w:proofErr w:type="gramEnd"/>
            <w:r w:rsidRPr="00336EC6">
              <w:rPr>
                <w:rFonts w:ascii="Calibri" w:hAnsi="Calibri"/>
                <w:bCs/>
              </w:rPr>
              <w:t>, este documento</w:t>
            </w:r>
            <w:r w:rsidRPr="00336EC6">
              <w:rPr>
                <w:rFonts w:ascii="Calibri" w:hAnsi="Calibri" w:cs="Calibri"/>
              </w:rPr>
              <w:t xml:space="preserve"> correrá agregado como anexo al contrato.</w:t>
            </w:r>
          </w:p>
          <w:p w14:paraId="2F787B0C" w14:textId="77777777" w:rsidR="000E6ED0" w:rsidRPr="00336EC6" w:rsidRDefault="000E6ED0" w:rsidP="000E6ED0">
            <w:pPr>
              <w:widowControl w:val="0"/>
              <w:suppressAutoHyphens/>
              <w:spacing w:after="120"/>
              <w:ind w:left="1287"/>
              <w:jc w:val="both"/>
              <w:rPr>
                <w:rFonts w:ascii="Calibri" w:hAnsi="Calibri"/>
              </w:rPr>
            </w:pPr>
            <w:r w:rsidRPr="00336EC6">
              <w:rPr>
                <w:rFonts w:ascii="Calibri" w:hAnsi="Calibri" w:cs="Calibri"/>
              </w:rPr>
              <w:t>El fiscalizador de la obra, verificará durante la ejecución de la obra en la matriz que proveerá CNEL EP – PLAN PRIZA, que se cuente con las evidencias documentales de cumplimiento de este requisito.</w:t>
            </w:r>
          </w:p>
          <w:p w14:paraId="3C155606" w14:textId="77777777" w:rsidR="000E6ED0" w:rsidRPr="00336EC6" w:rsidRDefault="000E6ED0" w:rsidP="000E6ED0">
            <w:pPr>
              <w:widowControl w:val="0"/>
              <w:suppressAutoHyphens/>
              <w:spacing w:after="120"/>
              <w:ind w:left="1287"/>
              <w:jc w:val="both"/>
              <w:rPr>
                <w:rFonts w:ascii="Calibri" w:hAnsi="Calibri" w:cs="Calibri"/>
                <w:i/>
                <w:iCs/>
                <w:sz w:val="22"/>
                <w:szCs w:val="22"/>
              </w:rPr>
            </w:pPr>
            <w:r w:rsidRPr="00336EC6">
              <w:rPr>
                <w:rFonts w:ascii="Calibri" w:hAnsi="Calibri" w:cs="Calibri"/>
              </w:rPr>
              <w:t>El incumplimiento de esta obligación dará lugar a la imposición de las multas que correspondan y la suspensión de la obra, hasta tanto se superen las observaciones por parte del fiscalizador contando con la aprobación del Gerente de Obra.</w:t>
            </w:r>
          </w:p>
          <w:p w14:paraId="1991F5C7" w14:textId="77777777" w:rsidR="00C72953" w:rsidRPr="00336EC6" w:rsidRDefault="00C72953" w:rsidP="00ED7FCE">
            <w:pPr>
              <w:tabs>
                <w:tab w:val="right" w:pos="7254"/>
              </w:tabs>
              <w:spacing w:after="120"/>
              <w:ind w:right="42"/>
              <w:contextualSpacing/>
              <w:jc w:val="both"/>
              <w:rPr>
                <w:rFonts w:ascii="Calibri" w:hAnsi="Calibri"/>
                <w:i/>
                <w:iCs/>
              </w:rPr>
            </w:pPr>
          </w:p>
        </w:tc>
      </w:tr>
      <w:tr w:rsidR="00EE379F" w:rsidRPr="00336EC6" w14:paraId="1FBC2958" w14:textId="77777777" w:rsidTr="0082500A">
        <w:trPr>
          <w:cantSplit/>
          <w:tblCellSpacing w:w="11" w:type="dxa"/>
        </w:trPr>
        <w:tc>
          <w:tcPr>
            <w:tcW w:w="372" w:type="pct"/>
            <w:tcBorders>
              <w:top w:val="single" w:sz="4" w:space="0" w:color="auto"/>
              <w:bottom w:val="single" w:sz="4" w:space="0" w:color="auto"/>
            </w:tcBorders>
          </w:tcPr>
          <w:p w14:paraId="6E782FD3" w14:textId="77777777" w:rsidR="00EE379F" w:rsidRPr="00336EC6" w:rsidRDefault="00EE379F" w:rsidP="009160EC">
            <w:pPr>
              <w:spacing w:after="120"/>
              <w:rPr>
                <w:rFonts w:ascii="Calibri" w:hAnsi="Calibri"/>
                <w:b/>
                <w:bCs/>
              </w:rPr>
            </w:pPr>
          </w:p>
        </w:tc>
        <w:tc>
          <w:tcPr>
            <w:tcW w:w="4598" w:type="pct"/>
            <w:tcBorders>
              <w:top w:val="single" w:sz="4" w:space="0" w:color="auto"/>
              <w:bottom w:val="single" w:sz="4" w:space="0" w:color="auto"/>
            </w:tcBorders>
          </w:tcPr>
          <w:p w14:paraId="13CFA366" w14:textId="77777777" w:rsidR="00EE379F" w:rsidRPr="00336EC6" w:rsidRDefault="00EE379F" w:rsidP="00ED7FCE">
            <w:pPr>
              <w:spacing w:after="120"/>
              <w:jc w:val="both"/>
              <w:rPr>
                <w:rFonts w:ascii="Calibri" w:hAnsi="Calibri"/>
              </w:rPr>
            </w:pPr>
            <w:r w:rsidRPr="00336EC6">
              <w:rPr>
                <w:rFonts w:ascii="Calibri" w:hAnsi="Calibri"/>
              </w:rPr>
              <w:t>Nota: El Oferente para la preparación de su propuesta debe investigar y analizar toda la documentación, entregada por el Contratante, concerniente a la naturaleza de los trabajos u obras y a los sitios donde ellos se realizarán; los diseños de ingeniería que le son proporcionados; las condiciones y limitaciones del transporte; el manejo y almacenamiento de los materiales; la disponibilidad de mano de obra, energía eléctrica, comunicaciones, combustible, vías de acceso, sitios para trabajadores, las condiciones meteorológicas, ambientales, seguridad del trabajo y de salubridad; las capacidades del mercado para proveer equipos, materiales y servicios; los estudios de condiciones  y características  del terreno y condiciones geológicas generales; la localización, calidad y cantidad de los materiales necesarios para el cumplimiento del objeto del contrato; las características de las máquinas y equipos requeridos para la ejecución del trabajo; las reglamentaciones gubernamentales y las normativas ambientales y de seguridad y salud ocupacional en el trabajo; las leyes laborales y de seguridad social; las restricciones, depósitos y derechos de aduana para la importación temporal o permanente de los equipos y reexportación,  maquinarias, herramientas y repuestos; las exenciones a las mismas y las demoras normales que puedan ocurrir en dichas importaciones; las reglamentaciones referentes al transporte de carga; las leyes y reglamentaciones de entrada en el país, trabajo en el país, salida de él y, en general, todos los demás factores sobre los cuales se pueda razonablemente obtener información y que en alguna forma puedan afectar el trabajo, los plazos para la ejecución y su costo, los cuales deberán ser tomados en consideración por el Oferente al preparar su oferta.</w:t>
            </w:r>
          </w:p>
        </w:tc>
      </w:tr>
      <w:tr w:rsidR="0056328C" w:rsidRPr="00336EC6" w14:paraId="3143AE8C" w14:textId="77777777" w:rsidTr="0082500A">
        <w:trPr>
          <w:cantSplit/>
          <w:tblCellSpacing w:w="11" w:type="dxa"/>
        </w:trPr>
        <w:tc>
          <w:tcPr>
            <w:tcW w:w="372" w:type="pct"/>
            <w:tcBorders>
              <w:top w:val="single" w:sz="4" w:space="0" w:color="auto"/>
              <w:bottom w:val="single" w:sz="4" w:space="0" w:color="auto"/>
            </w:tcBorders>
          </w:tcPr>
          <w:p w14:paraId="108ACBAB" w14:textId="77777777" w:rsidR="0056328C" w:rsidRPr="00336EC6" w:rsidRDefault="0056328C" w:rsidP="009160EC">
            <w:pPr>
              <w:spacing w:after="120"/>
              <w:rPr>
                <w:rFonts w:ascii="Calibri" w:hAnsi="Calibri"/>
                <w:b/>
                <w:bCs/>
              </w:rPr>
            </w:pPr>
            <w:r w:rsidRPr="00336EC6">
              <w:rPr>
                <w:rFonts w:ascii="Calibri" w:hAnsi="Calibri"/>
                <w:b/>
                <w:bCs/>
              </w:rPr>
              <w:t xml:space="preserve">IAO </w:t>
            </w:r>
          </w:p>
          <w:p w14:paraId="37B42987" w14:textId="77777777" w:rsidR="0056328C" w:rsidRPr="00336EC6" w:rsidRDefault="0056328C" w:rsidP="00ED7FCE">
            <w:pPr>
              <w:spacing w:after="120"/>
              <w:rPr>
                <w:rFonts w:ascii="Calibri" w:hAnsi="Calibri"/>
                <w:b/>
                <w:bCs/>
              </w:rPr>
            </w:pPr>
            <w:r w:rsidRPr="00336EC6">
              <w:rPr>
                <w:rFonts w:ascii="Calibri" w:hAnsi="Calibri"/>
                <w:b/>
                <w:bCs/>
              </w:rPr>
              <w:t>14.2</w:t>
            </w:r>
          </w:p>
        </w:tc>
        <w:tc>
          <w:tcPr>
            <w:tcW w:w="4598" w:type="pct"/>
            <w:tcBorders>
              <w:top w:val="single" w:sz="4" w:space="0" w:color="auto"/>
              <w:bottom w:val="single" w:sz="4" w:space="0" w:color="auto"/>
            </w:tcBorders>
          </w:tcPr>
          <w:p w14:paraId="15A9E1AF" w14:textId="77777777" w:rsidR="0056328C" w:rsidRPr="00336EC6" w:rsidRDefault="0056328C" w:rsidP="00A456A5">
            <w:pPr>
              <w:pStyle w:val="Sangradetextonormal"/>
              <w:tabs>
                <w:tab w:val="left" w:pos="-1260"/>
              </w:tabs>
              <w:spacing w:after="120"/>
              <w:ind w:left="0" w:firstLine="0"/>
              <w:contextualSpacing/>
              <w:rPr>
                <w:rFonts w:ascii="Calibri" w:hAnsi="Calibri"/>
              </w:rPr>
            </w:pPr>
            <w:r w:rsidRPr="00336EC6">
              <w:rPr>
                <w:rFonts w:ascii="Calibri" w:hAnsi="Calibri"/>
              </w:rPr>
              <w:t xml:space="preserve">Se agrega como último párrafo de este numeral: a) </w:t>
            </w:r>
            <w:r w:rsidRPr="00336EC6">
              <w:rPr>
                <w:rFonts w:ascii="Calibri" w:hAnsi="Calibri" w:cs="Arial"/>
                <w:lang w:val="es-ES"/>
              </w:rPr>
              <w:t>El análisis de precios unitarios presentados por el oferente es de su exclusiva responsabilidad. No hay opción ni lugar a reclamo alguno por los precios unitarios ofertados.</w:t>
            </w:r>
            <w:r w:rsidRPr="00336EC6">
              <w:rPr>
                <w:rFonts w:ascii="Calibri" w:hAnsi="Calibri" w:cs="Calibri"/>
                <w:lang w:val="es-EC"/>
              </w:rPr>
              <w:t xml:space="preserve"> Cualquier omisión se interpretará como voluntaria y tendiente a conseguir precios o condiciones que le permitan presentar una oferta más ventajosa.</w:t>
            </w:r>
            <w:r w:rsidRPr="00336EC6">
              <w:rPr>
                <w:rFonts w:ascii="Calibri" w:hAnsi="Calibri"/>
              </w:rPr>
              <w:t xml:space="preserve"> </w:t>
            </w:r>
          </w:p>
        </w:tc>
      </w:tr>
      <w:tr w:rsidR="003F79AA" w:rsidRPr="00336EC6" w14:paraId="33F38205" w14:textId="77777777" w:rsidTr="0082500A">
        <w:trPr>
          <w:cantSplit/>
          <w:tblCellSpacing w:w="11" w:type="dxa"/>
        </w:trPr>
        <w:tc>
          <w:tcPr>
            <w:tcW w:w="372" w:type="pct"/>
            <w:tcBorders>
              <w:top w:val="single" w:sz="4" w:space="0" w:color="auto"/>
              <w:bottom w:val="single" w:sz="4" w:space="0" w:color="auto"/>
            </w:tcBorders>
          </w:tcPr>
          <w:p w14:paraId="0C8BFEA3" w14:textId="77777777" w:rsidR="003F79AA" w:rsidRPr="00336EC6" w:rsidRDefault="003F79AA" w:rsidP="009160EC">
            <w:pPr>
              <w:spacing w:after="120"/>
              <w:rPr>
                <w:rFonts w:ascii="Calibri" w:hAnsi="Calibri"/>
                <w:b/>
                <w:bCs/>
              </w:rPr>
            </w:pPr>
            <w:r w:rsidRPr="00336EC6">
              <w:rPr>
                <w:rFonts w:ascii="Calibri" w:hAnsi="Calibri"/>
                <w:b/>
                <w:bCs/>
              </w:rPr>
              <w:t>IAO 14.4</w:t>
            </w:r>
          </w:p>
        </w:tc>
        <w:tc>
          <w:tcPr>
            <w:tcW w:w="4598" w:type="pct"/>
            <w:tcBorders>
              <w:top w:val="single" w:sz="4" w:space="0" w:color="auto"/>
              <w:bottom w:val="single" w:sz="4" w:space="0" w:color="auto"/>
            </w:tcBorders>
          </w:tcPr>
          <w:p w14:paraId="71B47B85" w14:textId="77777777" w:rsidR="003F79AA" w:rsidRPr="00336EC6" w:rsidRDefault="000B5EFE" w:rsidP="00A456A5">
            <w:pPr>
              <w:spacing w:after="120"/>
              <w:jc w:val="both"/>
              <w:rPr>
                <w:rFonts w:ascii="Calibri" w:hAnsi="Calibri"/>
              </w:rPr>
            </w:pPr>
            <w:r w:rsidRPr="00336EC6">
              <w:rPr>
                <w:rFonts w:ascii="Calibri" w:hAnsi="Calibri"/>
              </w:rPr>
              <w:t xml:space="preserve">Los precios unitarios </w:t>
            </w:r>
            <w:r w:rsidRPr="00336EC6">
              <w:rPr>
                <w:rFonts w:ascii="Calibri" w:hAnsi="Calibri"/>
                <w:i/>
                <w:iCs/>
              </w:rPr>
              <w:t>no estarán</w:t>
            </w:r>
            <w:r w:rsidR="00A456A5" w:rsidRPr="00336EC6">
              <w:rPr>
                <w:rFonts w:ascii="Calibri" w:hAnsi="Calibri"/>
                <w:i/>
                <w:iCs/>
              </w:rPr>
              <w:t xml:space="preserve"> </w:t>
            </w:r>
            <w:r w:rsidRPr="00336EC6">
              <w:rPr>
                <w:rFonts w:ascii="Calibri" w:hAnsi="Calibri"/>
              </w:rPr>
              <w:t>sujetos a ajustes de precio de conformidad con la cláusula 47 de las CGC</w:t>
            </w:r>
            <w:r w:rsidR="00A456A5" w:rsidRPr="00336EC6">
              <w:rPr>
                <w:rFonts w:ascii="Calibri" w:hAnsi="Calibri"/>
              </w:rPr>
              <w:t>.</w:t>
            </w:r>
          </w:p>
        </w:tc>
      </w:tr>
      <w:tr w:rsidR="003F79AA" w:rsidRPr="00336EC6" w14:paraId="03373CC9" w14:textId="77777777" w:rsidTr="0082500A">
        <w:trPr>
          <w:cantSplit/>
          <w:tblCellSpacing w:w="11" w:type="dxa"/>
        </w:trPr>
        <w:tc>
          <w:tcPr>
            <w:tcW w:w="372" w:type="pct"/>
            <w:tcBorders>
              <w:top w:val="single" w:sz="4" w:space="0" w:color="auto"/>
              <w:bottom w:val="single" w:sz="4" w:space="0" w:color="auto"/>
            </w:tcBorders>
          </w:tcPr>
          <w:p w14:paraId="1FCFD874" w14:textId="77777777" w:rsidR="003F79AA" w:rsidRPr="00336EC6" w:rsidRDefault="003F79AA" w:rsidP="009160EC">
            <w:pPr>
              <w:spacing w:after="120"/>
              <w:rPr>
                <w:rFonts w:ascii="Calibri" w:hAnsi="Calibri"/>
                <w:b/>
                <w:bCs/>
              </w:rPr>
            </w:pPr>
            <w:r w:rsidRPr="00336EC6">
              <w:rPr>
                <w:rFonts w:ascii="Calibri" w:hAnsi="Calibri"/>
                <w:b/>
                <w:bCs/>
              </w:rPr>
              <w:t>IAO 15.1</w:t>
            </w:r>
          </w:p>
        </w:tc>
        <w:tc>
          <w:tcPr>
            <w:tcW w:w="4598" w:type="pct"/>
            <w:tcBorders>
              <w:top w:val="single" w:sz="4" w:space="0" w:color="auto"/>
              <w:bottom w:val="single" w:sz="4" w:space="0" w:color="auto"/>
            </w:tcBorders>
          </w:tcPr>
          <w:p w14:paraId="03AF9D6E" w14:textId="77777777" w:rsidR="003F79AA" w:rsidRPr="00336EC6" w:rsidRDefault="003F79AA" w:rsidP="00ED7FCE">
            <w:pPr>
              <w:spacing w:after="120"/>
              <w:jc w:val="both"/>
              <w:rPr>
                <w:rFonts w:ascii="Calibri" w:hAnsi="Calibri"/>
                <w:i/>
                <w:iCs/>
              </w:rPr>
            </w:pPr>
            <w:r w:rsidRPr="00336EC6">
              <w:rPr>
                <w:rFonts w:ascii="Calibri" w:hAnsi="Calibri"/>
              </w:rPr>
              <w:t xml:space="preserve">La moneda del País del Contratante es </w:t>
            </w:r>
            <w:r w:rsidR="005F3E99" w:rsidRPr="00336EC6">
              <w:rPr>
                <w:rFonts w:ascii="Calibri" w:hAnsi="Calibri"/>
                <w:i/>
                <w:iCs/>
              </w:rPr>
              <w:t>D</w:t>
            </w:r>
            <w:r w:rsidR="00ED3BF8" w:rsidRPr="00336EC6">
              <w:rPr>
                <w:rFonts w:ascii="Calibri" w:hAnsi="Calibri"/>
                <w:i/>
                <w:iCs/>
              </w:rPr>
              <w:t xml:space="preserve">ólares de los Estados Unidos de </w:t>
            </w:r>
            <w:r w:rsidR="007F2BA8" w:rsidRPr="00336EC6">
              <w:rPr>
                <w:rFonts w:ascii="Calibri" w:hAnsi="Calibri"/>
                <w:i/>
                <w:iCs/>
              </w:rPr>
              <w:t>América</w:t>
            </w:r>
          </w:p>
        </w:tc>
      </w:tr>
      <w:tr w:rsidR="003F79AA" w:rsidRPr="00336EC6" w14:paraId="4201B5D6" w14:textId="77777777" w:rsidTr="0082500A">
        <w:trPr>
          <w:cantSplit/>
          <w:tblCellSpacing w:w="11" w:type="dxa"/>
        </w:trPr>
        <w:tc>
          <w:tcPr>
            <w:tcW w:w="372" w:type="pct"/>
            <w:tcBorders>
              <w:top w:val="single" w:sz="4" w:space="0" w:color="auto"/>
              <w:bottom w:val="single" w:sz="4" w:space="0" w:color="auto"/>
            </w:tcBorders>
          </w:tcPr>
          <w:p w14:paraId="7923AADB" w14:textId="77777777" w:rsidR="003F79AA" w:rsidRPr="00336EC6" w:rsidRDefault="003F79AA" w:rsidP="009160EC">
            <w:pPr>
              <w:spacing w:after="120"/>
              <w:rPr>
                <w:rFonts w:ascii="Calibri" w:hAnsi="Calibri"/>
                <w:b/>
                <w:bCs/>
              </w:rPr>
            </w:pPr>
            <w:r w:rsidRPr="00336EC6">
              <w:rPr>
                <w:rFonts w:ascii="Calibri" w:hAnsi="Calibri"/>
                <w:b/>
                <w:bCs/>
              </w:rPr>
              <w:t>IAO 15.2</w:t>
            </w:r>
          </w:p>
        </w:tc>
        <w:tc>
          <w:tcPr>
            <w:tcW w:w="4598" w:type="pct"/>
            <w:tcBorders>
              <w:top w:val="single" w:sz="4" w:space="0" w:color="auto"/>
              <w:bottom w:val="single" w:sz="4" w:space="0" w:color="auto"/>
            </w:tcBorders>
          </w:tcPr>
          <w:p w14:paraId="685E8A78" w14:textId="77777777" w:rsidR="003F79AA" w:rsidRPr="00336EC6" w:rsidRDefault="003F79AA" w:rsidP="00ED7FCE">
            <w:pPr>
              <w:spacing w:after="120"/>
              <w:jc w:val="both"/>
              <w:rPr>
                <w:rFonts w:ascii="Calibri" w:hAnsi="Calibri"/>
              </w:rPr>
            </w:pPr>
            <w:r w:rsidRPr="00336EC6">
              <w:rPr>
                <w:rFonts w:ascii="Calibri" w:hAnsi="Calibri"/>
              </w:rPr>
              <w:t>La fuente designada para establecer las tasas de cambio será:</w:t>
            </w:r>
            <w:r w:rsidR="00ED3BF8" w:rsidRPr="00336EC6">
              <w:rPr>
                <w:rFonts w:ascii="Calibri" w:hAnsi="Calibri"/>
              </w:rPr>
              <w:t xml:space="preserve"> </w:t>
            </w:r>
            <w:r w:rsidR="00ED3BF8" w:rsidRPr="00336EC6">
              <w:rPr>
                <w:rFonts w:ascii="Calibri" w:hAnsi="Calibri"/>
                <w:b/>
              </w:rPr>
              <w:t>NO A</w:t>
            </w:r>
            <w:r w:rsidR="007F2BA8" w:rsidRPr="00336EC6">
              <w:rPr>
                <w:rFonts w:ascii="Calibri" w:hAnsi="Calibri"/>
                <w:b/>
              </w:rPr>
              <w:t>PLICA</w:t>
            </w:r>
            <w:r w:rsidRPr="00336EC6">
              <w:rPr>
                <w:rFonts w:ascii="Calibri" w:hAnsi="Calibri"/>
              </w:rPr>
              <w:t xml:space="preserve"> </w:t>
            </w:r>
          </w:p>
          <w:p w14:paraId="0DF3188E" w14:textId="77777777" w:rsidR="003F79AA" w:rsidRPr="00336EC6" w:rsidRDefault="003F79AA" w:rsidP="00ED7FCE">
            <w:pPr>
              <w:spacing w:after="120"/>
              <w:rPr>
                <w:rFonts w:ascii="Calibri" w:hAnsi="Calibri"/>
              </w:rPr>
            </w:pPr>
          </w:p>
        </w:tc>
      </w:tr>
      <w:tr w:rsidR="003F79AA" w:rsidRPr="00336EC6" w14:paraId="4451D26A" w14:textId="77777777" w:rsidTr="0082500A">
        <w:trPr>
          <w:cantSplit/>
          <w:tblCellSpacing w:w="11" w:type="dxa"/>
        </w:trPr>
        <w:tc>
          <w:tcPr>
            <w:tcW w:w="372" w:type="pct"/>
            <w:tcBorders>
              <w:top w:val="single" w:sz="4" w:space="0" w:color="auto"/>
              <w:bottom w:val="single" w:sz="4" w:space="0" w:color="auto"/>
            </w:tcBorders>
          </w:tcPr>
          <w:p w14:paraId="56A999B3" w14:textId="77777777" w:rsidR="003F79AA" w:rsidRPr="00336EC6" w:rsidRDefault="003F79AA" w:rsidP="009160EC">
            <w:pPr>
              <w:spacing w:after="120"/>
              <w:rPr>
                <w:rFonts w:ascii="Calibri" w:hAnsi="Calibri"/>
                <w:b/>
                <w:bCs/>
              </w:rPr>
            </w:pPr>
            <w:r w:rsidRPr="00336EC6">
              <w:rPr>
                <w:rFonts w:ascii="Calibri" w:hAnsi="Calibri"/>
                <w:b/>
                <w:bCs/>
              </w:rPr>
              <w:t>IAO 15.4</w:t>
            </w:r>
          </w:p>
        </w:tc>
        <w:tc>
          <w:tcPr>
            <w:tcW w:w="4598" w:type="pct"/>
            <w:tcBorders>
              <w:top w:val="single" w:sz="4" w:space="0" w:color="auto"/>
              <w:bottom w:val="single" w:sz="4" w:space="0" w:color="auto"/>
            </w:tcBorders>
          </w:tcPr>
          <w:p w14:paraId="437A4264" w14:textId="77777777" w:rsidR="003F79AA" w:rsidRPr="00336EC6" w:rsidRDefault="003F79AA" w:rsidP="00ED7FCE">
            <w:pPr>
              <w:spacing w:after="120"/>
              <w:jc w:val="both"/>
              <w:rPr>
                <w:rFonts w:ascii="Calibri" w:hAnsi="Calibri"/>
              </w:rPr>
            </w:pPr>
            <w:r w:rsidRPr="00336EC6">
              <w:rPr>
                <w:rFonts w:ascii="Calibri" w:hAnsi="Calibri"/>
              </w:rPr>
              <w:t xml:space="preserve">Los Oferentes </w:t>
            </w:r>
            <w:r w:rsidRPr="00336EC6">
              <w:rPr>
                <w:rFonts w:ascii="Calibri" w:hAnsi="Calibri"/>
                <w:i/>
                <w:iCs/>
              </w:rPr>
              <w:t>[indicar “tendrán” o “no tendrán”]</w:t>
            </w:r>
            <w:r w:rsidRPr="00336EC6">
              <w:rPr>
                <w:rFonts w:ascii="Calibri" w:hAnsi="Calibri"/>
              </w:rPr>
              <w:t xml:space="preserve"> que demostrar que sus necesidades en moneda extranjera incluidas en  los precios unitarios son razonables y se ajustan a los requisitos de la </w:t>
            </w:r>
            <w:proofErr w:type="spellStart"/>
            <w:r w:rsidRPr="00336EC6">
              <w:rPr>
                <w:rFonts w:ascii="Calibri" w:hAnsi="Calibri"/>
              </w:rPr>
              <w:t>Subcláusula</w:t>
            </w:r>
            <w:proofErr w:type="spellEnd"/>
            <w:r w:rsidRPr="00336EC6">
              <w:rPr>
                <w:rFonts w:ascii="Calibri" w:hAnsi="Calibri"/>
              </w:rPr>
              <w:t xml:space="preserve"> 15.1 de las IAO</w:t>
            </w:r>
            <w:r w:rsidR="00ED3BF8" w:rsidRPr="00336EC6">
              <w:rPr>
                <w:rFonts w:ascii="Calibri" w:hAnsi="Calibri"/>
              </w:rPr>
              <w:t xml:space="preserve">: </w:t>
            </w:r>
            <w:r w:rsidR="00ED3BF8" w:rsidRPr="00336EC6">
              <w:rPr>
                <w:rFonts w:ascii="Calibri" w:hAnsi="Calibri"/>
                <w:b/>
              </w:rPr>
              <w:t>NO APLICA</w:t>
            </w:r>
          </w:p>
        </w:tc>
      </w:tr>
      <w:tr w:rsidR="003F79AA" w:rsidRPr="00336EC6" w14:paraId="10CA4A87" w14:textId="77777777" w:rsidTr="0082500A">
        <w:trPr>
          <w:cantSplit/>
          <w:tblCellSpacing w:w="11" w:type="dxa"/>
        </w:trPr>
        <w:tc>
          <w:tcPr>
            <w:tcW w:w="372" w:type="pct"/>
            <w:tcBorders>
              <w:top w:val="single" w:sz="4" w:space="0" w:color="auto"/>
              <w:bottom w:val="single" w:sz="4" w:space="0" w:color="auto"/>
            </w:tcBorders>
          </w:tcPr>
          <w:p w14:paraId="12020F6B" w14:textId="77777777" w:rsidR="003F79AA" w:rsidRPr="00336EC6" w:rsidRDefault="003F79AA" w:rsidP="009160EC">
            <w:pPr>
              <w:spacing w:after="120"/>
              <w:rPr>
                <w:rFonts w:ascii="Calibri" w:hAnsi="Calibri"/>
                <w:b/>
                <w:bCs/>
              </w:rPr>
            </w:pPr>
            <w:r w:rsidRPr="00336EC6">
              <w:rPr>
                <w:rFonts w:ascii="Calibri" w:hAnsi="Calibri"/>
                <w:b/>
                <w:bCs/>
              </w:rPr>
              <w:t>IAO 16.1</w:t>
            </w:r>
          </w:p>
        </w:tc>
        <w:tc>
          <w:tcPr>
            <w:tcW w:w="4598" w:type="pct"/>
            <w:tcBorders>
              <w:top w:val="single" w:sz="4" w:space="0" w:color="auto"/>
              <w:bottom w:val="single" w:sz="4" w:space="0" w:color="auto"/>
            </w:tcBorders>
          </w:tcPr>
          <w:p w14:paraId="7416265A" w14:textId="77777777" w:rsidR="003F79AA" w:rsidRPr="00336EC6" w:rsidRDefault="003F79AA" w:rsidP="00A456A5">
            <w:pPr>
              <w:spacing w:after="120"/>
              <w:jc w:val="both"/>
              <w:rPr>
                <w:rFonts w:ascii="Calibri" w:hAnsi="Calibri"/>
                <w:i/>
                <w:iCs/>
              </w:rPr>
            </w:pPr>
            <w:r w:rsidRPr="00336EC6">
              <w:rPr>
                <w:rFonts w:ascii="Calibri" w:hAnsi="Calibri"/>
              </w:rPr>
              <w:t>El período</w:t>
            </w:r>
            <w:r w:rsidR="00ED3BF8" w:rsidRPr="00336EC6">
              <w:rPr>
                <w:rFonts w:ascii="Calibri" w:hAnsi="Calibri"/>
              </w:rPr>
              <w:t xml:space="preserve"> de validez de las Ofertas será </w:t>
            </w:r>
            <w:r w:rsidR="00A456A5" w:rsidRPr="00336EC6">
              <w:rPr>
                <w:rFonts w:ascii="Calibri" w:hAnsi="Calibri"/>
              </w:rPr>
              <w:t xml:space="preserve">de 90 </w:t>
            </w:r>
            <w:r w:rsidR="00A456A5" w:rsidRPr="00336EC6">
              <w:rPr>
                <w:rFonts w:ascii="Calibri" w:hAnsi="Calibri"/>
                <w:i/>
                <w:iCs/>
              </w:rPr>
              <w:t>días.</w:t>
            </w:r>
            <w:r w:rsidR="00F4086A" w:rsidRPr="00336EC6">
              <w:rPr>
                <w:rFonts w:ascii="Calibri" w:hAnsi="Calibri"/>
                <w:i/>
                <w:iCs/>
              </w:rPr>
              <w:t xml:space="preserve"> </w:t>
            </w:r>
          </w:p>
        </w:tc>
      </w:tr>
      <w:tr w:rsidR="003F79AA" w:rsidRPr="00336EC6" w14:paraId="0445A4DD" w14:textId="77777777" w:rsidTr="0082500A">
        <w:trPr>
          <w:cantSplit/>
          <w:tblCellSpacing w:w="11" w:type="dxa"/>
        </w:trPr>
        <w:tc>
          <w:tcPr>
            <w:tcW w:w="372" w:type="pct"/>
            <w:tcBorders>
              <w:top w:val="single" w:sz="4" w:space="0" w:color="auto"/>
              <w:bottom w:val="single" w:sz="4" w:space="0" w:color="auto"/>
            </w:tcBorders>
          </w:tcPr>
          <w:p w14:paraId="3B99CC06" w14:textId="77777777" w:rsidR="003F79AA" w:rsidRPr="00336EC6" w:rsidRDefault="003F79AA" w:rsidP="009160EC">
            <w:pPr>
              <w:spacing w:after="120"/>
              <w:rPr>
                <w:rFonts w:ascii="Calibri" w:hAnsi="Calibri"/>
                <w:b/>
                <w:bCs/>
              </w:rPr>
            </w:pPr>
            <w:r w:rsidRPr="00336EC6">
              <w:rPr>
                <w:rFonts w:ascii="Calibri" w:hAnsi="Calibri"/>
                <w:b/>
                <w:bCs/>
              </w:rPr>
              <w:lastRenderedPageBreak/>
              <w:t>IAO 17.1</w:t>
            </w:r>
          </w:p>
        </w:tc>
        <w:tc>
          <w:tcPr>
            <w:tcW w:w="4598" w:type="pct"/>
            <w:tcBorders>
              <w:top w:val="single" w:sz="4" w:space="0" w:color="auto"/>
              <w:bottom w:val="single" w:sz="4" w:space="0" w:color="auto"/>
            </w:tcBorders>
          </w:tcPr>
          <w:p w14:paraId="1634D7C0" w14:textId="77777777" w:rsidR="003F79AA" w:rsidRPr="00336EC6" w:rsidRDefault="003F79AA" w:rsidP="00552745">
            <w:pPr>
              <w:pStyle w:val="Outline"/>
              <w:spacing w:before="0" w:after="120"/>
              <w:jc w:val="both"/>
              <w:rPr>
                <w:rFonts w:ascii="Calibri" w:hAnsi="Calibri"/>
                <w:kern w:val="0"/>
                <w:szCs w:val="24"/>
                <w:lang w:val="es-AR"/>
              </w:rPr>
            </w:pPr>
            <w:r w:rsidRPr="00336EC6">
              <w:rPr>
                <w:rFonts w:ascii="Calibri" w:hAnsi="Calibri"/>
                <w:kern w:val="0"/>
                <w:szCs w:val="24"/>
                <w:lang w:val="es-ES_tradnl"/>
              </w:rPr>
              <w:t>La Oferta deberá incluir una “</w:t>
            </w:r>
            <w:r w:rsidR="00AB183B" w:rsidRPr="00336EC6">
              <w:rPr>
                <w:rFonts w:ascii="Calibri" w:hAnsi="Calibri"/>
                <w:kern w:val="0"/>
                <w:szCs w:val="24"/>
                <w:lang w:val="es-ES_tradnl"/>
              </w:rPr>
              <w:t xml:space="preserve">Manifestación con carácter de </w:t>
            </w:r>
            <w:r w:rsidRPr="00336EC6">
              <w:rPr>
                <w:rFonts w:ascii="Calibri" w:hAnsi="Calibri"/>
                <w:kern w:val="0"/>
                <w:szCs w:val="24"/>
                <w:lang w:val="es-ES_tradnl"/>
              </w:rPr>
              <w:t xml:space="preserve">Declaración de </w:t>
            </w:r>
            <w:r w:rsidRPr="00336EC6">
              <w:rPr>
                <w:rFonts w:ascii="Calibri" w:hAnsi="Calibri"/>
                <w:szCs w:val="24"/>
                <w:lang w:val="es-MX"/>
              </w:rPr>
              <w:t xml:space="preserve">Mantenimiento </w:t>
            </w:r>
            <w:r w:rsidRPr="00336EC6">
              <w:rPr>
                <w:rFonts w:ascii="Calibri" w:hAnsi="Calibri"/>
                <w:kern w:val="0"/>
                <w:szCs w:val="24"/>
                <w:lang w:val="es-ES_tradnl"/>
              </w:rPr>
              <w:t>de la Oferta” utilizando el formulario incluido en la Sección  X</w:t>
            </w:r>
            <w:r w:rsidR="005A52BC" w:rsidRPr="00336EC6">
              <w:rPr>
                <w:rFonts w:ascii="Calibri" w:hAnsi="Calibri"/>
                <w:kern w:val="0"/>
                <w:szCs w:val="24"/>
                <w:lang w:val="es-ES_tradnl"/>
              </w:rPr>
              <w:t xml:space="preserve">, la que deberá </w:t>
            </w:r>
            <w:r w:rsidR="005A52BC" w:rsidRPr="00336EC6">
              <w:rPr>
                <w:rFonts w:ascii="Calibri" w:hAnsi="Calibri" w:cs="Calibri"/>
                <w:iCs/>
                <w:szCs w:val="24"/>
                <w:lang w:val="es-ES"/>
              </w:rPr>
              <w:t xml:space="preserve"> estar </w:t>
            </w:r>
            <w:r w:rsidR="005A52BC" w:rsidRPr="00336EC6">
              <w:rPr>
                <w:rFonts w:ascii="Calibri" w:hAnsi="Calibri" w:cs="Calibri"/>
                <w:i/>
                <w:szCs w:val="24"/>
                <w:lang w:val="es-ES"/>
              </w:rPr>
              <w:t>firmada por el representante legal o apoderado del Oferente</w:t>
            </w:r>
            <w:r w:rsidR="005A52BC" w:rsidRPr="00336EC6">
              <w:rPr>
                <w:rFonts w:ascii="Calibri" w:hAnsi="Calibri" w:cs="Calibri"/>
                <w:i/>
                <w:iCs/>
                <w:szCs w:val="24"/>
                <w:lang w:val="es-ES"/>
              </w:rPr>
              <w:t>, la falta de firma de este formulario o su no presentación determinará el rechazo de la oferta</w:t>
            </w:r>
            <w:r w:rsidR="005A52BC" w:rsidRPr="00336EC6">
              <w:rPr>
                <w:rFonts w:ascii="Calibri" w:hAnsi="Calibri"/>
                <w:i/>
                <w:szCs w:val="24"/>
                <w:lang w:val="es-ES"/>
              </w:rPr>
              <w:t>.</w:t>
            </w:r>
            <w:r w:rsidR="005A52BC" w:rsidRPr="00336EC6">
              <w:rPr>
                <w:rFonts w:ascii="Calibri" w:hAnsi="Calibri" w:cs="Calibri"/>
                <w:i/>
                <w:iCs/>
                <w:szCs w:val="24"/>
                <w:lang w:val="es-ES"/>
              </w:rPr>
              <w:t xml:space="preserve"> De contemplarse alguno de los supuestos previstos en las IAO </w:t>
            </w:r>
            <w:r w:rsidR="007462F5" w:rsidRPr="00336EC6">
              <w:rPr>
                <w:rFonts w:ascii="Calibri" w:hAnsi="Calibri" w:cs="Calibri"/>
                <w:i/>
                <w:iCs/>
                <w:szCs w:val="24"/>
                <w:lang w:val="es-ES"/>
              </w:rPr>
              <w:t xml:space="preserve"> 17.5 </w:t>
            </w:r>
            <w:r w:rsidR="005A52BC" w:rsidRPr="00336EC6">
              <w:rPr>
                <w:rFonts w:ascii="Calibri" w:hAnsi="Calibri" w:cs="Calibri"/>
                <w:i/>
                <w:iCs/>
                <w:szCs w:val="24"/>
                <w:lang w:val="es-ES"/>
              </w:rPr>
              <w:t>se declarará no elegible al Oferente para la participación en futuros procesos por un periodo de 3 años</w:t>
            </w:r>
            <w:r w:rsidR="005A52BC" w:rsidRPr="00336EC6">
              <w:rPr>
                <w:rFonts w:ascii="Calibri" w:hAnsi="Calibri" w:cs="Calibri"/>
                <w:i/>
                <w:szCs w:val="24"/>
                <w:lang w:val="es-AR"/>
              </w:rPr>
              <w:t xml:space="preserve"> contados a partir de la fecha de presentación de las ofertas. Asimismo se comunicará a</w:t>
            </w:r>
            <w:r w:rsidR="005E2E3B" w:rsidRPr="00336EC6">
              <w:rPr>
                <w:rFonts w:ascii="Calibri" w:hAnsi="Calibri" w:cs="Calibri"/>
                <w:i/>
                <w:szCs w:val="24"/>
                <w:lang w:val="es-AR"/>
              </w:rPr>
              <w:t xml:space="preserve">l </w:t>
            </w:r>
            <w:r w:rsidR="00552745" w:rsidRPr="00336EC6">
              <w:rPr>
                <w:rFonts w:ascii="Calibri" w:hAnsi="Calibri" w:cs="Calibri"/>
                <w:i/>
                <w:szCs w:val="24"/>
                <w:lang w:val="es-AR"/>
              </w:rPr>
              <w:t>emisor de la garantía</w:t>
            </w:r>
            <w:r w:rsidR="006D4200" w:rsidRPr="00336EC6">
              <w:rPr>
                <w:rFonts w:ascii="Calibri" w:hAnsi="Calibri" w:cs="Calibri"/>
                <w:i/>
                <w:szCs w:val="24"/>
                <w:lang w:val="es-AR"/>
              </w:rPr>
              <w:t xml:space="preserve">  </w:t>
            </w:r>
            <w:r w:rsidR="005E2E3B" w:rsidRPr="00336EC6">
              <w:rPr>
                <w:rFonts w:ascii="Calibri" w:hAnsi="Calibri" w:cs="Calibri"/>
                <w:i/>
                <w:szCs w:val="24"/>
                <w:lang w:val="es-AR"/>
              </w:rPr>
              <w:t>y a</w:t>
            </w:r>
            <w:r w:rsidR="005A52BC" w:rsidRPr="00336EC6">
              <w:rPr>
                <w:rFonts w:ascii="Calibri" w:hAnsi="Calibri" w:cs="Calibri"/>
                <w:i/>
                <w:szCs w:val="24"/>
                <w:lang w:val="es-AR"/>
              </w:rPr>
              <w:t xml:space="preserve"> otras instituciones financieras con las cuales el BID tiene acuerdo sobre el particular que la sanción prevista en esta cláusula ha sido aplicada.</w:t>
            </w:r>
            <w:r w:rsidR="005A52BC" w:rsidRPr="00336EC6">
              <w:rPr>
                <w:rFonts w:ascii="Calibri" w:hAnsi="Calibri"/>
                <w:i/>
                <w:iCs/>
                <w:szCs w:val="24"/>
                <w:lang w:val="es-AR"/>
              </w:rPr>
              <w:t xml:space="preserve"> </w:t>
            </w:r>
          </w:p>
        </w:tc>
      </w:tr>
      <w:tr w:rsidR="003F79AA" w:rsidRPr="00336EC6" w14:paraId="0751FDD3" w14:textId="77777777" w:rsidTr="0082500A">
        <w:trPr>
          <w:cantSplit/>
          <w:tblCellSpacing w:w="11" w:type="dxa"/>
        </w:trPr>
        <w:tc>
          <w:tcPr>
            <w:tcW w:w="372" w:type="pct"/>
            <w:tcBorders>
              <w:top w:val="single" w:sz="4" w:space="0" w:color="auto"/>
              <w:bottom w:val="single" w:sz="4" w:space="0" w:color="auto"/>
            </w:tcBorders>
          </w:tcPr>
          <w:p w14:paraId="7ED26A07" w14:textId="77777777" w:rsidR="003F79AA" w:rsidRPr="00336EC6" w:rsidRDefault="003F79AA" w:rsidP="009160EC">
            <w:pPr>
              <w:spacing w:after="120"/>
              <w:rPr>
                <w:rFonts w:ascii="Calibri" w:hAnsi="Calibri"/>
                <w:b/>
                <w:bCs/>
              </w:rPr>
            </w:pPr>
            <w:r w:rsidRPr="00336EC6">
              <w:rPr>
                <w:rFonts w:ascii="Calibri" w:hAnsi="Calibri"/>
                <w:b/>
                <w:bCs/>
              </w:rPr>
              <w:t>IAO 17.2</w:t>
            </w:r>
          </w:p>
        </w:tc>
        <w:tc>
          <w:tcPr>
            <w:tcW w:w="4598" w:type="pct"/>
            <w:tcBorders>
              <w:top w:val="single" w:sz="4" w:space="0" w:color="auto"/>
              <w:bottom w:val="single" w:sz="4" w:space="0" w:color="auto"/>
            </w:tcBorders>
          </w:tcPr>
          <w:p w14:paraId="693A9423" w14:textId="77777777" w:rsidR="003F79AA" w:rsidRPr="00336EC6" w:rsidRDefault="003F79AA" w:rsidP="00ED7FCE">
            <w:pPr>
              <w:spacing w:after="120"/>
              <w:rPr>
                <w:rFonts w:ascii="Calibri" w:hAnsi="Calibri"/>
                <w:i/>
                <w:iCs/>
              </w:rPr>
            </w:pPr>
            <w:r w:rsidRPr="00336EC6">
              <w:rPr>
                <w:rFonts w:ascii="Calibri" w:hAnsi="Calibri"/>
              </w:rPr>
              <w:t>El monto de la Garantía de la Oferta es:</w:t>
            </w:r>
            <w:r w:rsidR="00DE46C0" w:rsidRPr="00336EC6">
              <w:rPr>
                <w:rFonts w:ascii="Calibri" w:hAnsi="Calibri"/>
              </w:rPr>
              <w:t xml:space="preserve"> </w:t>
            </w:r>
            <w:r w:rsidRPr="00336EC6">
              <w:rPr>
                <w:rFonts w:ascii="Calibri" w:hAnsi="Calibri"/>
                <w:i/>
                <w:iCs/>
              </w:rPr>
              <w:t xml:space="preserve"> </w:t>
            </w:r>
            <w:r w:rsidR="00552745" w:rsidRPr="00336EC6">
              <w:rPr>
                <w:rFonts w:ascii="Calibri" w:hAnsi="Calibri"/>
                <w:b/>
                <w:iCs/>
              </w:rPr>
              <w:t>NO APLICA</w:t>
            </w:r>
          </w:p>
        </w:tc>
      </w:tr>
      <w:tr w:rsidR="003F79AA" w:rsidRPr="00336EC6" w14:paraId="187A947B" w14:textId="77777777" w:rsidTr="0082500A">
        <w:trPr>
          <w:cantSplit/>
          <w:tblCellSpacing w:w="11" w:type="dxa"/>
        </w:trPr>
        <w:tc>
          <w:tcPr>
            <w:tcW w:w="372" w:type="pct"/>
            <w:tcBorders>
              <w:top w:val="single" w:sz="4" w:space="0" w:color="auto"/>
              <w:bottom w:val="single" w:sz="4" w:space="0" w:color="auto"/>
            </w:tcBorders>
          </w:tcPr>
          <w:p w14:paraId="6F834BD6" w14:textId="77777777" w:rsidR="003F79AA" w:rsidRPr="00336EC6" w:rsidRDefault="003F79AA" w:rsidP="009160EC">
            <w:pPr>
              <w:spacing w:after="120"/>
              <w:rPr>
                <w:rFonts w:ascii="Calibri" w:hAnsi="Calibri"/>
                <w:b/>
                <w:bCs/>
              </w:rPr>
            </w:pPr>
            <w:r w:rsidRPr="00336EC6">
              <w:rPr>
                <w:rFonts w:ascii="Calibri" w:hAnsi="Calibri"/>
                <w:b/>
                <w:bCs/>
              </w:rPr>
              <w:t>IAO 18.1</w:t>
            </w:r>
          </w:p>
        </w:tc>
        <w:tc>
          <w:tcPr>
            <w:tcW w:w="4598" w:type="pct"/>
            <w:tcBorders>
              <w:top w:val="single" w:sz="4" w:space="0" w:color="auto"/>
              <w:bottom w:val="single" w:sz="4" w:space="0" w:color="auto"/>
            </w:tcBorders>
          </w:tcPr>
          <w:p w14:paraId="1B0135D3" w14:textId="77777777" w:rsidR="003F79AA" w:rsidRPr="00336EC6" w:rsidRDefault="003F79AA" w:rsidP="00ED7FCE">
            <w:pPr>
              <w:spacing w:after="120"/>
              <w:rPr>
                <w:rFonts w:ascii="Calibri" w:hAnsi="Calibri"/>
                <w:lang w:val="es-CO"/>
              </w:rPr>
            </w:pPr>
            <w:r w:rsidRPr="00336EC6">
              <w:rPr>
                <w:rFonts w:ascii="Calibri" w:hAnsi="Calibri"/>
                <w:i/>
                <w:iCs/>
                <w:lang w:val="es-CO"/>
              </w:rPr>
              <w:t>No se considerarán</w:t>
            </w:r>
            <w:r w:rsidRPr="00336EC6">
              <w:rPr>
                <w:rFonts w:ascii="Calibri" w:hAnsi="Calibri"/>
                <w:lang w:val="es-CO"/>
              </w:rPr>
              <w:t xml:space="preserve"> Ofertas alternativas.</w:t>
            </w:r>
            <w:r w:rsidR="00ED3BF8" w:rsidRPr="00336EC6">
              <w:rPr>
                <w:rFonts w:ascii="Calibri" w:hAnsi="Calibri"/>
                <w:lang w:val="es-CO"/>
              </w:rPr>
              <w:t xml:space="preserve"> </w:t>
            </w:r>
          </w:p>
        </w:tc>
      </w:tr>
      <w:tr w:rsidR="003F79AA" w:rsidRPr="00336EC6" w14:paraId="1F1486E6" w14:textId="77777777" w:rsidTr="0082500A">
        <w:trPr>
          <w:cantSplit/>
          <w:tblCellSpacing w:w="11" w:type="dxa"/>
        </w:trPr>
        <w:tc>
          <w:tcPr>
            <w:tcW w:w="372" w:type="pct"/>
            <w:tcBorders>
              <w:top w:val="single" w:sz="4" w:space="0" w:color="auto"/>
              <w:bottom w:val="single" w:sz="4" w:space="0" w:color="auto"/>
            </w:tcBorders>
          </w:tcPr>
          <w:p w14:paraId="319EE855" w14:textId="77777777" w:rsidR="003F79AA" w:rsidRPr="00336EC6" w:rsidRDefault="003F79AA" w:rsidP="009160EC">
            <w:pPr>
              <w:spacing w:after="120"/>
              <w:rPr>
                <w:rFonts w:ascii="Calibri" w:hAnsi="Calibri"/>
                <w:b/>
                <w:bCs/>
              </w:rPr>
            </w:pPr>
            <w:r w:rsidRPr="00336EC6">
              <w:rPr>
                <w:rFonts w:ascii="Calibri" w:hAnsi="Calibri"/>
                <w:b/>
                <w:bCs/>
              </w:rPr>
              <w:t>IAO 19.1</w:t>
            </w:r>
          </w:p>
        </w:tc>
        <w:tc>
          <w:tcPr>
            <w:tcW w:w="4598" w:type="pct"/>
            <w:tcBorders>
              <w:top w:val="single" w:sz="4" w:space="0" w:color="auto"/>
              <w:bottom w:val="single" w:sz="4" w:space="0" w:color="auto"/>
            </w:tcBorders>
          </w:tcPr>
          <w:p w14:paraId="3843E0D1" w14:textId="77777777" w:rsidR="003F79AA" w:rsidRPr="00336EC6" w:rsidRDefault="003F79AA" w:rsidP="00552745">
            <w:pPr>
              <w:spacing w:after="120"/>
              <w:rPr>
                <w:rFonts w:ascii="Calibri" w:hAnsi="Calibri"/>
                <w:i/>
                <w:iCs/>
              </w:rPr>
            </w:pPr>
            <w:r w:rsidRPr="00336EC6">
              <w:rPr>
                <w:rFonts w:ascii="Calibri" w:hAnsi="Calibri"/>
              </w:rPr>
              <w:t xml:space="preserve">El número de copias de la Oferta que los </w:t>
            </w:r>
            <w:r w:rsidR="00ED3BF8" w:rsidRPr="00336EC6">
              <w:rPr>
                <w:rFonts w:ascii="Calibri" w:hAnsi="Calibri"/>
              </w:rPr>
              <w:t>Oferentes deberán  presentar</w:t>
            </w:r>
            <w:r w:rsidR="00995F37" w:rsidRPr="00336EC6">
              <w:rPr>
                <w:rFonts w:ascii="Calibri" w:hAnsi="Calibri"/>
              </w:rPr>
              <w:t xml:space="preserve"> una (1) </w:t>
            </w:r>
            <w:r w:rsidR="00ED3BF8" w:rsidRPr="00336EC6">
              <w:rPr>
                <w:rFonts w:ascii="Calibri" w:hAnsi="Calibri"/>
              </w:rPr>
              <w:t xml:space="preserve">copia. Asimismo se deberá presentar </w:t>
            </w:r>
            <w:r w:rsidR="00DD3338" w:rsidRPr="00336EC6">
              <w:rPr>
                <w:rFonts w:ascii="Calibri" w:hAnsi="Calibri"/>
              </w:rPr>
              <w:t>en soporte digital toda la información que conforma la oferta</w:t>
            </w:r>
            <w:r w:rsidR="00552745" w:rsidRPr="00336EC6">
              <w:rPr>
                <w:rFonts w:ascii="Calibri" w:hAnsi="Calibri"/>
              </w:rPr>
              <w:t xml:space="preserve"> en PDF y archivos editables en cuanto a la tabla de rubros, cantidades y precios.</w:t>
            </w:r>
            <w:r w:rsidR="007F2BA8" w:rsidRPr="00336EC6">
              <w:rPr>
                <w:rFonts w:ascii="Calibri" w:hAnsi="Calibri"/>
                <w:i/>
                <w:iCs/>
              </w:rPr>
              <w:t xml:space="preserve"> </w:t>
            </w:r>
          </w:p>
        </w:tc>
      </w:tr>
      <w:tr w:rsidR="003F79AA" w:rsidRPr="00336EC6" w14:paraId="03811AE0" w14:textId="77777777" w:rsidTr="0082500A">
        <w:trPr>
          <w:cantSplit/>
          <w:tblCellSpacing w:w="11" w:type="dxa"/>
        </w:trPr>
        <w:tc>
          <w:tcPr>
            <w:tcW w:w="4980" w:type="pct"/>
            <w:gridSpan w:val="2"/>
            <w:tcBorders>
              <w:top w:val="single" w:sz="4" w:space="0" w:color="auto"/>
              <w:bottom w:val="single" w:sz="4" w:space="0" w:color="auto"/>
            </w:tcBorders>
          </w:tcPr>
          <w:p w14:paraId="7187D847" w14:textId="77777777" w:rsidR="003F79AA" w:rsidRPr="00336EC6" w:rsidRDefault="003F79AA" w:rsidP="009160EC">
            <w:pPr>
              <w:pStyle w:val="Normali"/>
              <w:jc w:val="center"/>
              <w:rPr>
                <w:rFonts w:ascii="Calibri" w:hAnsi="Calibri"/>
                <w:b/>
                <w:bCs/>
                <w:szCs w:val="24"/>
                <w:lang w:val="es-AR"/>
              </w:rPr>
            </w:pPr>
            <w:r w:rsidRPr="00336EC6">
              <w:rPr>
                <w:rFonts w:ascii="Calibri" w:hAnsi="Calibri"/>
                <w:b/>
                <w:bCs/>
                <w:szCs w:val="24"/>
                <w:lang w:val="es-ES_tradnl"/>
              </w:rPr>
              <w:t>D. Presentación de las Ofertas</w:t>
            </w:r>
          </w:p>
        </w:tc>
      </w:tr>
      <w:tr w:rsidR="003F79AA" w:rsidRPr="00336EC6" w14:paraId="1B464C8B" w14:textId="77777777" w:rsidTr="0082500A">
        <w:trPr>
          <w:cantSplit/>
          <w:tblCellSpacing w:w="11" w:type="dxa"/>
        </w:trPr>
        <w:tc>
          <w:tcPr>
            <w:tcW w:w="372" w:type="pct"/>
            <w:tcBorders>
              <w:top w:val="single" w:sz="4" w:space="0" w:color="auto"/>
              <w:bottom w:val="single" w:sz="4" w:space="0" w:color="auto"/>
            </w:tcBorders>
          </w:tcPr>
          <w:p w14:paraId="0AF0B941" w14:textId="77777777" w:rsidR="003F79AA" w:rsidRPr="00336EC6" w:rsidRDefault="003F79AA" w:rsidP="009160EC">
            <w:pPr>
              <w:spacing w:after="120"/>
              <w:rPr>
                <w:rFonts w:ascii="Calibri" w:hAnsi="Calibri"/>
                <w:b/>
                <w:bCs/>
              </w:rPr>
            </w:pPr>
            <w:r w:rsidRPr="00336EC6">
              <w:rPr>
                <w:rFonts w:ascii="Calibri" w:hAnsi="Calibri"/>
                <w:b/>
                <w:bCs/>
              </w:rPr>
              <w:t>IAO 20.1</w:t>
            </w:r>
          </w:p>
        </w:tc>
        <w:tc>
          <w:tcPr>
            <w:tcW w:w="4598" w:type="pct"/>
            <w:tcBorders>
              <w:top w:val="single" w:sz="4" w:space="0" w:color="auto"/>
              <w:bottom w:val="single" w:sz="4" w:space="0" w:color="auto"/>
            </w:tcBorders>
          </w:tcPr>
          <w:p w14:paraId="4FFF96BA" w14:textId="77777777" w:rsidR="003F79AA" w:rsidRPr="00336EC6" w:rsidRDefault="003F79AA" w:rsidP="00ED7FCE">
            <w:pPr>
              <w:spacing w:after="120"/>
              <w:jc w:val="both"/>
              <w:rPr>
                <w:rFonts w:ascii="Calibri" w:hAnsi="Calibri"/>
              </w:rPr>
            </w:pPr>
            <w:r w:rsidRPr="00336EC6">
              <w:rPr>
                <w:rFonts w:ascii="Calibri" w:hAnsi="Calibri"/>
              </w:rPr>
              <w:t xml:space="preserve">Los Oferentes </w:t>
            </w:r>
            <w:r w:rsidR="00DE46C0" w:rsidRPr="00336EC6">
              <w:rPr>
                <w:rFonts w:ascii="Calibri" w:hAnsi="Calibri"/>
              </w:rPr>
              <w:t xml:space="preserve">no </w:t>
            </w:r>
            <w:r w:rsidRPr="00336EC6">
              <w:rPr>
                <w:rFonts w:ascii="Calibri" w:hAnsi="Calibri"/>
              </w:rPr>
              <w:t>podrán presentar Ofertas electrónicamente</w:t>
            </w:r>
            <w:r w:rsidR="00DE46C0" w:rsidRPr="00336EC6">
              <w:rPr>
                <w:rFonts w:ascii="Calibri" w:hAnsi="Calibri"/>
              </w:rPr>
              <w:t xml:space="preserve"> ni por correo postal.</w:t>
            </w:r>
            <w:r w:rsidR="00ED3BF8" w:rsidRPr="00336EC6">
              <w:rPr>
                <w:rFonts w:ascii="Calibri" w:hAnsi="Calibri"/>
              </w:rPr>
              <w:t xml:space="preserve"> </w:t>
            </w:r>
          </w:p>
        </w:tc>
      </w:tr>
      <w:tr w:rsidR="003F79AA" w:rsidRPr="00336EC6" w14:paraId="65642CD0" w14:textId="77777777" w:rsidTr="0082500A">
        <w:trPr>
          <w:cantSplit/>
          <w:tblCellSpacing w:w="11" w:type="dxa"/>
        </w:trPr>
        <w:tc>
          <w:tcPr>
            <w:tcW w:w="372" w:type="pct"/>
            <w:tcBorders>
              <w:top w:val="single" w:sz="4" w:space="0" w:color="auto"/>
              <w:bottom w:val="single" w:sz="4" w:space="0" w:color="auto"/>
            </w:tcBorders>
          </w:tcPr>
          <w:p w14:paraId="72F32458" w14:textId="77777777" w:rsidR="003F79AA" w:rsidRPr="00336EC6" w:rsidRDefault="003F79AA" w:rsidP="009160EC">
            <w:pPr>
              <w:spacing w:after="120"/>
              <w:rPr>
                <w:rFonts w:ascii="Calibri" w:hAnsi="Calibri"/>
                <w:b/>
                <w:bCs/>
              </w:rPr>
            </w:pPr>
            <w:r w:rsidRPr="00336EC6">
              <w:rPr>
                <w:rFonts w:ascii="Calibri" w:hAnsi="Calibri"/>
                <w:b/>
                <w:bCs/>
              </w:rPr>
              <w:t>IAO 20.2 (a)</w:t>
            </w:r>
          </w:p>
        </w:tc>
        <w:tc>
          <w:tcPr>
            <w:tcW w:w="4598" w:type="pct"/>
            <w:tcBorders>
              <w:top w:val="single" w:sz="4" w:space="0" w:color="auto"/>
              <w:bottom w:val="single" w:sz="4" w:space="0" w:color="auto"/>
            </w:tcBorders>
          </w:tcPr>
          <w:p w14:paraId="74C6387B" w14:textId="77777777" w:rsidR="006F68E2" w:rsidRPr="00336EC6" w:rsidRDefault="003F79AA" w:rsidP="00ED7FCE">
            <w:pPr>
              <w:spacing w:after="120"/>
              <w:jc w:val="both"/>
              <w:rPr>
                <w:rFonts w:ascii="Calibri" w:hAnsi="Calibri"/>
              </w:rPr>
            </w:pPr>
            <w:r w:rsidRPr="00336EC6">
              <w:rPr>
                <w:rFonts w:ascii="Calibri" w:hAnsi="Calibri"/>
              </w:rPr>
              <w:t xml:space="preserve">Para propósitos de la presentación de las Ofertas, la dirección del Contratante es: </w:t>
            </w:r>
            <w:r w:rsidR="00193F86" w:rsidRPr="00336EC6">
              <w:rPr>
                <w:rFonts w:ascii="Calibri" w:hAnsi="Calibri"/>
              </w:rPr>
              <w:t>E</w:t>
            </w:r>
            <w:r w:rsidR="006F68E2" w:rsidRPr="00336EC6">
              <w:rPr>
                <w:rFonts w:ascii="Calibri" w:hAnsi="Calibri"/>
              </w:rPr>
              <w:t xml:space="preserve">dificio Manta Business Center, Torre B, sexto piso. </w:t>
            </w:r>
            <w:r w:rsidR="00DE46C0" w:rsidRPr="00336EC6">
              <w:rPr>
                <w:rFonts w:ascii="Calibri" w:hAnsi="Calibri"/>
              </w:rPr>
              <w:t xml:space="preserve"> </w:t>
            </w:r>
          </w:p>
          <w:p w14:paraId="7371B1E7" w14:textId="77777777" w:rsidR="003F79AA" w:rsidRPr="00336EC6" w:rsidRDefault="003F79AA" w:rsidP="00ED7FCE">
            <w:pPr>
              <w:spacing w:after="120"/>
              <w:jc w:val="both"/>
              <w:rPr>
                <w:rFonts w:ascii="Calibri" w:hAnsi="Calibri"/>
              </w:rPr>
            </w:pPr>
            <w:r w:rsidRPr="00336EC6">
              <w:rPr>
                <w:rFonts w:ascii="Calibri" w:hAnsi="Calibri"/>
              </w:rPr>
              <w:t>Atención:</w:t>
            </w:r>
            <w:r w:rsidR="006F68E2" w:rsidRPr="00336EC6">
              <w:rPr>
                <w:rFonts w:ascii="Calibri" w:hAnsi="Calibri"/>
              </w:rPr>
              <w:t xml:space="preserve"> Arq. Vicente Aristóteles Calderón Cedeño</w:t>
            </w:r>
          </w:p>
          <w:p w14:paraId="6BC2E86C" w14:textId="77777777" w:rsidR="003F79AA" w:rsidRPr="00336EC6" w:rsidRDefault="003F79AA" w:rsidP="00ED7FCE">
            <w:pPr>
              <w:spacing w:after="120"/>
              <w:rPr>
                <w:rFonts w:ascii="Calibri" w:hAnsi="Calibri"/>
              </w:rPr>
            </w:pPr>
            <w:r w:rsidRPr="00336EC6">
              <w:rPr>
                <w:rFonts w:ascii="Calibri" w:hAnsi="Calibri"/>
              </w:rPr>
              <w:t>Dirección:</w:t>
            </w:r>
            <w:r w:rsidR="00193F86" w:rsidRPr="00336EC6">
              <w:rPr>
                <w:rFonts w:ascii="Calibri" w:hAnsi="Calibri"/>
              </w:rPr>
              <w:t xml:space="preserve"> Avenida Malecón 1 entre calles 23 y 24</w:t>
            </w:r>
          </w:p>
          <w:p w14:paraId="2F5B5AAA" w14:textId="77777777" w:rsidR="003F79AA" w:rsidRPr="00336EC6" w:rsidRDefault="003F79AA" w:rsidP="00ED7FCE">
            <w:pPr>
              <w:spacing w:after="120"/>
              <w:rPr>
                <w:rFonts w:ascii="Calibri" w:hAnsi="Calibri"/>
                <w:iCs/>
              </w:rPr>
            </w:pPr>
            <w:r w:rsidRPr="00336EC6">
              <w:rPr>
                <w:rFonts w:ascii="Calibri" w:hAnsi="Calibri"/>
              </w:rPr>
              <w:t>Número del Piso/ Oficina:</w:t>
            </w:r>
            <w:r w:rsidR="00193F86" w:rsidRPr="00336EC6">
              <w:rPr>
                <w:rFonts w:ascii="Calibri" w:hAnsi="Calibri"/>
              </w:rPr>
              <w:t xml:space="preserve"> Sexto piso, oficina 604  </w:t>
            </w:r>
          </w:p>
          <w:p w14:paraId="5EB20718" w14:textId="77777777" w:rsidR="00F4086A" w:rsidRPr="00336EC6" w:rsidRDefault="003F79AA" w:rsidP="00ED7FCE">
            <w:pPr>
              <w:spacing w:after="120"/>
              <w:rPr>
                <w:rFonts w:ascii="Calibri" w:hAnsi="Calibri"/>
              </w:rPr>
            </w:pPr>
            <w:r w:rsidRPr="00336EC6">
              <w:rPr>
                <w:rFonts w:ascii="Calibri" w:hAnsi="Calibri"/>
              </w:rPr>
              <w:t>Ciudad y Código postal</w:t>
            </w:r>
            <w:r w:rsidR="00193F86" w:rsidRPr="00336EC6">
              <w:rPr>
                <w:rFonts w:ascii="Calibri" w:hAnsi="Calibri"/>
              </w:rPr>
              <w:t>: Manta - 130215</w:t>
            </w:r>
          </w:p>
          <w:p w14:paraId="6EC70DAA" w14:textId="77777777" w:rsidR="003F79AA" w:rsidRPr="00336EC6" w:rsidRDefault="003F79AA" w:rsidP="00ED7FCE">
            <w:pPr>
              <w:spacing w:after="120"/>
              <w:rPr>
                <w:rFonts w:ascii="Calibri" w:hAnsi="Calibri"/>
                <w:i/>
              </w:rPr>
            </w:pPr>
            <w:r w:rsidRPr="00336EC6">
              <w:rPr>
                <w:rFonts w:ascii="Calibri" w:hAnsi="Calibri"/>
                <w:lang w:val="pt-BR"/>
              </w:rPr>
              <w:t xml:space="preserve">País: </w:t>
            </w:r>
            <w:r w:rsidR="00193F86" w:rsidRPr="00336EC6">
              <w:rPr>
                <w:rFonts w:ascii="Calibri" w:hAnsi="Calibri"/>
              </w:rPr>
              <w:t>Ecuador</w:t>
            </w:r>
          </w:p>
        </w:tc>
      </w:tr>
      <w:tr w:rsidR="003F79AA" w:rsidRPr="00336EC6" w14:paraId="018923AC" w14:textId="77777777" w:rsidTr="0082500A">
        <w:trPr>
          <w:cantSplit/>
          <w:tblCellSpacing w:w="11" w:type="dxa"/>
        </w:trPr>
        <w:tc>
          <w:tcPr>
            <w:tcW w:w="372" w:type="pct"/>
            <w:tcBorders>
              <w:top w:val="single" w:sz="4" w:space="0" w:color="auto"/>
              <w:bottom w:val="single" w:sz="4" w:space="0" w:color="auto"/>
            </w:tcBorders>
          </w:tcPr>
          <w:p w14:paraId="4F1823B8" w14:textId="77777777" w:rsidR="003F79AA" w:rsidRPr="00336EC6" w:rsidRDefault="003F79AA" w:rsidP="009160EC">
            <w:pPr>
              <w:spacing w:after="120"/>
              <w:rPr>
                <w:rFonts w:ascii="Calibri" w:hAnsi="Calibri"/>
                <w:b/>
                <w:bCs/>
                <w:lang w:val="pt-BR"/>
              </w:rPr>
            </w:pPr>
            <w:r w:rsidRPr="00336EC6">
              <w:rPr>
                <w:rFonts w:ascii="Calibri" w:hAnsi="Calibri"/>
                <w:b/>
                <w:bCs/>
                <w:lang w:val="pt-BR"/>
              </w:rPr>
              <w:t>IAO 20.2 (b)</w:t>
            </w:r>
          </w:p>
        </w:tc>
        <w:tc>
          <w:tcPr>
            <w:tcW w:w="4598" w:type="pct"/>
            <w:tcBorders>
              <w:top w:val="single" w:sz="4" w:space="0" w:color="auto"/>
              <w:bottom w:val="single" w:sz="4" w:space="0" w:color="auto"/>
            </w:tcBorders>
          </w:tcPr>
          <w:p w14:paraId="6C1F22DB" w14:textId="0E8A3F5A" w:rsidR="003F79AA" w:rsidRPr="00336EC6" w:rsidRDefault="003F79AA" w:rsidP="00923686">
            <w:pPr>
              <w:keepNext/>
              <w:spacing w:after="120"/>
              <w:jc w:val="both"/>
              <w:rPr>
                <w:rFonts w:ascii="Calibri" w:hAnsi="Calibri"/>
                <w:i/>
                <w:iCs/>
              </w:rPr>
            </w:pPr>
            <w:r w:rsidRPr="00336EC6">
              <w:rPr>
                <w:rFonts w:ascii="Calibri" w:hAnsi="Calibri"/>
              </w:rPr>
              <w:t>Nombre y número de identificación del contrato</w:t>
            </w:r>
            <w:r w:rsidR="00A82DF8" w:rsidRPr="00336EC6">
              <w:rPr>
                <w:rFonts w:ascii="Calibri" w:hAnsi="Calibri"/>
              </w:rPr>
              <w:t xml:space="preserve">: </w:t>
            </w:r>
            <w:r w:rsidR="00B15B04" w:rsidRPr="00336EC6">
              <w:rPr>
                <w:rFonts w:ascii="Calibri" w:hAnsi="Calibri"/>
              </w:rPr>
              <w:t>BID-PRIZA-CNELESM-DI-OB-007</w:t>
            </w:r>
            <w:r w:rsidR="00093167" w:rsidRPr="00336EC6">
              <w:rPr>
                <w:rFonts w:ascii="Calibri" w:hAnsi="Calibri"/>
              </w:rPr>
              <w:t xml:space="preserve"> </w:t>
            </w:r>
            <w:r w:rsidR="00923686" w:rsidRPr="00336EC6">
              <w:rPr>
                <w:rFonts w:ascii="Calibri" w:hAnsi="Calibri"/>
              </w:rPr>
              <w:t>“</w:t>
            </w:r>
            <w:r w:rsidR="00093167" w:rsidRPr="00336EC6">
              <w:rPr>
                <w:rFonts w:ascii="Calibri" w:hAnsi="Calibri"/>
              </w:rPr>
              <w:t>Reconstrucción Tramo de Alimentadores desde la Y de Calderón - Cabo de San Francisco FASE 1</w:t>
            </w:r>
            <w:r w:rsidR="00923686" w:rsidRPr="00336EC6">
              <w:rPr>
                <w:rFonts w:ascii="Calibri" w:hAnsi="Calibri"/>
              </w:rPr>
              <w:t>”</w:t>
            </w:r>
            <w:r w:rsidR="00A82DF8" w:rsidRPr="00336EC6">
              <w:rPr>
                <w:rFonts w:ascii="Calibri" w:hAnsi="Calibri"/>
                <w:i/>
                <w:iCs/>
              </w:rPr>
              <w:t>.</w:t>
            </w:r>
          </w:p>
        </w:tc>
      </w:tr>
      <w:tr w:rsidR="003F79AA" w:rsidRPr="00336EC6" w14:paraId="47D90DE6" w14:textId="77777777" w:rsidTr="0082500A">
        <w:trPr>
          <w:cantSplit/>
          <w:tblCellSpacing w:w="11" w:type="dxa"/>
        </w:trPr>
        <w:tc>
          <w:tcPr>
            <w:tcW w:w="372" w:type="pct"/>
            <w:tcBorders>
              <w:top w:val="single" w:sz="4" w:space="0" w:color="auto"/>
              <w:bottom w:val="single" w:sz="4" w:space="0" w:color="auto"/>
            </w:tcBorders>
          </w:tcPr>
          <w:p w14:paraId="052A378F" w14:textId="77777777" w:rsidR="003F79AA" w:rsidRPr="00336EC6" w:rsidRDefault="003F79AA" w:rsidP="009160EC">
            <w:pPr>
              <w:spacing w:after="120"/>
              <w:rPr>
                <w:rFonts w:ascii="Calibri" w:hAnsi="Calibri"/>
                <w:b/>
                <w:bCs/>
              </w:rPr>
            </w:pPr>
            <w:r w:rsidRPr="00336EC6">
              <w:rPr>
                <w:rFonts w:ascii="Calibri" w:hAnsi="Calibri"/>
                <w:b/>
                <w:bCs/>
              </w:rPr>
              <w:t>IAO 20.2 (c)</w:t>
            </w:r>
          </w:p>
        </w:tc>
        <w:tc>
          <w:tcPr>
            <w:tcW w:w="4598" w:type="pct"/>
            <w:tcBorders>
              <w:top w:val="single" w:sz="4" w:space="0" w:color="auto"/>
              <w:bottom w:val="single" w:sz="4" w:space="0" w:color="auto"/>
            </w:tcBorders>
          </w:tcPr>
          <w:p w14:paraId="3FA213A9" w14:textId="0D581480" w:rsidR="009A7EF3" w:rsidRPr="00336EC6" w:rsidRDefault="003F79AA" w:rsidP="0007311A">
            <w:pPr>
              <w:spacing w:after="120"/>
              <w:jc w:val="both"/>
              <w:rPr>
                <w:rFonts w:ascii="Calibri" w:hAnsi="Calibri"/>
                <w:i/>
                <w:iCs/>
              </w:rPr>
            </w:pPr>
            <w:r w:rsidRPr="00336EC6">
              <w:rPr>
                <w:rFonts w:ascii="Calibri" w:hAnsi="Calibri"/>
              </w:rPr>
              <w:t xml:space="preserve">La nota de advertencia deberá leer “NO ABRIR </w:t>
            </w:r>
            <w:r w:rsidR="0007311A" w:rsidRPr="00336EC6">
              <w:rPr>
                <w:rFonts w:ascii="Calibri" w:hAnsi="Calibri"/>
              </w:rPr>
              <w:t xml:space="preserve">ANTES DE DEL </w:t>
            </w:r>
            <w:r w:rsidR="00BE2C2D" w:rsidRPr="00336EC6">
              <w:rPr>
                <w:rFonts w:ascii="Calibri" w:hAnsi="Calibri"/>
              </w:rPr>
              <w:t>27</w:t>
            </w:r>
            <w:r w:rsidR="0007311A" w:rsidRPr="00336EC6">
              <w:rPr>
                <w:rFonts w:ascii="Calibri" w:hAnsi="Calibri"/>
              </w:rPr>
              <w:t xml:space="preserve"> ABRIL DE 2018 LAS 15:00 HORAS</w:t>
            </w:r>
            <w:r w:rsidRPr="00336EC6">
              <w:rPr>
                <w:rFonts w:ascii="Calibri" w:hAnsi="Calibri"/>
                <w:i/>
                <w:iCs/>
              </w:rPr>
              <w:t>”</w:t>
            </w:r>
            <w:r w:rsidR="00026789" w:rsidRPr="00336EC6">
              <w:rPr>
                <w:rFonts w:ascii="Calibri" w:hAnsi="Calibri"/>
                <w:i/>
                <w:iCs/>
              </w:rPr>
              <w:t>.</w:t>
            </w:r>
          </w:p>
        </w:tc>
      </w:tr>
      <w:tr w:rsidR="003F79AA" w:rsidRPr="00336EC6" w14:paraId="2EDD071E" w14:textId="77777777" w:rsidTr="0082500A">
        <w:trPr>
          <w:cantSplit/>
          <w:tblCellSpacing w:w="11" w:type="dxa"/>
        </w:trPr>
        <w:tc>
          <w:tcPr>
            <w:tcW w:w="372" w:type="pct"/>
            <w:tcBorders>
              <w:top w:val="single" w:sz="4" w:space="0" w:color="auto"/>
              <w:bottom w:val="single" w:sz="4" w:space="0" w:color="auto"/>
            </w:tcBorders>
          </w:tcPr>
          <w:p w14:paraId="6CF7006D" w14:textId="77777777" w:rsidR="003F79AA" w:rsidRPr="00336EC6" w:rsidRDefault="003F79AA" w:rsidP="009160EC">
            <w:pPr>
              <w:spacing w:after="120"/>
              <w:rPr>
                <w:rFonts w:ascii="Calibri" w:hAnsi="Calibri"/>
                <w:b/>
                <w:bCs/>
              </w:rPr>
            </w:pPr>
            <w:r w:rsidRPr="00336EC6">
              <w:rPr>
                <w:rFonts w:ascii="Calibri" w:hAnsi="Calibri"/>
                <w:b/>
                <w:bCs/>
              </w:rPr>
              <w:lastRenderedPageBreak/>
              <w:t>IAO 21.1</w:t>
            </w:r>
          </w:p>
        </w:tc>
        <w:tc>
          <w:tcPr>
            <w:tcW w:w="4598" w:type="pct"/>
            <w:tcBorders>
              <w:top w:val="single" w:sz="4" w:space="0" w:color="auto"/>
              <w:bottom w:val="single" w:sz="4" w:space="0" w:color="auto"/>
            </w:tcBorders>
          </w:tcPr>
          <w:p w14:paraId="5AD84790" w14:textId="77777777" w:rsidR="003F79AA" w:rsidRPr="00336EC6" w:rsidRDefault="00A34D28" w:rsidP="00ED7FCE">
            <w:pPr>
              <w:spacing w:after="120"/>
              <w:jc w:val="both"/>
              <w:rPr>
                <w:rFonts w:ascii="Calibri" w:hAnsi="Calibri"/>
              </w:rPr>
            </w:pPr>
            <w:r w:rsidRPr="00336EC6">
              <w:rPr>
                <w:rFonts w:ascii="Calibri" w:hAnsi="Calibri"/>
              </w:rPr>
              <w:t>Las fechas y las horas estimadas para este proceso son:</w:t>
            </w:r>
          </w:p>
          <w:tbl>
            <w:tblPr>
              <w:tblW w:w="8780" w:type="dxa"/>
              <w:tblCellMar>
                <w:left w:w="70" w:type="dxa"/>
                <w:right w:w="70" w:type="dxa"/>
              </w:tblCellMar>
              <w:tblLook w:val="04A0" w:firstRow="1" w:lastRow="0" w:firstColumn="1" w:lastColumn="0" w:noHBand="0" w:noVBand="1"/>
            </w:tblPr>
            <w:tblGrid>
              <w:gridCol w:w="3400"/>
              <w:gridCol w:w="4180"/>
              <w:gridCol w:w="1200"/>
            </w:tblGrid>
            <w:tr w:rsidR="00C27A8C" w14:paraId="3597653D" w14:textId="77777777" w:rsidTr="00C27A8C">
              <w:trPr>
                <w:trHeight w:val="330"/>
              </w:trPr>
              <w:tc>
                <w:tcPr>
                  <w:tcW w:w="34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FFA710" w14:textId="77777777" w:rsidR="00C27A8C" w:rsidRDefault="00C27A8C" w:rsidP="00C27A8C">
                  <w:pPr>
                    <w:jc w:val="center"/>
                    <w:rPr>
                      <w:rFonts w:ascii="Calibri" w:hAnsi="Calibri" w:cs="Arial"/>
                      <w:i/>
                      <w:iCs/>
                      <w:lang w:val="es-EC" w:eastAsia="es-EC"/>
                    </w:rPr>
                  </w:pPr>
                  <w:r>
                    <w:rPr>
                      <w:rFonts w:ascii="Calibri" w:hAnsi="Calibri" w:cs="Arial"/>
                      <w:i/>
                      <w:iCs/>
                    </w:rPr>
                    <w:t>CONCEPTO</w:t>
                  </w:r>
                </w:p>
              </w:tc>
              <w:tc>
                <w:tcPr>
                  <w:tcW w:w="4180" w:type="dxa"/>
                  <w:tcBorders>
                    <w:top w:val="single" w:sz="8" w:space="0" w:color="auto"/>
                    <w:left w:val="nil"/>
                    <w:bottom w:val="single" w:sz="8" w:space="0" w:color="auto"/>
                    <w:right w:val="single" w:sz="8" w:space="0" w:color="auto"/>
                  </w:tcBorders>
                  <w:shd w:val="clear" w:color="auto" w:fill="auto"/>
                  <w:vAlign w:val="center"/>
                  <w:hideMark/>
                </w:tcPr>
                <w:p w14:paraId="63B8F98F" w14:textId="77777777" w:rsidR="00C27A8C" w:rsidRDefault="00C27A8C" w:rsidP="00C27A8C">
                  <w:pPr>
                    <w:jc w:val="center"/>
                    <w:rPr>
                      <w:rFonts w:ascii="Calibri" w:hAnsi="Calibri" w:cs="Arial"/>
                      <w:i/>
                      <w:iCs/>
                    </w:rPr>
                  </w:pPr>
                  <w:r>
                    <w:rPr>
                      <w:rFonts w:ascii="Calibri" w:hAnsi="Calibri" w:cs="Arial"/>
                      <w:i/>
                      <w:iCs/>
                    </w:rPr>
                    <w:t>DIA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A4AE09B" w14:textId="77777777" w:rsidR="00C27A8C" w:rsidRDefault="00C27A8C" w:rsidP="00C27A8C">
                  <w:pPr>
                    <w:jc w:val="center"/>
                    <w:rPr>
                      <w:rFonts w:ascii="Calibri" w:hAnsi="Calibri" w:cs="Arial"/>
                      <w:i/>
                      <w:iCs/>
                    </w:rPr>
                  </w:pPr>
                  <w:r>
                    <w:rPr>
                      <w:rFonts w:ascii="Calibri" w:hAnsi="Calibri" w:cs="Arial"/>
                      <w:i/>
                      <w:iCs/>
                    </w:rPr>
                    <w:t>HORA</w:t>
                  </w:r>
                  <w:r>
                    <w:rPr>
                      <w:sz w:val="16"/>
                      <w:szCs w:val="16"/>
                    </w:rPr>
                    <w:t> </w:t>
                  </w:r>
                </w:p>
              </w:tc>
            </w:tr>
            <w:tr w:rsidR="00C27A8C" w14:paraId="516E014A" w14:textId="77777777" w:rsidTr="00C27A8C">
              <w:trPr>
                <w:trHeight w:val="66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C13A137" w14:textId="77777777" w:rsidR="00C27A8C" w:rsidRDefault="00C27A8C" w:rsidP="00C27A8C">
                  <w:pPr>
                    <w:jc w:val="center"/>
                    <w:rPr>
                      <w:rFonts w:ascii="Calibri" w:hAnsi="Calibri" w:cs="Arial"/>
                      <w:i/>
                      <w:iCs/>
                    </w:rPr>
                  </w:pPr>
                  <w:r>
                    <w:rPr>
                      <w:rFonts w:ascii="Calibri" w:hAnsi="Calibri" w:cs="Arial"/>
                      <w:i/>
                      <w:iCs/>
                    </w:rPr>
                    <w:t>Fecha de publicación del proceso en el Portal</w:t>
                  </w:r>
                </w:p>
              </w:tc>
              <w:tc>
                <w:tcPr>
                  <w:tcW w:w="4180" w:type="dxa"/>
                  <w:tcBorders>
                    <w:top w:val="nil"/>
                    <w:left w:val="nil"/>
                    <w:bottom w:val="single" w:sz="8" w:space="0" w:color="auto"/>
                    <w:right w:val="single" w:sz="8" w:space="0" w:color="auto"/>
                  </w:tcBorders>
                  <w:shd w:val="clear" w:color="auto" w:fill="auto"/>
                  <w:vAlign w:val="center"/>
                  <w:hideMark/>
                </w:tcPr>
                <w:p w14:paraId="681C7C77" w14:textId="77777777" w:rsidR="00C27A8C" w:rsidRDefault="00C27A8C" w:rsidP="00C27A8C">
                  <w:pPr>
                    <w:jc w:val="center"/>
                    <w:rPr>
                      <w:rFonts w:ascii="Calibri" w:hAnsi="Calibri" w:cs="Arial"/>
                      <w:i/>
                      <w:iCs/>
                    </w:rPr>
                  </w:pPr>
                  <w:r>
                    <w:rPr>
                      <w:rFonts w:ascii="Calibri" w:hAnsi="Calibri" w:cs="Arial"/>
                      <w:i/>
                      <w:iCs/>
                    </w:rPr>
                    <w:t>23 de Abril de 2018</w:t>
                  </w:r>
                </w:p>
              </w:tc>
              <w:tc>
                <w:tcPr>
                  <w:tcW w:w="1200" w:type="dxa"/>
                  <w:tcBorders>
                    <w:top w:val="nil"/>
                    <w:left w:val="nil"/>
                    <w:bottom w:val="single" w:sz="8" w:space="0" w:color="auto"/>
                    <w:right w:val="single" w:sz="8" w:space="0" w:color="auto"/>
                  </w:tcBorders>
                  <w:shd w:val="clear" w:color="auto" w:fill="auto"/>
                  <w:vAlign w:val="center"/>
                  <w:hideMark/>
                </w:tcPr>
                <w:p w14:paraId="27DFD7FE" w14:textId="77777777" w:rsidR="00C27A8C" w:rsidRDefault="00C27A8C" w:rsidP="00C27A8C">
                  <w:pPr>
                    <w:jc w:val="center"/>
                    <w:rPr>
                      <w:rFonts w:ascii="Calibri" w:hAnsi="Calibri" w:cs="Arial"/>
                      <w:i/>
                      <w:iCs/>
                    </w:rPr>
                  </w:pPr>
                  <w:r>
                    <w:rPr>
                      <w:rFonts w:ascii="Calibri" w:hAnsi="Calibri" w:cs="Arial"/>
                      <w:i/>
                      <w:iCs/>
                    </w:rPr>
                    <w:t>10:00</w:t>
                  </w:r>
                </w:p>
              </w:tc>
            </w:tr>
            <w:tr w:rsidR="00C27A8C" w14:paraId="774A3E8D" w14:textId="77777777" w:rsidTr="00C27A8C">
              <w:trPr>
                <w:trHeight w:val="66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043461CE" w14:textId="77777777" w:rsidR="00C27A8C" w:rsidRDefault="00C27A8C" w:rsidP="00C27A8C">
                  <w:pPr>
                    <w:jc w:val="center"/>
                    <w:rPr>
                      <w:rFonts w:ascii="Calibri" w:hAnsi="Calibri" w:cs="Arial"/>
                      <w:i/>
                      <w:iCs/>
                    </w:rPr>
                  </w:pPr>
                  <w:r>
                    <w:rPr>
                      <w:rFonts w:ascii="Calibri" w:hAnsi="Calibri" w:cs="Arial"/>
                      <w:i/>
                      <w:iCs/>
                    </w:rPr>
                    <w:t>Fecha límite para efectuar preguntas</w:t>
                  </w:r>
                </w:p>
              </w:tc>
              <w:tc>
                <w:tcPr>
                  <w:tcW w:w="4180" w:type="dxa"/>
                  <w:tcBorders>
                    <w:top w:val="nil"/>
                    <w:left w:val="nil"/>
                    <w:bottom w:val="single" w:sz="8" w:space="0" w:color="auto"/>
                    <w:right w:val="single" w:sz="8" w:space="0" w:color="auto"/>
                  </w:tcBorders>
                  <w:shd w:val="clear" w:color="auto" w:fill="auto"/>
                  <w:vAlign w:val="center"/>
                  <w:hideMark/>
                </w:tcPr>
                <w:p w14:paraId="6898E138" w14:textId="77777777" w:rsidR="00C27A8C" w:rsidRDefault="00C27A8C" w:rsidP="00C27A8C">
                  <w:pPr>
                    <w:jc w:val="center"/>
                    <w:rPr>
                      <w:rFonts w:ascii="Calibri" w:hAnsi="Calibri" w:cs="Arial"/>
                      <w:i/>
                      <w:iCs/>
                    </w:rPr>
                  </w:pPr>
                  <w:r>
                    <w:rPr>
                      <w:rFonts w:ascii="Calibri" w:hAnsi="Calibri" w:cs="Arial"/>
                      <w:i/>
                      <w:iCs/>
                    </w:rPr>
                    <w:t>11 de Mayo de 2018</w:t>
                  </w:r>
                </w:p>
              </w:tc>
              <w:tc>
                <w:tcPr>
                  <w:tcW w:w="1200" w:type="dxa"/>
                  <w:tcBorders>
                    <w:top w:val="nil"/>
                    <w:left w:val="nil"/>
                    <w:bottom w:val="single" w:sz="8" w:space="0" w:color="auto"/>
                    <w:right w:val="single" w:sz="8" w:space="0" w:color="auto"/>
                  </w:tcBorders>
                  <w:shd w:val="clear" w:color="auto" w:fill="auto"/>
                  <w:vAlign w:val="center"/>
                  <w:hideMark/>
                </w:tcPr>
                <w:p w14:paraId="4C0502D3" w14:textId="77777777" w:rsidR="00C27A8C" w:rsidRDefault="00C27A8C" w:rsidP="00C27A8C">
                  <w:pPr>
                    <w:jc w:val="center"/>
                    <w:rPr>
                      <w:rFonts w:ascii="Calibri" w:hAnsi="Calibri" w:cs="Arial"/>
                      <w:i/>
                      <w:iCs/>
                    </w:rPr>
                  </w:pPr>
                  <w:r>
                    <w:rPr>
                      <w:rFonts w:ascii="Calibri" w:hAnsi="Calibri" w:cs="Arial"/>
                      <w:i/>
                      <w:iCs/>
                    </w:rPr>
                    <w:t>17:00</w:t>
                  </w:r>
                </w:p>
              </w:tc>
            </w:tr>
            <w:tr w:rsidR="00C27A8C" w14:paraId="5668F5BC" w14:textId="77777777" w:rsidTr="00C27A8C">
              <w:trPr>
                <w:trHeight w:val="66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764EA89F" w14:textId="77777777" w:rsidR="00C27A8C" w:rsidRDefault="00C27A8C" w:rsidP="00C27A8C">
                  <w:pPr>
                    <w:jc w:val="center"/>
                    <w:rPr>
                      <w:rFonts w:ascii="Calibri" w:hAnsi="Calibri" w:cs="Arial"/>
                      <w:i/>
                      <w:iCs/>
                    </w:rPr>
                  </w:pPr>
                  <w:r>
                    <w:rPr>
                      <w:rFonts w:ascii="Calibri" w:hAnsi="Calibri" w:cs="Arial"/>
                      <w:i/>
                      <w:iCs/>
                    </w:rPr>
                    <w:t>Fecha límite para emitir respuestas y aclaraciones</w:t>
                  </w:r>
                </w:p>
              </w:tc>
              <w:tc>
                <w:tcPr>
                  <w:tcW w:w="4180" w:type="dxa"/>
                  <w:tcBorders>
                    <w:top w:val="nil"/>
                    <w:left w:val="nil"/>
                    <w:bottom w:val="single" w:sz="8" w:space="0" w:color="auto"/>
                    <w:right w:val="single" w:sz="8" w:space="0" w:color="auto"/>
                  </w:tcBorders>
                  <w:shd w:val="clear" w:color="auto" w:fill="auto"/>
                  <w:vAlign w:val="center"/>
                  <w:hideMark/>
                </w:tcPr>
                <w:p w14:paraId="42A7D046" w14:textId="77777777" w:rsidR="00C27A8C" w:rsidRDefault="00C27A8C" w:rsidP="00C27A8C">
                  <w:pPr>
                    <w:jc w:val="center"/>
                    <w:rPr>
                      <w:rFonts w:ascii="Calibri" w:hAnsi="Calibri" w:cs="Arial"/>
                      <w:i/>
                      <w:iCs/>
                    </w:rPr>
                  </w:pPr>
                  <w:r>
                    <w:rPr>
                      <w:rFonts w:ascii="Calibri" w:hAnsi="Calibri" w:cs="Arial"/>
                      <w:i/>
                      <w:iCs/>
                    </w:rPr>
                    <w:t>14 de Mayo de 2018</w:t>
                  </w:r>
                </w:p>
              </w:tc>
              <w:tc>
                <w:tcPr>
                  <w:tcW w:w="1200" w:type="dxa"/>
                  <w:tcBorders>
                    <w:top w:val="nil"/>
                    <w:left w:val="nil"/>
                    <w:bottom w:val="single" w:sz="8" w:space="0" w:color="auto"/>
                    <w:right w:val="single" w:sz="8" w:space="0" w:color="auto"/>
                  </w:tcBorders>
                  <w:shd w:val="clear" w:color="auto" w:fill="auto"/>
                  <w:vAlign w:val="center"/>
                  <w:hideMark/>
                </w:tcPr>
                <w:p w14:paraId="3AEDF8A7" w14:textId="77777777" w:rsidR="00C27A8C" w:rsidRDefault="00C27A8C" w:rsidP="00C27A8C">
                  <w:pPr>
                    <w:jc w:val="center"/>
                    <w:rPr>
                      <w:rFonts w:ascii="Calibri" w:hAnsi="Calibri" w:cs="Arial"/>
                      <w:i/>
                      <w:iCs/>
                    </w:rPr>
                  </w:pPr>
                  <w:r>
                    <w:rPr>
                      <w:rFonts w:ascii="Calibri" w:hAnsi="Calibri" w:cs="Arial"/>
                      <w:i/>
                      <w:iCs/>
                    </w:rPr>
                    <w:t>17:00</w:t>
                  </w:r>
                </w:p>
              </w:tc>
            </w:tr>
            <w:tr w:rsidR="00C27A8C" w14:paraId="74045E2D" w14:textId="77777777" w:rsidTr="00C27A8C">
              <w:trPr>
                <w:trHeight w:val="66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3A809B0" w14:textId="77777777" w:rsidR="00C27A8C" w:rsidRDefault="00C27A8C" w:rsidP="00C27A8C">
                  <w:pPr>
                    <w:jc w:val="center"/>
                    <w:rPr>
                      <w:rFonts w:ascii="Calibri" w:hAnsi="Calibri" w:cs="Arial"/>
                      <w:i/>
                      <w:iCs/>
                    </w:rPr>
                  </w:pPr>
                  <w:r>
                    <w:rPr>
                      <w:rFonts w:ascii="Calibri" w:hAnsi="Calibri" w:cs="Arial"/>
                      <w:i/>
                      <w:iCs/>
                    </w:rPr>
                    <w:t>Fecha límite recepción oferta técnica</w:t>
                  </w:r>
                </w:p>
              </w:tc>
              <w:tc>
                <w:tcPr>
                  <w:tcW w:w="4180" w:type="dxa"/>
                  <w:tcBorders>
                    <w:top w:val="nil"/>
                    <w:left w:val="nil"/>
                    <w:bottom w:val="single" w:sz="8" w:space="0" w:color="auto"/>
                    <w:right w:val="single" w:sz="8" w:space="0" w:color="auto"/>
                  </w:tcBorders>
                  <w:shd w:val="clear" w:color="auto" w:fill="auto"/>
                  <w:vAlign w:val="center"/>
                  <w:hideMark/>
                </w:tcPr>
                <w:p w14:paraId="308856FE" w14:textId="77777777" w:rsidR="00C27A8C" w:rsidRDefault="00C27A8C" w:rsidP="00C27A8C">
                  <w:pPr>
                    <w:jc w:val="center"/>
                    <w:rPr>
                      <w:rFonts w:ascii="Calibri" w:hAnsi="Calibri" w:cs="Arial"/>
                      <w:i/>
                      <w:iCs/>
                    </w:rPr>
                  </w:pPr>
                  <w:r>
                    <w:rPr>
                      <w:rFonts w:ascii="Calibri" w:hAnsi="Calibri" w:cs="Arial"/>
                      <w:i/>
                      <w:iCs/>
                    </w:rPr>
                    <w:t>21 de Mayo de 2018</w:t>
                  </w:r>
                </w:p>
              </w:tc>
              <w:tc>
                <w:tcPr>
                  <w:tcW w:w="1200" w:type="dxa"/>
                  <w:tcBorders>
                    <w:top w:val="nil"/>
                    <w:left w:val="nil"/>
                    <w:bottom w:val="single" w:sz="8" w:space="0" w:color="auto"/>
                    <w:right w:val="single" w:sz="8" w:space="0" w:color="auto"/>
                  </w:tcBorders>
                  <w:shd w:val="clear" w:color="auto" w:fill="auto"/>
                  <w:vAlign w:val="center"/>
                  <w:hideMark/>
                </w:tcPr>
                <w:p w14:paraId="797E0EA2" w14:textId="77777777" w:rsidR="00C27A8C" w:rsidRDefault="00C27A8C" w:rsidP="00C27A8C">
                  <w:pPr>
                    <w:jc w:val="center"/>
                    <w:rPr>
                      <w:rFonts w:ascii="Calibri" w:hAnsi="Calibri" w:cs="Arial"/>
                      <w:i/>
                      <w:iCs/>
                    </w:rPr>
                  </w:pPr>
                  <w:r>
                    <w:rPr>
                      <w:rFonts w:ascii="Calibri" w:hAnsi="Calibri" w:cs="Arial"/>
                      <w:i/>
                      <w:iCs/>
                    </w:rPr>
                    <w:t>14:00</w:t>
                  </w:r>
                </w:p>
              </w:tc>
            </w:tr>
            <w:tr w:rsidR="00C27A8C" w14:paraId="6A6091F5" w14:textId="77777777" w:rsidTr="00C27A8C">
              <w:trPr>
                <w:trHeight w:val="66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69DD1F7" w14:textId="77777777" w:rsidR="00C27A8C" w:rsidRDefault="00C27A8C" w:rsidP="00C27A8C">
                  <w:pPr>
                    <w:jc w:val="center"/>
                    <w:rPr>
                      <w:rFonts w:ascii="Calibri" w:hAnsi="Calibri" w:cs="Arial"/>
                      <w:i/>
                      <w:iCs/>
                    </w:rPr>
                  </w:pPr>
                  <w:r>
                    <w:rPr>
                      <w:rFonts w:ascii="Calibri" w:hAnsi="Calibri" w:cs="Arial"/>
                      <w:i/>
                      <w:iCs/>
                    </w:rPr>
                    <w:t>Fecha de apertura de ofertas</w:t>
                  </w:r>
                </w:p>
              </w:tc>
              <w:tc>
                <w:tcPr>
                  <w:tcW w:w="4180" w:type="dxa"/>
                  <w:tcBorders>
                    <w:top w:val="nil"/>
                    <w:left w:val="nil"/>
                    <w:bottom w:val="single" w:sz="8" w:space="0" w:color="auto"/>
                    <w:right w:val="single" w:sz="8" w:space="0" w:color="auto"/>
                  </w:tcBorders>
                  <w:shd w:val="clear" w:color="auto" w:fill="auto"/>
                  <w:vAlign w:val="center"/>
                  <w:hideMark/>
                </w:tcPr>
                <w:p w14:paraId="4F8CE70B" w14:textId="77777777" w:rsidR="00C27A8C" w:rsidRDefault="00C27A8C" w:rsidP="00C27A8C">
                  <w:pPr>
                    <w:jc w:val="center"/>
                    <w:rPr>
                      <w:rFonts w:ascii="Calibri" w:hAnsi="Calibri" w:cs="Arial"/>
                      <w:i/>
                      <w:iCs/>
                    </w:rPr>
                  </w:pPr>
                  <w:r>
                    <w:rPr>
                      <w:rFonts w:ascii="Calibri" w:hAnsi="Calibri" w:cs="Arial"/>
                      <w:i/>
                      <w:iCs/>
                    </w:rPr>
                    <w:t>21 de Mayo de 2018</w:t>
                  </w:r>
                </w:p>
              </w:tc>
              <w:tc>
                <w:tcPr>
                  <w:tcW w:w="1200" w:type="dxa"/>
                  <w:tcBorders>
                    <w:top w:val="nil"/>
                    <w:left w:val="nil"/>
                    <w:bottom w:val="single" w:sz="8" w:space="0" w:color="auto"/>
                    <w:right w:val="single" w:sz="8" w:space="0" w:color="auto"/>
                  </w:tcBorders>
                  <w:shd w:val="clear" w:color="auto" w:fill="auto"/>
                  <w:vAlign w:val="center"/>
                  <w:hideMark/>
                </w:tcPr>
                <w:p w14:paraId="6B886391" w14:textId="77777777" w:rsidR="00C27A8C" w:rsidRDefault="00C27A8C" w:rsidP="00C27A8C">
                  <w:pPr>
                    <w:jc w:val="center"/>
                    <w:rPr>
                      <w:rFonts w:ascii="Calibri" w:hAnsi="Calibri" w:cs="Arial"/>
                      <w:i/>
                      <w:iCs/>
                    </w:rPr>
                  </w:pPr>
                  <w:r>
                    <w:rPr>
                      <w:rFonts w:ascii="Calibri" w:hAnsi="Calibri" w:cs="Arial"/>
                      <w:i/>
                      <w:iCs/>
                    </w:rPr>
                    <w:t>15:00</w:t>
                  </w:r>
                </w:p>
              </w:tc>
            </w:tr>
            <w:tr w:rsidR="00C27A8C" w14:paraId="211CFB67" w14:textId="77777777" w:rsidTr="00C27A8C">
              <w:trPr>
                <w:trHeight w:val="66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15CC4D95" w14:textId="77777777" w:rsidR="00C27A8C" w:rsidRDefault="00C27A8C" w:rsidP="00C27A8C">
                  <w:pPr>
                    <w:jc w:val="center"/>
                    <w:rPr>
                      <w:rFonts w:ascii="Calibri" w:hAnsi="Calibri" w:cs="Arial"/>
                      <w:i/>
                      <w:iCs/>
                    </w:rPr>
                  </w:pPr>
                  <w:r>
                    <w:rPr>
                      <w:rFonts w:ascii="Calibri" w:hAnsi="Calibri" w:cs="Arial"/>
                      <w:i/>
                      <w:iCs/>
                    </w:rPr>
                    <w:t>Fecha de calificación límite de participantes</w:t>
                  </w:r>
                </w:p>
              </w:tc>
              <w:tc>
                <w:tcPr>
                  <w:tcW w:w="4180" w:type="dxa"/>
                  <w:tcBorders>
                    <w:top w:val="nil"/>
                    <w:left w:val="nil"/>
                    <w:bottom w:val="single" w:sz="8" w:space="0" w:color="auto"/>
                    <w:right w:val="single" w:sz="8" w:space="0" w:color="auto"/>
                  </w:tcBorders>
                  <w:shd w:val="clear" w:color="auto" w:fill="auto"/>
                  <w:vAlign w:val="center"/>
                  <w:hideMark/>
                </w:tcPr>
                <w:p w14:paraId="59C8FDFB" w14:textId="77777777" w:rsidR="00C27A8C" w:rsidRDefault="00C27A8C" w:rsidP="00C27A8C">
                  <w:pPr>
                    <w:jc w:val="center"/>
                    <w:rPr>
                      <w:rFonts w:ascii="Calibri" w:hAnsi="Calibri" w:cs="Arial"/>
                      <w:i/>
                      <w:iCs/>
                    </w:rPr>
                  </w:pPr>
                  <w:r>
                    <w:rPr>
                      <w:rFonts w:ascii="Calibri" w:hAnsi="Calibri" w:cs="Arial"/>
                      <w:i/>
                      <w:iCs/>
                    </w:rPr>
                    <w:t>11 de Junio de 2018</w:t>
                  </w:r>
                </w:p>
              </w:tc>
              <w:tc>
                <w:tcPr>
                  <w:tcW w:w="1200" w:type="dxa"/>
                  <w:tcBorders>
                    <w:top w:val="nil"/>
                    <w:left w:val="nil"/>
                    <w:bottom w:val="single" w:sz="8" w:space="0" w:color="auto"/>
                    <w:right w:val="single" w:sz="8" w:space="0" w:color="auto"/>
                  </w:tcBorders>
                  <w:shd w:val="clear" w:color="auto" w:fill="auto"/>
                  <w:vAlign w:val="center"/>
                  <w:hideMark/>
                </w:tcPr>
                <w:p w14:paraId="0EC47083" w14:textId="77777777" w:rsidR="00C27A8C" w:rsidRDefault="00C27A8C" w:rsidP="00C27A8C">
                  <w:pPr>
                    <w:jc w:val="center"/>
                    <w:rPr>
                      <w:rFonts w:ascii="Calibri" w:hAnsi="Calibri" w:cs="Arial"/>
                      <w:i/>
                      <w:iCs/>
                    </w:rPr>
                  </w:pPr>
                  <w:r>
                    <w:rPr>
                      <w:rFonts w:ascii="Calibri" w:hAnsi="Calibri" w:cs="Arial"/>
                      <w:i/>
                      <w:iCs/>
                    </w:rPr>
                    <w:t>17:00</w:t>
                  </w:r>
                </w:p>
              </w:tc>
            </w:tr>
            <w:tr w:rsidR="00C27A8C" w14:paraId="41A2C1FA" w14:textId="77777777" w:rsidTr="00C27A8C">
              <w:trPr>
                <w:trHeight w:val="660"/>
              </w:trPr>
              <w:tc>
                <w:tcPr>
                  <w:tcW w:w="3400" w:type="dxa"/>
                  <w:tcBorders>
                    <w:top w:val="nil"/>
                    <w:left w:val="single" w:sz="8" w:space="0" w:color="auto"/>
                    <w:bottom w:val="single" w:sz="8" w:space="0" w:color="auto"/>
                    <w:right w:val="single" w:sz="8" w:space="0" w:color="auto"/>
                  </w:tcBorders>
                  <w:shd w:val="clear" w:color="auto" w:fill="auto"/>
                  <w:vAlign w:val="center"/>
                  <w:hideMark/>
                </w:tcPr>
                <w:p w14:paraId="6FE55F87" w14:textId="77777777" w:rsidR="00C27A8C" w:rsidRDefault="00C27A8C" w:rsidP="00C27A8C">
                  <w:pPr>
                    <w:jc w:val="center"/>
                    <w:rPr>
                      <w:rFonts w:ascii="Calibri" w:hAnsi="Calibri" w:cs="Arial"/>
                      <w:i/>
                      <w:iCs/>
                    </w:rPr>
                  </w:pPr>
                  <w:r>
                    <w:rPr>
                      <w:rFonts w:ascii="Calibri" w:hAnsi="Calibri" w:cs="Arial"/>
                      <w:i/>
                      <w:iCs/>
                    </w:rPr>
                    <w:t>Fecha estimada de adjudicación</w:t>
                  </w:r>
                </w:p>
              </w:tc>
              <w:tc>
                <w:tcPr>
                  <w:tcW w:w="4180" w:type="dxa"/>
                  <w:tcBorders>
                    <w:top w:val="nil"/>
                    <w:left w:val="nil"/>
                    <w:bottom w:val="single" w:sz="8" w:space="0" w:color="auto"/>
                    <w:right w:val="single" w:sz="8" w:space="0" w:color="auto"/>
                  </w:tcBorders>
                  <w:shd w:val="clear" w:color="auto" w:fill="auto"/>
                  <w:vAlign w:val="center"/>
                  <w:hideMark/>
                </w:tcPr>
                <w:p w14:paraId="4D8EB853" w14:textId="77777777" w:rsidR="00C27A8C" w:rsidRDefault="00C27A8C" w:rsidP="00C27A8C">
                  <w:pPr>
                    <w:jc w:val="center"/>
                    <w:rPr>
                      <w:rFonts w:ascii="Calibri" w:hAnsi="Calibri" w:cs="Arial"/>
                      <w:i/>
                      <w:iCs/>
                    </w:rPr>
                  </w:pPr>
                  <w:r>
                    <w:rPr>
                      <w:rFonts w:ascii="Calibri" w:hAnsi="Calibri" w:cs="Arial"/>
                      <w:i/>
                      <w:iCs/>
                    </w:rPr>
                    <w:t>18 de Junio de 2018</w:t>
                  </w:r>
                </w:p>
              </w:tc>
              <w:tc>
                <w:tcPr>
                  <w:tcW w:w="1200" w:type="dxa"/>
                  <w:tcBorders>
                    <w:top w:val="nil"/>
                    <w:left w:val="nil"/>
                    <w:bottom w:val="single" w:sz="8" w:space="0" w:color="auto"/>
                    <w:right w:val="single" w:sz="8" w:space="0" w:color="auto"/>
                  </w:tcBorders>
                  <w:shd w:val="clear" w:color="auto" w:fill="auto"/>
                  <w:vAlign w:val="center"/>
                  <w:hideMark/>
                </w:tcPr>
                <w:p w14:paraId="774232C6" w14:textId="77777777" w:rsidR="00C27A8C" w:rsidRDefault="00C27A8C" w:rsidP="00C27A8C">
                  <w:pPr>
                    <w:jc w:val="center"/>
                    <w:rPr>
                      <w:rFonts w:ascii="Calibri" w:hAnsi="Calibri" w:cs="Arial"/>
                      <w:i/>
                      <w:iCs/>
                    </w:rPr>
                  </w:pPr>
                  <w:r>
                    <w:rPr>
                      <w:rFonts w:ascii="Calibri" w:hAnsi="Calibri" w:cs="Arial"/>
                      <w:i/>
                      <w:iCs/>
                    </w:rPr>
                    <w:t>17:00</w:t>
                  </w:r>
                </w:p>
              </w:tc>
            </w:tr>
          </w:tbl>
          <w:p w14:paraId="17FAC6B9" w14:textId="77777777" w:rsidR="00A34D28" w:rsidRPr="00336EC6" w:rsidRDefault="00A34D28" w:rsidP="009160EC">
            <w:pPr>
              <w:spacing w:after="120"/>
              <w:jc w:val="both"/>
              <w:rPr>
                <w:rFonts w:ascii="Calibri" w:hAnsi="Calibri"/>
                <w:i/>
                <w:iCs/>
              </w:rPr>
            </w:pPr>
          </w:p>
          <w:p w14:paraId="0AA674D7" w14:textId="77777777" w:rsidR="00752672" w:rsidRPr="00336EC6" w:rsidRDefault="00752672" w:rsidP="0067218C">
            <w:pPr>
              <w:spacing w:after="120"/>
              <w:jc w:val="both"/>
              <w:rPr>
                <w:rFonts w:ascii="Calibri" w:hAnsi="Calibri"/>
                <w:i/>
                <w:iCs/>
              </w:rPr>
            </w:pPr>
            <w:r w:rsidRPr="00336EC6">
              <w:rPr>
                <w:rFonts w:ascii="Calibri" w:hAnsi="Calibri"/>
                <w:i/>
                <w:iCs/>
              </w:rPr>
              <w:t xml:space="preserve">s. </w:t>
            </w:r>
            <w:r w:rsidR="005E2E3B" w:rsidRPr="00336EC6">
              <w:rPr>
                <w:rFonts w:ascii="Calibri" w:hAnsi="Calibri"/>
                <w:i/>
                <w:iCs/>
              </w:rPr>
              <w:t>La Comisión Evaluadora, podrá ejercer su facu</w:t>
            </w:r>
            <w:r w:rsidR="0067218C" w:rsidRPr="00336EC6">
              <w:rPr>
                <w:rFonts w:ascii="Calibri" w:hAnsi="Calibri"/>
                <w:i/>
                <w:iCs/>
              </w:rPr>
              <w:t xml:space="preserve">ltad </w:t>
            </w:r>
            <w:proofErr w:type="spellStart"/>
            <w:r w:rsidR="0067218C" w:rsidRPr="00336EC6">
              <w:rPr>
                <w:rFonts w:ascii="Calibri" w:hAnsi="Calibri"/>
                <w:i/>
                <w:iCs/>
              </w:rPr>
              <w:t>subsanatoria</w:t>
            </w:r>
            <w:proofErr w:type="spellEnd"/>
            <w:r w:rsidR="005E2E3B" w:rsidRPr="00336EC6">
              <w:rPr>
                <w:rFonts w:ascii="Calibri" w:hAnsi="Calibri"/>
                <w:i/>
                <w:iCs/>
              </w:rPr>
              <w:t xml:space="preserve">  y solicitar </w:t>
            </w:r>
            <w:r w:rsidR="0067218C" w:rsidRPr="00336EC6">
              <w:rPr>
                <w:rFonts w:ascii="Calibri" w:hAnsi="Calibri"/>
                <w:i/>
                <w:iCs/>
              </w:rPr>
              <w:t>aclaraciones</w:t>
            </w:r>
            <w:r w:rsidR="005E2E3B" w:rsidRPr="00336EC6">
              <w:rPr>
                <w:rFonts w:ascii="Calibri" w:hAnsi="Calibri"/>
                <w:i/>
                <w:iCs/>
              </w:rPr>
              <w:t xml:space="preserve"> durante todo el proceso de evaluación de conformidad con lo establecido en las IAO 26</w:t>
            </w:r>
            <w:r w:rsidR="0067218C" w:rsidRPr="00336EC6">
              <w:rPr>
                <w:rFonts w:ascii="Calibri" w:hAnsi="Calibri"/>
                <w:i/>
                <w:iCs/>
              </w:rPr>
              <w:t>.</w:t>
            </w:r>
          </w:p>
        </w:tc>
      </w:tr>
      <w:tr w:rsidR="003F79AA" w:rsidRPr="00336EC6" w14:paraId="31FD0C38" w14:textId="77777777" w:rsidTr="0082500A">
        <w:trPr>
          <w:cantSplit/>
          <w:tblCellSpacing w:w="11" w:type="dxa"/>
        </w:trPr>
        <w:tc>
          <w:tcPr>
            <w:tcW w:w="4980" w:type="pct"/>
            <w:gridSpan w:val="2"/>
            <w:tcBorders>
              <w:top w:val="single" w:sz="4" w:space="0" w:color="auto"/>
              <w:bottom w:val="single" w:sz="4" w:space="0" w:color="auto"/>
            </w:tcBorders>
          </w:tcPr>
          <w:p w14:paraId="7066C769" w14:textId="77777777" w:rsidR="003F79AA" w:rsidRPr="00336EC6" w:rsidRDefault="003F79AA" w:rsidP="009160EC">
            <w:pPr>
              <w:pStyle w:val="Ttulo4"/>
              <w:numPr>
                <w:ilvl w:val="0"/>
                <w:numId w:val="0"/>
              </w:numPr>
              <w:spacing w:after="120"/>
              <w:rPr>
                <w:rFonts w:ascii="Calibri" w:hAnsi="Calibri"/>
                <w:sz w:val="24"/>
              </w:rPr>
            </w:pPr>
            <w:r w:rsidRPr="00336EC6">
              <w:rPr>
                <w:rFonts w:ascii="Calibri" w:hAnsi="Calibri"/>
                <w:sz w:val="24"/>
              </w:rPr>
              <w:t>E. Apertura y Evaluación de las Ofertas</w:t>
            </w:r>
          </w:p>
        </w:tc>
      </w:tr>
      <w:tr w:rsidR="003F79AA" w:rsidRPr="00336EC6" w14:paraId="6EF681D0" w14:textId="77777777" w:rsidTr="0082500A">
        <w:trPr>
          <w:cantSplit/>
          <w:tblCellSpacing w:w="11" w:type="dxa"/>
        </w:trPr>
        <w:tc>
          <w:tcPr>
            <w:tcW w:w="372" w:type="pct"/>
            <w:tcBorders>
              <w:top w:val="single" w:sz="4" w:space="0" w:color="auto"/>
              <w:bottom w:val="single" w:sz="4" w:space="0" w:color="auto"/>
            </w:tcBorders>
          </w:tcPr>
          <w:p w14:paraId="53CA8A99" w14:textId="77777777" w:rsidR="003F79AA" w:rsidRPr="00336EC6" w:rsidRDefault="003F79AA" w:rsidP="009160EC">
            <w:pPr>
              <w:spacing w:after="120"/>
              <w:rPr>
                <w:rFonts w:ascii="Calibri" w:hAnsi="Calibri"/>
                <w:b/>
                <w:bCs/>
              </w:rPr>
            </w:pPr>
            <w:r w:rsidRPr="00336EC6">
              <w:rPr>
                <w:rFonts w:ascii="Calibri" w:hAnsi="Calibri"/>
                <w:b/>
                <w:bCs/>
              </w:rPr>
              <w:t>IAO 24.1</w:t>
            </w:r>
          </w:p>
        </w:tc>
        <w:tc>
          <w:tcPr>
            <w:tcW w:w="4598" w:type="pct"/>
            <w:tcBorders>
              <w:top w:val="single" w:sz="4" w:space="0" w:color="auto"/>
              <w:bottom w:val="single" w:sz="4" w:space="0" w:color="auto"/>
            </w:tcBorders>
          </w:tcPr>
          <w:p w14:paraId="1C33E9A6" w14:textId="77777777" w:rsidR="00224090" w:rsidRPr="00336EC6" w:rsidRDefault="003F79AA" w:rsidP="00224090">
            <w:pPr>
              <w:spacing w:after="120"/>
              <w:rPr>
                <w:rFonts w:ascii="Calibri" w:hAnsi="Calibri"/>
              </w:rPr>
            </w:pPr>
            <w:r w:rsidRPr="00336EC6">
              <w:rPr>
                <w:rFonts w:ascii="Calibri" w:hAnsi="Calibri"/>
              </w:rPr>
              <w:t xml:space="preserve">La apertura de las Ofertas tendrá lugar en: </w:t>
            </w:r>
            <w:r w:rsidR="00224090" w:rsidRPr="00336EC6">
              <w:rPr>
                <w:rFonts w:ascii="Calibri" w:hAnsi="Calibri"/>
              </w:rPr>
              <w:t>Avenida Malecón 1 entre calles 23 y 24</w:t>
            </w:r>
          </w:p>
          <w:p w14:paraId="0E974586" w14:textId="77777777" w:rsidR="00224090" w:rsidRPr="00336EC6" w:rsidRDefault="00224090" w:rsidP="00224090">
            <w:pPr>
              <w:spacing w:after="120"/>
              <w:jc w:val="both"/>
              <w:rPr>
                <w:rFonts w:ascii="Calibri" w:hAnsi="Calibri"/>
              </w:rPr>
            </w:pPr>
            <w:r w:rsidRPr="00336EC6">
              <w:rPr>
                <w:rFonts w:ascii="Calibri" w:hAnsi="Calibri"/>
              </w:rPr>
              <w:t xml:space="preserve">Edificio Manta Business Center, Torre B, sexto piso.  </w:t>
            </w:r>
          </w:p>
          <w:p w14:paraId="5C52CC57" w14:textId="77777777" w:rsidR="00224090" w:rsidRPr="00336EC6" w:rsidRDefault="00224090" w:rsidP="00224090">
            <w:pPr>
              <w:spacing w:after="120"/>
              <w:rPr>
                <w:rFonts w:ascii="Calibri" w:hAnsi="Calibri"/>
              </w:rPr>
            </w:pPr>
            <w:r w:rsidRPr="00336EC6">
              <w:rPr>
                <w:rFonts w:ascii="Calibri" w:hAnsi="Calibri"/>
              </w:rPr>
              <w:t>Ciudad y Código postal: Manta – 130215</w:t>
            </w:r>
          </w:p>
          <w:p w14:paraId="6F761B51" w14:textId="77777777" w:rsidR="00224090" w:rsidRPr="00336EC6" w:rsidRDefault="00224090" w:rsidP="00224090">
            <w:pPr>
              <w:spacing w:after="120"/>
              <w:rPr>
                <w:rFonts w:ascii="Calibri" w:hAnsi="Calibri"/>
              </w:rPr>
            </w:pPr>
            <w:r w:rsidRPr="00336EC6">
              <w:rPr>
                <w:rFonts w:ascii="Calibri" w:hAnsi="Calibri"/>
              </w:rPr>
              <w:t>Teléfono: 05 370 2000 Ext. 1</w:t>
            </w:r>
            <w:r w:rsidR="00DA2130" w:rsidRPr="00336EC6">
              <w:rPr>
                <w:rFonts w:ascii="Calibri" w:hAnsi="Calibri"/>
              </w:rPr>
              <w:t>32</w:t>
            </w:r>
            <w:r w:rsidRPr="00336EC6">
              <w:rPr>
                <w:rFonts w:ascii="Calibri" w:hAnsi="Calibri"/>
              </w:rPr>
              <w:t>.</w:t>
            </w:r>
          </w:p>
          <w:p w14:paraId="2102D9FB" w14:textId="77777777" w:rsidR="00224090" w:rsidRPr="00336EC6" w:rsidRDefault="00224090" w:rsidP="00224090">
            <w:pPr>
              <w:pStyle w:val="Outline"/>
              <w:spacing w:before="0" w:after="120"/>
              <w:rPr>
                <w:rFonts w:ascii="Calibri" w:hAnsi="Calibri"/>
                <w:iCs/>
                <w:kern w:val="0"/>
                <w:szCs w:val="24"/>
                <w:lang w:val="es-ES_tradnl"/>
              </w:rPr>
            </w:pPr>
            <w:r w:rsidRPr="00336EC6">
              <w:rPr>
                <w:rFonts w:ascii="Calibri" w:hAnsi="Calibri"/>
                <w:lang w:val="pt-BR"/>
              </w:rPr>
              <w:t xml:space="preserve">País: </w:t>
            </w:r>
            <w:r w:rsidRPr="00336EC6">
              <w:rPr>
                <w:rFonts w:ascii="Calibri" w:hAnsi="Calibri"/>
                <w:lang w:val="es-EC"/>
              </w:rPr>
              <w:t>Ecuador</w:t>
            </w:r>
          </w:p>
          <w:p w14:paraId="057126DD" w14:textId="380DB2DA" w:rsidR="00F870F4" w:rsidRPr="00336EC6" w:rsidRDefault="003F79AA" w:rsidP="00F870F4">
            <w:pPr>
              <w:pStyle w:val="Outline"/>
              <w:spacing w:before="0" w:after="120"/>
              <w:rPr>
                <w:rFonts w:ascii="Calibri" w:hAnsi="Calibri"/>
                <w:iCs/>
                <w:kern w:val="0"/>
                <w:szCs w:val="24"/>
                <w:lang w:val="es-ES_tradnl"/>
              </w:rPr>
            </w:pPr>
            <w:r w:rsidRPr="00336EC6">
              <w:rPr>
                <w:rFonts w:ascii="Calibri" w:hAnsi="Calibri"/>
                <w:kern w:val="0"/>
                <w:szCs w:val="24"/>
                <w:lang w:val="es-ES_tradnl"/>
              </w:rPr>
              <w:t xml:space="preserve">Fecha: </w:t>
            </w:r>
            <w:r w:rsidRPr="00336EC6">
              <w:rPr>
                <w:rFonts w:ascii="Calibri" w:hAnsi="Calibri"/>
                <w:iCs/>
                <w:kern w:val="0"/>
                <w:szCs w:val="24"/>
                <w:lang w:val="es-ES_tradnl"/>
              </w:rPr>
              <w:t>[</w:t>
            </w:r>
            <w:r w:rsidR="00C27A8C">
              <w:rPr>
                <w:rFonts w:ascii="Calibri" w:hAnsi="Calibri"/>
                <w:iCs/>
                <w:kern w:val="0"/>
                <w:szCs w:val="24"/>
                <w:lang w:val="es-ES_tradnl"/>
              </w:rPr>
              <w:t>21</w:t>
            </w:r>
            <w:r w:rsidR="00F870F4" w:rsidRPr="00336EC6">
              <w:rPr>
                <w:rFonts w:ascii="Calibri" w:hAnsi="Calibri"/>
                <w:iCs/>
                <w:kern w:val="0"/>
                <w:szCs w:val="24"/>
                <w:lang w:val="es-ES_tradnl"/>
              </w:rPr>
              <w:t xml:space="preserve"> de </w:t>
            </w:r>
            <w:r w:rsidR="00C27A8C">
              <w:rPr>
                <w:rFonts w:ascii="Calibri" w:hAnsi="Calibri"/>
                <w:iCs/>
                <w:kern w:val="0"/>
                <w:szCs w:val="24"/>
                <w:lang w:val="es-ES_tradnl"/>
              </w:rPr>
              <w:t xml:space="preserve">mayo de </w:t>
            </w:r>
            <w:r w:rsidR="00F870F4" w:rsidRPr="00336EC6">
              <w:rPr>
                <w:rFonts w:ascii="Calibri" w:hAnsi="Calibri"/>
                <w:iCs/>
                <w:kern w:val="0"/>
                <w:szCs w:val="24"/>
                <w:lang w:val="es-ES_tradnl"/>
              </w:rPr>
              <w:t>2018</w:t>
            </w:r>
            <w:r w:rsidRPr="00336EC6">
              <w:rPr>
                <w:rFonts w:ascii="Calibri" w:hAnsi="Calibri"/>
                <w:iCs/>
                <w:kern w:val="0"/>
                <w:szCs w:val="24"/>
                <w:lang w:val="es-ES_tradnl"/>
              </w:rPr>
              <w:t xml:space="preserve">]; </w:t>
            </w:r>
          </w:p>
          <w:p w14:paraId="60EC93FF" w14:textId="77777777" w:rsidR="00224090" w:rsidRPr="00336EC6" w:rsidRDefault="00224090" w:rsidP="00F870F4">
            <w:pPr>
              <w:pStyle w:val="Outline"/>
              <w:spacing w:before="0" w:after="120"/>
              <w:rPr>
                <w:rFonts w:ascii="Calibri" w:hAnsi="Calibri"/>
                <w:i/>
                <w:iCs/>
                <w:kern w:val="0"/>
                <w:szCs w:val="24"/>
                <w:lang w:val="es-ES_tradnl"/>
              </w:rPr>
            </w:pPr>
            <w:r w:rsidRPr="00336EC6">
              <w:rPr>
                <w:rFonts w:ascii="Calibri" w:hAnsi="Calibri"/>
                <w:iCs/>
                <w:kern w:val="0"/>
                <w:szCs w:val="24"/>
                <w:lang w:val="es-ES_tradnl"/>
              </w:rPr>
              <w:t>Hora: 1</w:t>
            </w:r>
            <w:r w:rsidR="00F870F4" w:rsidRPr="00336EC6">
              <w:rPr>
                <w:rFonts w:ascii="Calibri" w:hAnsi="Calibri"/>
                <w:iCs/>
                <w:kern w:val="0"/>
                <w:szCs w:val="24"/>
                <w:lang w:val="es-ES_tradnl"/>
              </w:rPr>
              <w:t>5</w:t>
            </w:r>
            <w:r w:rsidRPr="00336EC6">
              <w:rPr>
                <w:rFonts w:ascii="Calibri" w:hAnsi="Calibri"/>
                <w:iCs/>
                <w:kern w:val="0"/>
                <w:szCs w:val="24"/>
                <w:lang w:val="es-ES_tradnl"/>
              </w:rPr>
              <w:t>:00 PM</w:t>
            </w:r>
          </w:p>
        </w:tc>
      </w:tr>
      <w:tr w:rsidR="003F79AA" w:rsidRPr="00336EC6" w14:paraId="63888293" w14:textId="77777777" w:rsidTr="0082500A">
        <w:trPr>
          <w:cantSplit/>
          <w:tblCellSpacing w:w="11" w:type="dxa"/>
        </w:trPr>
        <w:tc>
          <w:tcPr>
            <w:tcW w:w="4980" w:type="pct"/>
            <w:gridSpan w:val="2"/>
            <w:tcBorders>
              <w:top w:val="single" w:sz="4" w:space="0" w:color="auto"/>
              <w:bottom w:val="single" w:sz="4" w:space="0" w:color="auto"/>
            </w:tcBorders>
          </w:tcPr>
          <w:p w14:paraId="01DF0326" w14:textId="77777777" w:rsidR="003F79AA" w:rsidRPr="00336EC6" w:rsidRDefault="003F79AA" w:rsidP="009160EC">
            <w:pPr>
              <w:pStyle w:val="Outline"/>
              <w:spacing w:before="0" w:after="120"/>
              <w:jc w:val="center"/>
              <w:rPr>
                <w:rFonts w:ascii="Calibri" w:hAnsi="Calibri"/>
                <w:kern w:val="0"/>
                <w:szCs w:val="24"/>
                <w:lang w:val="es-ES_tradnl"/>
              </w:rPr>
            </w:pPr>
            <w:r w:rsidRPr="00336EC6">
              <w:rPr>
                <w:rFonts w:ascii="Calibri" w:hAnsi="Calibri"/>
                <w:b/>
                <w:bCs/>
                <w:kern w:val="0"/>
                <w:szCs w:val="24"/>
                <w:lang w:val="es-ES_tradnl"/>
              </w:rPr>
              <w:t xml:space="preserve">F. Adjudicación del Contrato </w:t>
            </w:r>
          </w:p>
        </w:tc>
      </w:tr>
      <w:tr w:rsidR="006B4219" w:rsidRPr="00336EC6" w14:paraId="103AFE89" w14:textId="77777777" w:rsidTr="0082500A">
        <w:trPr>
          <w:cantSplit/>
          <w:tblCellSpacing w:w="11" w:type="dxa"/>
        </w:trPr>
        <w:tc>
          <w:tcPr>
            <w:tcW w:w="372" w:type="pct"/>
            <w:tcBorders>
              <w:top w:val="single" w:sz="4" w:space="0" w:color="auto"/>
              <w:bottom w:val="single" w:sz="4" w:space="0" w:color="auto"/>
            </w:tcBorders>
          </w:tcPr>
          <w:p w14:paraId="07061CF9" w14:textId="77777777" w:rsidR="006B4219" w:rsidRPr="00336EC6" w:rsidRDefault="006B4219" w:rsidP="009160EC">
            <w:pPr>
              <w:spacing w:after="120"/>
              <w:rPr>
                <w:rFonts w:ascii="Calibri" w:hAnsi="Calibri"/>
                <w:b/>
                <w:bCs/>
              </w:rPr>
            </w:pPr>
            <w:r w:rsidRPr="00336EC6">
              <w:rPr>
                <w:rFonts w:ascii="Calibri" w:hAnsi="Calibri"/>
                <w:b/>
                <w:bCs/>
              </w:rPr>
              <w:t xml:space="preserve">IAO </w:t>
            </w:r>
          </w:p>
          <w:p w14:paraId="10921F3A" w14:textId="77777777" w:rsidR="006B4219" w:rsidRPr="00336EC6" w:rsidRDefault="006B4219" w:rsidP="00ED7FCE">
            <w:pPr>
              <w:spacing w:after="120"/>
              <w:rPr>
                <w:rFonts w:ascii="Calibri" w:hAnsi="Calibri"/>
                <w:b/>
                <w:bCs/>
              </w:rPr>
            </w:pPr>
            <w:r w:rsidRPr="00336EC6">
              <w:rPr>
                <w:rFonts w:ascii="Calibri" w:hAnsi="Calibri"/>
                <w:b/>
                <w:bCs/>
              </w:rPr>
              <w:t xml:space="preserve">32.1 </w:t>
            </w:r>
          </w:p>
        </w:tc>
        <w:tc>
          <w:tcPr>
            <w:tcW w:w="4598" w:type="pct"/>
            <w:tcBorders>
              <w:top w:val="single" w:sz="4" w:space="0" w:color="auto"/>
              <w:bottom w:val="single" w:sz="4" w:space="0" w:color="auto"/>
            </w:tcBorders>
          </w:tcPr>
          <w:p w14:paraId="50C4B256" w14:textId="77777777" w:rsidR="006B4219" w:rsidRPr="00336EC6" w:rsidRDefault="006B4219" w:rsidP="00DA2130">
            <w:pPr>
              <w:spacing w:after="120"/>
              <w:jc w:val="both"/>
              <w:rPr>
                <w:rFonts w:ascii="Calibri" w:hAnsi="Calibri"/>
              </w:rPr>
            </w:pPr>
            <w:r w:rsidRPr="00336EC6">
              <w:rPr>
                <w:rFonts w:ascii="Calibri" w:hAnsi="Calibri"/>
              </w:rPr>
              <w:t xml:space="preserve">Se agrega al final de esta </w:t>
            </w:r>
            <w:r w:rsidR="006D4200" w:rsidRPr="00336EC6">
              <w:rPr>
                <w:rFonts w:ascii="Calibri" w:hAnsi="Calibri"/>
              </w:rPr>
              <w:t>cláusula</w:t>
            </w:r>
            <w:r w:rsidRPr="00336EC6">
              <w:rPr>
                <w:rFonts w:ascii="Calibri" w:hAnsi="Calibri"/>
              </w:rPr>
              <w:t xml:space="preserve">: </w:t>
            </w:r>
          </w:p>
          <w:p w14:paraId="24FA64E9" w14:textId="77777777" w:rsidR="006B4219" w:rsidRPr="00336EC6" w:rsidRDefault="006B4219" w:rsidP="00ED7FCE">
            <w:pPr>
              <w:spacing w:after="120"/>
              <w:jc w:val="both"/>
              <w:rPr>
                <w:rFonts w:ascii="Calibri" w:hAnsi="Calibri" w:cs="Calibri"/>
                <w:lang w:val="es-ES"/>
              </w:rPr>
            </w:pPr>
            <w:r w:rsidRPr="00336EC6">
              <w:rPr>
                <w:rFonts w:ascii="Calibri" w:hAnsi="Calibri" w:cs="Calibri"/>
                <w:lang w:val="es-ES"/>
              </w:rPr>
              <w:t xml:space="preserve">La adjudicación recaerá sobre la combinación de ofertas que ofrezcan el precio evaluado más bajo </w:t>
            </w:r>
            <w:r w:rsidRPr="00336EC6">
              <w:rPr>
                <w:rFonts w:ascii="Calibri" w:hAnsi="Calibri"/>
              </w:rPr>
              <w:t xml:space="preserve">siempre y cuando el Contratante haya determinado que dicho Oferente (a) es elegible de conformidad con la Cláusula 4 de las IAO y (b) está calificado de conformidad con las disposiciones de la Cláusula 5 de las IAO </w:t>
            </w:r>
            <w:r w:rsidRPr="00336EC6">
              <w:rPr>
                <w:rFonts w:ascii="Calibri" w:hAnsi="Calibri" w:cs="Calibri"/>
                <w:lang w:val="es-ES"/>
              </w:rPr>
              <w:t xml:space="preserve">y que cumpla con los criterios de calificación. </w:t>
            </w:r>
          </w:p>
          <w:p w14:paraId="34FE060D" w14:textId="77777777" w:rsidR="006B4219" w:rsidRPr="00336EC6" w:rsidRDefault="006B4219" w:rsidP="009160EC">
            <w:pPr>
              <w:spacing w:after="120"/>
              <w:ind w:firstLine="60"/>
              <w:jc w:val="both"/>
              <w:rPr>
                <w:rFonts w:ascii="Calibri" w:hAnsi="Calibri"/>
              </w:rPr>
            </w:pPr>
          </w:p>
        </w:tc>
      </w:tr>
      <w:tr w:rsidR="001F0823" w:rsidRPr="00336EC6" w14:paraId="4457F825" w14:textId="77777777" w:rsidTr="0082500A">
        <w:trPr>
          <w:cantSplit/>
          <w:tblCellSpacing w:w="11" w:type="dxa"/>
        </w:trPr>
        <w:tc>
          <w:tcPr>
            <w:tcW w:w="372" w:type="pct"/>
            <w:tcBorders>
              <w:top w:val="single" w:sz="4" w:space="0" w:color="auto"/>
              <w:bottom w:val="single" w:sz="4" w:space="0" w:color="auto"/>
            </w:tcBorders>
          </w:tcPr>
          <w:p w14:paraId="42439121" w14:textId="77777777" w:rsidR="001F0823" w:rsidRPr="00336EC6" w:rsidRDefault="001F0823" w:rsidP="009160EC">
            <w:pPr>
              <w:spacing w:after="120"/>
              <w:rPr>
                <w:rFonts w:ascii="Calibri" w:hAnsi="Calibri"/>
                <w:b/>
                <w:bCs/>
              </w:rPr>
            </w:pPr>
            <w:r w:rsidRPr="00336EC6">
              <w:rPr>
                <w:rFonts w:ascii="Calibri" w:hAnsi="Calibri"/>
                <w:b/>
                <w:bCs/>
              </w:rPr>
              <w:lastRenderedPageBreak/>
              <w:t xml:space="preserve">IAO </w:t>
            </w:r>
          </w:p>
          <w:p w14:paraId="35238424" w14:textId="77777777" w:rsidR="001F0823" w:rsidRPr="00336EC6" w:rsidRDefault="001F0823" w:rsidP="00ED7FCE">
            <w:pPr>
              <w:spacing w:after="120"/>
              <w:rPr>
                <w:rFonts w:ascii="Calibri" w:hAnsi="Calibri"/>
                <w:b/>
                <w:bCs/>
              </w:rPr>
            </w:pPr>
            <w:r w:rsidRPr="00336EC6">
              <w:rPr>
                <w:rFonts w:ascii="Calibri" w:hAnsi="Calibri"/>
                <w:b/>
                <w:bCs/>
              </w:rPr>
              <w:t xml:space="preserve">34.4 </w:t>
            </w:r>
          </w:p>
        </w:tc>
        <w:tc>
          <w:tcPr>
            <w:tcW w:w="4598" w:type="pct"/>
            <w:tcBorders>
              <w:top w:val="single" w:sz="4" w:space="0" w:color="auto"/>
              <w:bottom w:val="single" w:sz="4" w:space="0" w:color="auto"/>
            </w:tcBorders>
          </w:tcPr>
          <w:p w14:paraId="2E913B29" w14:textId="77777777" w:rsidR="00241274" w:rsidRPr="00336EC6" w:rsidRDefault="001F0823" w:rsidP="00241274">
            <w:pPr>
              <w:spacing w:after="120"/>
              <w:ind w:firstLine="60"/>
              <w:jc w:val="both"/>
              <w:rPr>
                <w:rFonts w:ascii="Calibri" w:hAnsi="Calibri"/>
              </w:rPr>
            </w:pPr>
            <w:r w:rsidRPr="00336EC6">
              <w:rPr>
                <w:rFonts w:ascii="Calibri" w:hAnsi="Calibri"/>
              </w:rPr>
              <w:t xml:space="preserve">La </w:t>
            </w:r>
            <w:r w:rsidR="00A917B8" w:rsidRPr="00336EC6">
              <w:rPr>
                <w:rFonts w:ascii="Calibri" w:hAnsi="Calibri"/>
              </w:rPr>
              <w:t xml:space="preserve">publicación prevista en la </w:t>
            </w:r>
            <w:r w:rsidRPr="00336EC6">
              <w:rPr>
                <w:rFonts w:ascii="Calibri" w:hAnsi="Calibri"/>
              </w:rPr>
              <w:t>cláusul</w:t>
            </w:r>
            <w:r w:rsidR="00A917B8" w:rsidRPr="00336EC6">
              <w:rPr>
                <w:rFonts w:ascii="Calibri" w:hAnsi="Calibri"/>
              </w:rPr>
              <w:t xml:space="preserve">a 34.4 se realizará en </w:t>
            </w:r>
            <w:r w:rsidR="00241274" w:rsidRPr="00336EC6">
              <w:rPr>
                <w:rFonts w:ascii="Calibri" w:hAnsi="Calibri"/>
              </w:rPr>
              <w:t>se realizará en la página web:</w:t>
            </w:r>
          </w:p>
          <w:p w14:paraId="149764D2" w14:textId="77777777" w:rsidR="00241274" w:rsidRPr="00336EC6" w:rsidRDefault="00241274" w:rsidP="00241274">
            <w:pPr>
              <w:spacing w:after="120"/>
              <w:jc w:val="both"/>
              <w:rPr>
                <w:rFonts w:ascii="Calibri" w:hAnsi="Calibri"/>
              </w:rPr>
            </w:pPr>
            <w:r w:rsidRPr="00336EC6">
              <w:rPr>
                <w:rFonts w:ascii="Calibri" w:hAnsi="Calibri"/>
              </w:rPr>
              <w:t xml:space="preserve"> </w:t>
            </w:r>
            <w:hyperlink r:id="rId12" w:history="1">
              <w:r w:rsidRPr="00336EC6">
                <w:rPr>
                  <w:rStyle w:val="Hipervnculo"/>
                  <w:rFonts w:ascii="Calibri" w:hAnsi="Calibri"/>
                  <w:color w:val="auto"/>
                </w:rPr>
                <w:t>https://www.cnelep.gob.ec/portfolio-item/bid-ii-priza/</w:t>
              </w:r>
            </w:hyperlink>
          </w:p>
          <w:p w14:paraId="0F03865D" w14:textId="77777777" w:rsidR="0040087E" w:rsidRPr="00336EC6" w:rsidRDefault="0040087E" w:rsidP="00241274">
            <w:pPr>
              <w:spacing w:after="120"/>
              <w:jc w:val="both"/>
              <w:rPr>
                <w:rFonts w:ascii="Calibri" w:hAnsi="Calibri"/>
              </w:rPr>
            </w:pPr>
            <w:r w:rsidRPr="00336EC6">
              <w:rPr>
                <w:rFonts w:ascii="Calibri" w:hAnsi="Calibri"/>
              </w:rPr>
              <w:t>Se agrega al final de esta cláusula:</w:t>
            </w:r>
          </w:p>
          <w:p w14:paraId="1546487F" w14:textId="77777777" w:rsidR="0040087E" w:rsidRPr="00336EC6" w:rsidRDefault="0040087E" w:rsidP="00ED7FCE">
            <w:pPr>
              <w:spacing w:after="120"/>
              <w:jc w:val="both"/>
              <w:rPr>
                <w:rFonts w:ascii="Calibri" w:hAnsi="Calibri"/>
              </w:rPr>
            </w:pPr>
            <w:r w:rsidRPr="00336EC6">
              <w:rPr>
                <w:rFonts w:ascii="Calibri" w:hAnsi="Calibri" w:cs="Calibri"/>
                <w:lang w:val="es-ES"/>
              </w:rPr>
              <w:t xml:space="preserve">El pago de los gastos que genere la suscripción del contrato (protocolización) </w:t>
            </w:r>
            <w:r w:rsidR="007A0F47" w:rsidRPr="00336EC6">
              <w:rPr>
                <w:rFonts w:ascii="Calibri" w:hAnsi="Calibri" w:cs="Calibri"/>
                <w:lang w:val="es-ES"/>
              </w:rPr>
              <w:t>estará</w:t>
            </w:r>
            <w:r w:rsidRPr="00336EC6">
              <w:rPr>
                <w:rFonts w:ascii="Calibri" w:hAnsi="Calibri" w:cs="Calibri"/>
                <w:lang w:val="es-ES"/>
              </w:rPr>
              <w:t xml:space="preserve"> a cargo del Adjudicatario.</w:t>
            </w:r>
            <w:r w:rsidRPr="00336EC6">
              <w:rPr>
                <w:rFonts w:ascii="Calibri" w:hAnsi="Calibri"/>
              </w:rPr>
              <w:t xml:space="preserve"> </w:t>
            </w:r>
          </w:p>
        </w:tc>
      </w:tr>
      <w:tr w:rsidR="0040087E" w:rsidRPr="00336EC6" w14:paraId="4D8BB849" w14:textId="77777777" w:rsidTr="0082500A">
        <w:trPr>
          <w:cantSplit/>
          <w:trHeight w:val="10644"/>
          <w:tblCellSpacing w:w="11" w:type="dxa"/>
        </w:trPr>
        <w:tc>
          <w:tcPr>
            <w:tcW w:w="372" w:type="pct"/>
            <w:tcBorders>
              <w:top w:val="single" w:sz="4" w:space="0" w:color="auto"/>
              <w:bottom w:val="single" w:sz="4" w:space="0" w:color="auto"/>
            </w:tcBorders>
          </w:tcPr>
          <w:p w14:paraId="7DD76C45" w14:textId="77777777" w:rsidR="003F79AA" w:rsidRPr="00336EC6" w:rsidRDefault="003F79AA" w:rsidP="009160EC">
            <w:pPr>
              <w:spacing w:after="120"/>
              <w:rPr>
                <w:rFonts w:ascii="Calibri" w:hAnsi="Calibri"/>
                <w:b/>
                <w:bCs/>
              </w:rPr>
            </w:pPr>
            <w:r w:rsidRPr="00336EC6">
              <w:rPr>
                <w:rFonts w:ascii="Calibri" w:hAnsi="Calibri"/>
                <w:b/>
                <w:bCs/>
              </w:rPr>
              <w:t>IAO 35.1</w:t>
            </w:r>
          </w:p>
        </w:tc>
        <w:tc>
          <w:tcPr>
            <w:tcW w:w="4598" w:type="pct"/>
            <w:tcBorders>
              <w:top w:val="single" w:sz="4" w:space="0" w:color="auto"/>
              <w:bottom w:val="single" w:sz="4" w:space="0" w:color="auto"/>
            </w:tcBorders>
          </w:tcPr>
          <w:p w14:paraId="4C61822F" w14:textId="77777777" w:rsidR="008C652D" w:rsidRPr="00336EC6" w:rsidRDefault="008C652D" w:rsidP="00ED7FCE">
            <w:pPr>
              <w:spacing w:after="120"/>
              <w:ind w:left="612" w:hanging="612"/>
              <w:jc w:val="both"/>
              <w:rPr>
                <w:rFonts w:ascii="Calibri" w:hAnsi="Calibri"/>
              </w:rPr>
            </w:pPr>
            <w:r w:rsidRPr="00336EC6">
              <w:rPr>
                <w:rFonts w:ascii="Calibri" w:hAnsi="Calibri"/>
              </w:rPr>
              <w:t xml:space="preserve">La </w:t>
            </w:r>
            <w:r w:rsidR="004A55A3" w:rsidRPr="00336EC6">
              <w:rPr>
                <w:rFonts w:ascii="Calibri" w:hAnsi="Calibri"/>
              </w:rPr>
              <w:t xml:space="preserve">sub </w:t>
            </w:r>
            <w:r w:rsidRPr="00336EC6">
              <w:rPr>
                <w:rFonts w:ascii="Calibri" w:hAnsi="Calibri"/>
              </w:rPr>
              <w:t>cláusula 35.1 se modifica como sigue:</w:t>
            </w:r>
          </w:p>
          <w:p w14:paraId="53CC2D4C" w14:textId="77777777" w:rsidR="007C354C" w:rsidRPr="00336EC6" w:rsidRDefault="008C652D" w:rsidP="00ED7FCE">
            <w:pPr>
              <w:spacing w:after="120"/>
              <w:ind w:left="55"/>
              <w:jc w:val="both"/>
              <w:rPr>
                <w:rFonts w:ascii="Calibri" w:hAnsi="Calibri" w:cs="Calibri"/>
                <w:lang w:val="es-ES"/>
              </w:rPr>
            </w:pPr>
            <w:r w:rsidRPr="00336EC6">
              <w:rPr>
                <w:rFonts w:ascii="Calibri" w:hAnsi="Calibri"/>
              </w:rPr>
              <w:t xml:space="preserve">Dentro de los </w:t>
            </w:r>
            <w:r w:rsidR="007A0F47" w:rsidRPr="00336EC6">
              <w:rPr>
                <w:rFonts w:ascii="Calibri" w:hAnsi="Calibri"/>
                <w:i/>
                <w:iCs/>
              </w:rPr>
              <w:t>20 días calendario</w:t>
            </w:r>
            <w:r w:rsidRPr="00336EC6">
              <w:rPr>
                <w:rFonts w:ascii="Calibri" w:hAnsi="Calibri"/>
              </w:rPr>
              <w:t xml:space="preserve"> </w:t>
            </w:r>
            <w:r w:rsidR="007F7C30" w:rsidRPr="00336EC6">
              <w:rPr>
                <w:rFonts w:ascii="Calibri" w:hAnsi="Calibri"/>
              </w:rPr>
              <w:t>siguiente</w:t>
            </w:r>
            <w:r w:rsidRPr="00336EC6">
              <w:rPr>
                <w:rFonts w:ascii="Calibri" w:hAnsi="Calibri"/>
              </w:rPr>
              <w:t xml:space="preserve"> después de haber recibido la Carta de Aceptación, el Oferente seleccionado deberá firmar el contrato y entregar al Contratante una Garan</w:t>
            </w:r>
            <w:r w:rsidR="00C72953" w:rsidRPr="00336EC6">
              <w:rPr>
                <w:rFonts w:ascii="Calibri" w:hAnsi="Calibri"/>
              </w:rPr>
              <w:t xml:space="preserve">tía de Cumplimiento de Contrato. </w:t>
            </w:r>
            <w:r w:rsidR="007C354C" w:rsidRPr="00336EC6">
              <w:rPr>
                <w:rFonts w:ascii="Calibri" w:hAnsi="Calibri" w:cs="Calibri"/>
                <w:lang w:val="es-ES"/>
              </w:rPr>
              <w:t>Adicionalmente,  a lo previsto respecto a la obligación de presentar en tiempo y forma a la Garantía de Cumplimiento del Contrato, se establece lo siguiente:</w:t>
            </w:r>
          </w:p>
          <w:p w14:paraId="5AF2AFD9" w14:textId="77777777" w:rsidR="007C354C" w:rsidRPr="00336EC6" w:rsidRDefault="007C354C" w:rsidP="00ED7FCE">
            <w:pPr>
              <w:pStyle w:val="Header2-SubClauses"/>
              <w:tabs>
                <w:tab w:val="clear" w:pos="504"/>
              </w:tabs>
              <w:spacing w:after="120"/>
              <w:contextualSpacing/>
              <w:rPr>
                <w:rFonts w:ascii="Calibri" w:hAnsi="Calibri" w:cs="Calibri"/>
                <w:szCs w:val="24"/>
                <w:lang w:val="es-ES"/>
              </w:rPr>
            </w:pPr>
            <w:r w:rsidRPr="00336EC6">
              <w:rPr>
                <w:rFonts w:ascii="Calibri" w:hAnsi="Calibri" w:cs="Calibri"/>
                <w:szCs w:val="24"/>
                <w:lang w:val="es-ES"/>
              </w:rPr>
              <w:t>1. El adjudicatario, en el mismo plazo que el indicado para presentar la Garantía de Cumplimiento de Contrato, deberá presentar:</w:t>
            </w:r>
          </w:p>
          <w:p w14:paraId="2B50FF9C" w14:textId="77777777" w:rsidR="0040087E" w:rsidRPr="00336EC6" w:rsidRDefault="007C354C" w:rsidP="000F1C5A">
            <w:pPr>
              <w:pStyle w:val="Header2-SubClauses"/>
              <w:numPr>
                <w:ilvl w:val="0"/>
                <w:numId w:val="27"/>
              </w:numPr>
              <w:spacing w:after="120"/>
              <w:contextualSpacing/>
              <w:rPr>
                <w:rFonts w:ascii="Calibri" w:hAnsi="Calibri" w:cs="Calibri"/>
                <w:szCs w:val="24"/>
                <w:lang w:val="es-ES"/>
              </w:rPr>
            </w:pPr>
            <w:r w:rsidRPr="00336EC6">
              <w:rPr>
                <w:rFonts w:ascii="Calibri" w:hAnsi="Calibri" w:cs="Calibri"/>
                <w:szCs w:val="24"/>
                <w:lang w:val="es-ES"/>
              </w:rPr>
              <w:t>En caso de APCA Convenio Constitutivo formalizado</w:t>
            </w:r>
          </w:p>
          <w:p w14:paraId="5D6ACD1A" w14:textId="77777777" w:rsidR="007C354C" w:rsidRPr="00336EC6" w:rsidRDefault="007C354C" w:rsidP="000F1C5A">
            <w:pPr>
              <w:pStyle w:val="Header2-SubClauses"/>
              <w:numPr>
                <w:ilvl w:val="0"/>
                <w:numId w:val="27"/>
              </w:numPr>
              <w:spacing w:after="120"/>
              <w:contextualSpacing/>
              <w:rPr>
                <w:rFonts w:ascii="Calibri" w:hAnsi="Calibri" w:cs="Calibri"/>
                <w:szCs w:val="24"/>
                <w:lang w:val="es-ES"/>
              </w:rPr>
            </w:pPr>
            <w:r w:rsidRPr="00336EC6">
              <w:rPr>
                <w:rFonts w:ascii="Calibri" w:hAnsi="Calibri" w:cs="Calibri"/>
                <w:szCs w:val="24"/>
                <w:lang w:val="es-ES"/>
              </w:rPr>
              <w:t xml:space="preserve"> Legalizaciones y certificaciones que pudieran corresponder de toda la documentación presentada en copia simple. El adjudicatario debe cumplir con las solemnidades que la ley aplicable  establece para que los documentos emitidos en el extranjero, surtan efectos legales y jurídicos en territorio nacional.</w:t>
            </w:r>
            <w:r w:rsidR="0056328C" w:rsidRPr="00336EC6">
              <w:rPr>
                <w:rFonts w:ascii="Calibri" w:hAnsi="Calibri" w:cs="Calibri"/>
                <w:szCs w:val="24"/>
                <w:lang w:val="es-ES"/>
              </w:rPr>
              <w:t xml:space="preserve"> </w:t>
            </w:r>
          </w:p>
          <w:p w14:paraId="654B3895" w14:textId="77777777" w:rsidR="007C354C" w:rsidRPr="00336EC6" w:rsidRDefault="007C354C" w:rsidP="000F1C5A">
            <w:pPr>
              <w:pStyle w:val="Header2-SubClauses"/>
              <w:numPr>
                <w:ilvl w:val="0"/>
                <w:numId w:val="27"/>
              </w:numPr>
              <w:spacing w:after="120"/>
              <w:contextualSpacing/>
              <w:rPr>
                <w:rFonts w:ascii="Calibri" w:hAnsi="Calibri" w:cs="Calibri"/>
                <w:szCs w:val="24"/>
                <w:lang w:val="es-ES"/>
              </w:rPr>
            </w:pPr>
            <w:r w:rsidRPr="00336EC6">
              <w:rPr>
                <w:rFonts w:ascii="Calibri" w:hAnsi="Calibri" w:cs="Calibri"/>
                <w:szCs w:val="24"/>
                <w:lang w:val="es-ES"/>
              </w:rPr>
              <w:t>Todo otro requisito que sea exigido en el Pliego como condición previa a la suscripción del Contrato</w:t>
            </w:r>
          </w:p>
          <w:p w14:paraId="11C699AD" w14:textId="77777777" w:rsidR="007C354C" w:rsidRPr="00336EC6" w:rsidRDefault="007C354C" w:rsidP="00ED7FCE">
            <w:pPr>
              <w:pStyle w:val="Header2-SubClauses"/>
              <w:tabs>
                <w:tab w:val="clear" w:pos="504"/>
              </w:tabs>
              <w:spacing w:after="120"/>
              <w:ind w:left="0" w:firstLine="0"/>
              <w:contextualSpacing/>
              <w:rPr>
                <w:rFonts w:ascii="Calibri" w:hAnsi="Calibri"/>
                <w:szCs w:val="24"/>
                <w:lang w:val="es-ES"/>
              </w:rPr>
            </w:pPr>
            <w:r w:rsidRPr="00336EC6">
              <w:rPr>
                <w:rFonts w:ascii="Calibri" w:hAnsi="Calibri"/>
                <w:szCs w:val="24"/>
                <w:lang w:val="es-ES"/>
              </w:rPr>
              <w:t xml:space="preserve">El incumplimiento por parte del Oferente seleccionado de las obligaciones acá establecidas podrá  constituir causa suficiente para dejar sin efecto la adjudicación y para emprender las acciones legales correspondientes sobre la Declaración de Mantenimiento. En este caso, el Contratante podrá adjudicar el contrato al Oferente cuya Oferta sea evaluada como la siguiente más baja que se ajusta sustancialmente a las condiciones de la Licitación y que el Contratante considere calificado para ejecutar satisfactoriamente el contrato. Asimismo se podrá declarar no elegible al adjudicatario  y “Adjudicatario Fallido” con las consecuencias legales que esto </w:t>
            </w:r>
            <w:r w:rsidR="0056328C" w:rsidRPr="00336EC6">
              <w:rPr>
                <w:rFonts w:ascii="Calibri" w:hAnsi="Calibri"/>
                <w:szCs w:val="24"/>
                <w:lang w:val="es-ES"/>
              </w:rPr>
              <w:t>conlleva.</w:t>
            </w:r>
          </w:p>
          <w:p w14:paraId="0B024AC2" w14:textId="77777777" w:rsidR="007C354C" w:rsidRPr="00336EC6" w:rsidRDefault="007C354C" w:rsidP="00ED7FCE">
            <w:pPr>
              <w:pStyle w:val="Header2-SubClauses"/>
              <w:tabs>
                <w:tab w:val="clear" w:pos="504"/>
              </w:tabs>
              <w:spacing w:after="120"/>
              <w:contextualSpacing/>
              <w:rPr>
                <w:rFonts w:ascii="Calibri" w:hAnsi="Calibri" w:cs="Calibri"/>
                <w:szCs w:val="24"/>
                <w:lang w:val="es-ES"/>
              </w:rPr>
            </w:pPr>
            <w:r w:rsidRPr="00336EC6">
              <w:rPr>
                <w:rFonts w:ascii="Calibri" w:hAnsi="Calibri"/>
                <w:szCs w:val="24"/>
                <w:lang w:val="es-ES"/>
              </w:rPr>
              <w:t xml:space="preserve">2. Formalidades de la Garantía de Cumplimiento de Contrato: </w:t>
            </w:r>
          </w:p>
          <w:p w14:paraId="71FA9DD6" w14:textId="77777777" w:rsidR="00A917B8" w:rsidRPr="00336EC6" w:rsidRDefault="007C354C" w:rsidP="007A0F47">
            <w:pPr>
              <w:spacing w:after="120"/>
              <w:jc w:val="both"/>
              <w:rPr>
                <w:rFonts w:ascii="Calibri" w:hAnsi="Calibri" w:cs="Calibri"/>
                <w:bCs/>
                <w:lang w:val="es-ES"/>
              </w:rPr>
            </w:pPr>
            <w:r w:rsidRPr="00336EC6">
              <w:rPr>
                <w:rFonts w:ascii="Calibri" w:hAnsi="Calibri" w:cs="Calibri"/>
                <w:bCs/>
                <w:lang w:val="es-ES"/>
              </w:rPr>
              <w:t>La Garantía de Cumplimiento de Contrato deberá s</w:t>
            </w:r>
            <w:r w:rsidR="00D0353F" w:rsidRPr="00336EC6">
              <w:rPr>
                <w:rFonts w:ascii="Calibri" w:hAnsi="Calibri" w:cs="Calibri"/>
                <w:bCs/>
                <w:lang w:val="es-ES"/>
              </w:rPr>
              <w:t>e</w:t>
            </w:r>
            <w:r w:rsidRPr="00336EC6">
              <w:rPr>
                <w:rFonts w:ascii="Calibri" w:hAnsi="Calibri" w:cs="Calibri"/>
                <w:bCs/>
                <w:lang w:val="es-ES"/>
              </w:rPr>
              <w:t xml:space="preserve">r nominada en dólares de los Estados Unidos de América por un valor equivalente al diez (10%) del monto del contrato. Deberá ser instrumentada a través de cualquiera de las formas previstas en las IAO </w:t>
            </w:r>
            <w:r w:rsidR="00B71342" w:rsidRPr="00336EC6">
              <w:rPr>
                <w:rFonts w:ascii="Calibri" w:hAnsi="Calibri" w:cs="Calibri"/>
                <w:bCs/>
                <w:lang w:val="es-ES"/>
              </w:rPr>
              <w:t xml:space="preserve"> 35</w:t>
            </w:r>
            <w:r w:rsidR="006D4200" w:rsidRPr="00336EC6">
              <w:rPr>
                <w:rFonts w:ascii="Calibri" w:hAnsi="Calibri" w:cs="Calibri"/>
                <w:bCs/>
                <w:lang w:val="es-ES"/>
              </w:rPr>
              <w:t>.</w:t>
            </w:r>
            <w:r w:rsidR="00B71342" w:rsidRPr="00336EC6">
              <w:rPr>
                <w:rFonts w:ascii="Calibri" w:hAnsi="Calibri" w:cs="Calibri"/>
                <w:bCs/>
                <w:lang w:val="es-ES"/>
              </w:rPr>
              <w:t xml:space="preserve"> </w:t>
            </w:r>
            <w:r w:rsidR="00D0353F" w:rsidRPr="00336EC6">
              <w:rPr>
                <w:rFonts w:ascii="Calibri" w:hAnsi="Calibri" w:cs="Calibri"/>
                <w:bCs/>
                <w:lang w:val="es-ES"/>
              </w:rPr>
              <w:t xml:space="preserve">Además de las formas previstas en las IAO, el oferente podrá presentar una póliza de seguro de caución emitida por una compañía aseguradora, en tanto esta cumpla condiciones establecidas en el siguiente párrafo de esta cláusula. </w:t>
            </w:r>
          </w:p>
          <w:p w14:paraId="3685FEC6" w14:textId="77777777" w:rsidR="00D0353F" w:rsidRPr="00336EC6" w:rsidRDefault="00D0353F" w:rsidP="007A0F47">
            <w:pPr>
              <w:pStyle w:val="Header2-SubClauses"/>
              <w:tabs>
                <w:tab w:val="clear" w:pos="504"/>
                <w:tab w:val="clear" w:pos="619"/>
                <w:tab w:val="left" w:pos="0"/>
              </w:tabs>
              <w:spacing w:before="120" w:after="120"/>
              <w:ind w:left="0" w:firstLine="0"/>
              <w:contextualSpacing/>
              <w:rPr>
                <w:rFonts w:ascii="Calibri" w:hAnsi="Calibri"/>
                <w:i/>
                <w:iCs/>
              </w:rPr>
            </w:pPr>
            <w:r w:rsidRPr="00336EC6">
              <w:rPr>
                <w:rFonts w:ascii="Calibri" w:hAnsi="Calibri" w:cs="Calibri"/>
                <w:b/>
                <w:bCs/>
                <w:szCs w:val="24"/>
                <w:lang w:val="es-ES"/>
              </w:rPr>
              <w:t>Condiciones de las pólizas.-</w:t>
            </w:r>
            <w:r w:rsidRPr="00336EC6">
              <w:rPr>
                <w:rFonts w:ascii="Calibri" w:hAnsi="Calibri" w:cs="Calibri"/>
                <w:bCs/>
                <w:szCs w:val="24"/>
                <w:lang w:val="es-ES"/>
              </w:rPr>
              <w:t xml:space="preserve"> La(s) póliza(s) de seguros deberá(n) ser emitida(s) por una compañía de seguros, que cuente con un contrato de reaseguro vigente, y que no haya superado el monto de responsabilidad máxima de reaseguro. La(s) póliza(s) de seguros deberá(n) ser incondicional(es), irrevocable(s), de cobro inmediato y renovable(s) en forma inmediata a simple pedido del  Contratante; sin cláusula de trámite administrativo previo, bastando para su ejecución el requerimiento del Contratante. </w:t>
            </w:r>
          </w:p>
        </w:tc>
      </w:tr>
      <w:tr w:rsidR="00ED7FCE" w:rsidRPr="00336EC6" w14:paraId="4E7652B5" w14:textId="77777777" w:rsidTr="0082500A">
        <w:trPr>
          <w:cantSplit/>
          <w:tblCellSpacing w:w="11" w:type="dxa"/>
        </w:trPr>
        <w:tc>
          <w:tcPr>
            <w:tcW w:w="372" w:type="pct"/>
            <w:tcBorders>
              <w:top w:val="single" w:sz="4" w:space="0" w:color="auto"/>
              <w:bottom w:val="single" w:sz="4" w:space="0" w:color="auto"/>
            </w:tcBorders>
          </w:tcPr>
          <w:p w14:paraId="0429B7DE" w14:textId="77777777" w:rsidR="00ED7FCE" w:rsidRPr="00336EC6" w:rsidRDefault="00ED7FCE" w:rsidP="009160EC">
            <w:pPr>
              <w:spacing w:after="120"/>
              <w:rPr>
                <w:rFonts w:ascii="Calibri" w:hAnsi="Calibri"/>
                <w:b/>
                <w:bCs/>
              </w:rPr>
            </w:pPr>
          </w:p>
        </w:tc>
        <w:tc>
          <w:tcPr>
            <w:tcW w:w="4598" w:type="pct"/>
            <w:tcBorders>
              <w:top w:val="single" w:sz="4" w:space="0" w:color="auto"/>
              <w:bottom w:val="single" w:sz="4" w:space="0" w:color="auto"/>
            </w:tcBorders>
          </w:tcPr>
          <w:p w14:paraId="4F7F6FFA" w14:textId="77777777" w:rsidR="00D0353F" w:rsidRPr="00336EC6" w:rsidRDefault="00D0353F" w:rsidP="00D0353F">
            <w:pPr>
              <w:pStyle w:val="Header2-SubClauses"/>
              <w:tabs>
                <w:tab w:val="clear" w:pos="504"/>
                <w:tab w:val="clear" w:pos="619"/>
                <w:tab w:val="left" w:pos="0"/>
              </w:tabs>
              <w:spacing w:before="120" w:after="120"/>
              <w:ind w:left="0" w:firstLine="0"/>
              <w:contextualSpacing/>
              <w:rPr>
                <w:rFonts w:ascii="Calibri" w:hAnsi="Calibri" w:cs="Calibri"/>
                <w:bCs/>
                <w:szCs w:val="24"/>
                <w:lang w:val="es-ES"/>
              </w:rPr>
            </w:pPr>
            <w:r w:rsidRPr="00336EC6">
              <w:rPr>
                <w:rFonts w:ascii="Calibri" w:hAnsi="Calibri" w:cs="Calibri"/>
                <w:bCs/>
                <w:szCs w:val="24"/>
                <w:lang w:val="es-ES"/>
              </w:rPr>
              <w:t>En todos los casos las garantías deberán ser emitidas por una institución de un país elegible, habilitada para operar como tal en el país de emisión de la garantía. Si la garantía es emitida por una compañía aseguradora o institución financiera situada fuera del país del Contratante, la institución que emite la garantía deberá tener una institución corresponsal habilitada en la Repúblicas del Ecuador que permita hacer efectiva la garantía en dicho país.</w:t>
            </w:r>
          </w:p>
          <w:p w14:paraId="66F7A9BA" w14:textId="77777777" w:rsidR="00ED7FCE" w:rsidRPr="00336EC6" w:rsidRDefault="00ED7FCE" w:rsidP="000F1C5A">
            <w:pPr>
              <w:numPr>
                <w:ilvl w:val="2"/>
                <w:numId w:val="19"/>
              </w:numPr>
              <w:spacing w:after="120"/>
              <w:ind w:left="0"/>
              <w:jc w:val="both"/>
              <w:rPr>
                <w:rFonts w:ascii="Calibri" w:hAnsi="Calibri"/>
                <w:i/>
                <w:iCs/>
              </w:rPr>
            </w:pPr>
            <w:r w:rsidRPr="00336EC6">
              <w:rPr>
                <w:rFonts w:ascii="Calibri" w:hAnsi="Calibri"/>
              </w:rPr>
              <w:t>También deberá rendirse una Garantía Técnica en los términos de lo establecido en el artículo 76 de la Ley Orgánica del Sistema Nacional de Contratación Pública.</w:t>
            </w:r>
          </w:p>
          <w:p w14:paraId="46373197" w14:textId="77777777" w:rsidR="00ED7FCE" w:rsidRPr="00336EC6" w:rsidRDefault="00ED7FCE" w:rsidP="009160EC">
            <w:pPr>
              <w:pStyle w:val="Outline"/>
              <w:spacing w:before="0" w:after="120"/>
              <w:rPr>
                <w:rFonts w:ascii="Calibri" w:hAnsi="Calibri"/>
                <w:kern w:val="0"/>
                <w:szCs w:val="24"/>
                <w:lang w:val="es-ES_tradnl"/>
              </w:rPr>
            </w:pPr>
          </w:p>
        </w:tc>
      </w:tr>
      <w:tr w:rsidR="003F79AA" w:rsidRPr="00336EC6" w14:paraId="5D37780A" w14:textId="77777777" w:rsidTr="0082500A">
        <w:trPr>
          <w:cantSplit/>
          <w:tblCellSpacing w:w="11" w:type="dxa"/>
        </w:trPr>
        <w:tc>
          <w:tcPr>
            <w:tcW w:w="372" w:type="pct"/>
            <w:tcBorders>
              <w:top w:val="single" w:sz="4" w:space="0" w:color="auto"/>
              <w:bottom w:val="single" w:sz="4" w:space="0" w:color="auto"/>
            </w:tcBorders>
          </w:tcPr>
          <w:p w14:paraId="2C4FD654" w14:textId="77777777" w:rsidR="003F79AA" w:rsidRPr="00336EC6" w:rsidRDefault="003F79AA" w:rsidP="009160EC">
            <w:pPr>
              <w:spacing w:after="120"/>
              <w:rPr>
                <w:rFonts w:ascii="Calibri" w:hAnsi="Calibri"/>
                <w:b/>
                <w:bCs/>
              </w:rPr>
            </w:pPr>
            <w:r w:rsidRPr="00336EC6">
              <w:rPr>
                <w:rFonts w:ascii="Calibri" w:hAnsi="Calibri"/>
                <w:b/>
                <w:bCs/>
              </w:rPr>
              <w:t xml:space="preserve"> IAO 36.1</w:t>
            </w:r>
          </w:p>
        </w:tc>
        <w:tc>
          <w:tcPr>
            <w:tcW w:w="4598" w:type="pct"/>
            <w:tcBorders>
              <w:top w:val="single" w:sz="4" w:space="0" w:color="auto"/>
              <w:bottom w:val="single" w:sz="4" w:space="0" w:color="auto"/>
            </w:tcBorders>
          </w:tcPr>
          <w:p w14:paraId="0DDE0F90" w14:textId="77777777" w:rsidR="002B06C9" w:rsidRPr="00336EC6" w:rsidRDefault="002B06C9" w:rsidP="00ED7FCE">
            <w:pPr>
              <w:pStyle w:val="Outline"/>
              <w:spacing w:before="0" w:after="120"/>
              <w:rPr>
                <w:rFonts w:ascii="Calibri" w:hAnsi="Calibri"/>
                <w:kern w:val="0"/>
                <w:szCs w:val="24"/>
                <w:lang w:val="es-ES_tradnl"/>
              </w:rPr>
            </w:pPr>
            <w:r w:rsidRPr="00336EC6">
              <w:rPr>
                <w:rFonts w:ascii="Calibri" w:hAnsi="Calibri"/>
                <w:kern w:val="0"/>
                <w:szCs w:val="24"/>
                <w:lang w:val="es-ES_tradnl"/>
              </w:rPr>
              <w:t xml:space="preserve">El pago de anticipo será por un monto máximo del </w:t>
            </w:r>
            <w:r w:rsidR="008C73D8" w:rsidRPr="00336EC6">
              <w:rPr>
                <w:rFonts w:ascii="Calibri" w:hAnsi="Calibri"/>
                <w:iCs/>
                <w:kern w:val="0"/>
                <w:szCs w:val="24"/>
                <w:lang w:val="es-ES_tradnl"/>
              </w:rPr>
              <w:t>50%</w:t>
            </w:r>
            <w:r w:rsidRPr="00336EC6">
              <w:rPr>
                <w:rFonts w:ascii="Calibri" w:hAnsi="Calibri"/>
                <w:i/>
                <w:iCs/>
                <w:kern w:val="0"/>
                <w:szCs w:val="24"/>
                <w:lang w:val="es-ES_tradnl"/>
              </w:rPr>
              <w:t xml:space="preserve"> </w:t>
            </w:r>
            <w:r w:rsidRPr="00336EC6">
              <w:rPr>
                <w:rFonts w:ascii="Calibri" w:hAnsi="Calibri"/>
                <w:kern w:val="0"/>
                <w:szCs w:val="24"/>
                <w:lang w:val="es-ES_tradnl"/>
              </w:rPr>
              <w:t>del Precio del Contrato.</w:t>
            </w:r>
          </w:p>
          <w:p w14:paraId="1B07BFE3" w14:textId="77777777" w:rsidR="003E20E5" w:rsidRPr="00336EC6" w:rsidRDefault="00DD3338" w:rsidP="009160EC">
            <w:pPr>
              <w:spacing w:after="120"/>
              <w:jc w:val="both"/>
              <w:rPr>
                <w:rFonts w:ascii="Calibri" w:hAnsi="Calibri"/>
                <w:bCs/>
                <w:lang w:val="es-ES"/>
              </w:rPr>
            </w:pPr>
            <w:r w:rsidRPr="00336EC6">
              <w:rPr>
                <w:rFonts w:ascii="Calibri" w:hAnsi="Calibri"/>
                <w:bCs/>
                <w:lang w:val="es-ES"/>
              </w:rPr>
              <w:t>En caso de anticipo, se deberá presentar una</w:t>
            </w:r>
            <w:r w:rsidR="004A55A3" w:rsidRPr="00336EC6">
              <w:rPr>
                <w:rFonts w:ascii="Calibri" w:hAnsi="Calibri"/>
                <w:bCs/>
                <w:lang w:val="es-ES"/>
              </w:rPr>
              <w:t xml:space="preserve"> Garantía por </w:t>
            </w:r>
            <w:r w:rsidR="00A917B8" w:rsidRPr="00336EC6">
              <w:rPr>
                <w:rFonts w:ascii="Calibri" w:hAnsi="Calibri"/>
                <w:bCs/>
                <w:lang w:val="es-ES"/>
              </w:rPr>
              <w:t>b</w:t>
            </w:r>
            <w:r w:rsidR="004A55A3" w:rsidRPr="00336EC6">
              <w:rPr>
                <w:rFonts w:ascii="Calibri" w:hAnsi="Calibri"/>
                <w:bCs/>
                <w:lang w:val="es-ES"/>
              </w:rPr>
              <w:t xml:space="preserve">uen </w:t>
            </w:r>
            <w:r w:rsidR="00A917B8" w:rsidRPr="00336EC6">
              <w:rPr>
                <w:rFonts w:ascii="Calibri" w:hAnsi="Calibri"/>
                <w:bCs/>
                <w:lang w:val="es-ES"/>
              </w:rPr>
              <w:t>u</w:t>
            </w:r>
            <w:r w:rsidR="004A55A3" w:rsidRPr="00336EC6">
              <w:rPr>
                <w:rFonts w:ascii="Calibri" w:hAnsi="Calibri"/>
                <w:bCs/>
                <w:lang w:val="es-ES"/>
              </w:rPr>
              <w:t>so de</w:t>
            </w:r>
            <w:r w:rsidR="00A917B8" w:rsidRPr="00336EC6">
              <w:rPr>
                <w:rFonts w:ascii="Calibri" w:hAnsi="Calibri"/>
                <w:bCs/>
                <w:lang w:val="es-ES"/>
              </w:rPr>
              <w:t>l</w:t>
            </w:r>
            <w:r w:rsidR="004A55A3" w:rsidRPr="00336EC6">
              <w:rPr>
                <w:rFonts w:ascii="Calibri" w:hAnsi="Calibri"/>
                <w:bCs/>
                <w:lang w:val="es-ES"/>
              </w:rPr>
              <w:t xml:space="preserve"> </w:t>
            </w:r>
            <w:r w:rsidR="00A917B8" w:rsidRPr="00336EC6">
              <w:rPr>
                <w:rFonts w:ascii="Calibri" w:hAnsi="Calibri"/>
                <w:bCs/>
                <w:lang w:val="es-ES"/>
              </w:rPr>
              <w:t>a</w:t>
            </w:r>
            <w:r w:rsidR="004A55A3" w:rsidRPr="00336EC6">
              <w:rPr>
                <w:rFonts w:ascii="Calibri" w:hAnsi="Calibri"/>
                <w:bCs/>
                <w:lang w:val="es-ES"/>
              </w:rPr>
              <w:t>nticipo</w:t>
            </w:r>
            <w:r w:rsidR="003E20E5" w:rsidRPr="00336EC6">
              <w:rPr>
                <w:rFonts w:ascii="Calibri" w:hAnsi="Calibri"/>
                <w:bCs/>
                <w:lang w:val="es-ES"/>
              </w:rPr>
              <w:t>.</w:t>
            </w:r>
          </w:p>
          <w:p w14:paraId="13592043" w14:textId="77777777" w:rsidR="003F79AA" w:rsidRPr="00336EC6" w:rsidRDefault="004A55A3" w:rsidP="000F1C5A">
            <w:pPr>
              <w:numPr>
                <w:ilvl w:val="2"/>
                <w:numId w:val="19"/>
              </w:numPr>
              <w:spacing w:after="120"/>
              <w:ind w:left="0"/>
              <w:jc w:val="both"/>
              <w:rPr>
                <w:rFonts w:ascii="Calibri" w:hAnsi="Calibri"/>
                <w:i/>
                <w:iCs/>
              </w:rPr>
            </w:pPr>
            <w:r w:rsidRPr="00336EC6">
              <w:rPr>
                <w:rFonts w:ascii="Calibri" w:hAnsi="Calibri"/>
              </w:rPr>
              <w:t xml:space="preserve">La Garantía de buen uso del anticipo </w:t>
            </w:r>
            <w:r w:rsidR="00B25647" w:rsidRPr="00336EC6">
              <w:rPr>
                <w:rFonts w:ascii="Calibri" w:hAnsi="Calibri"/>
              </w:rPr>
              <w:t xml:space="preserve">aceptable al Contratante </w:t>
            </w:r>
            <w:r w:rsidRPr="00336EC6">
              <w:rPr>
                <w:rFonts w:ascii="Calibri" w:hAnsi="Calibri"/>
              </w:rPr>
              <w:t>deberá ser</w:t>
            </w:r>
            <w:r w:rsidR="002B06C9" w:rsidRPr="00336EC6">
              <w:rPr>
                <w:rFonts w:ascii="Calibri" w:hAnsi="Calibri"/>
              </w:rPr>
              <w:t xml:space="preserve"> una </w:t>
            </w:r>
            <w:r w:rsidR="003E20E5" w:rsidRPr="00336EC6">
              <w:rPr>
                <w:rFonts w:ascii="Calibri" w:hAnsi="Calibri"/>
                <w:bCs/>
                <w:lang w:val="es-ES"/>
              </w:rPr>
              <w:t>Garantía por un valor equivalente al total del anticipo incondicional irrevocable y de cobro inmediato, otorgada por un banco o institución financiera, establecía en el país o por intermedio de ellos</w:t>
            </w:r>
            <w:r w:rsidR="0040087E" w:rsidRPr="00336EC6">
              <w:rPr>
                <w:rFonts w:ascii="Calibri" w:hAnsi="Calibri"/>
                <w:bCs/>
                <w:lang w:val="es-ES"/>
              </w:rPr>
              <w:t xml:space="preserve"> que cumpla las condiciones establecidas para la garantía de cumplimiento de contrato.</w:t>
            </w:r>
            <w:r w:rsidR="00B911E0" w:rsidRPr="00336EC6">
              <w:rPr>
                <w:rFonts w:ascii="Calibri" w:hAnsi="Calibri"/>
                <w:i/>
                <w:iCs/>
              </w:rPr>
              <w:t xml:space="preserve"> </w:t>
            </w:r>
          </w:p>
        </w:tc>
      </w:tr>
      <w:tr w:rsidR="003F79AA" w:rsidRPr="00336EC6" w14:paraId="4BCD707A" w14:textId="77777777" w:rsidTr="0082500A">
        <w:trPr>
          <w:cantSplit/>
          <w:tblCellSpacing w:w="11" w:type="dxa"/>
        </w:trPr>
        <w:tc>
          <w:tcPr>
            <w:tcW w:w="372" w:type="pct"/>
            <w:tcBorders>
              <w:top w:val="single" w:sz="4" w:space="0" w:color="auto"/>
              <w:bottom w:val="single" w:sz="4" w:space="0" w:color="auto"/>
            </w:tcBorders>
          </w:tcPr>
          <w:p w14:paraId="3404FF56" w14:textId="77777777" w:rsidR="003F79AA" w:rsidRPr="00336EC6" w:rsidRDefault="003F79AA" w:rsidP="009160EC">
            <w:pPr>
              <w:spacing w:after="120"/>
              <w:rPr>
                <w:rFonts w:ascii="Calibri" w:hAnsi="Calibri"/>
                <w:b/>
                <w:bCs/>
              </w:rPr>
            </w:pPr>
            <w:r w:rsidRPr="00336EC6">
              <w:rPr>
                <w:rFonts w:ascii="Calibri" w:hAnsi="Calibri"/>
                <w:b/>
                <w:bCs/>
              </w:rPr>
              <w:t>IAO 37.1</w:t>
            </w:r>
          </w:p>
        </w:tc>
        <w:tc>
          <w:tcPr>
            <w:tcW w:w="4598" w:type="pct"/>
            <w:tcBorders>
              <w:top w:val="single" w:sz="4" w:space="0" w:color="auto"/>
              <w:bottom w:val="single" w:sz="4" w:space="0" w:color="auto"/>
            </w:tcBorders>
          </w:tcPr>
          <w:p w14:paraId="3EC448B4" w14:textId="77777777" w:rsidR="003F79AA" w:rsidRPr="00336EC6" w:rsidRDefault="003F79AA" w:rsidP="00ED7FCE">
            <w:pPr>
              <w:pStyle w:val="Outline"/>
              <w:spacing w:before="0" w:after="120"/>
              <w:rPr>
                <w:rFonts w:ascii="Calibri" w:hAnsi="Calibri"/>
                <w:i/>
                <w:iCs/>
                <w:kern w:val="0"/>
                <w:szCs w:val="24"/>
                <w:lang w:val="es-ES_tradnl"/>
              </w:rPr>
            </w:pPr>
            <w:r w:rsidRPr="00336EC6">
              <w:rPr>
                <w:rFonts w:ascii="Calibri" w:hAnsi="Calibri"/>
                <w:kern w:val="0"/>
                <w:szCs w:val="24"/>
                <w:lang w:val="es-ES_tradnl"/>
              </w:rPr>
              <w:t>El Conciliador que propone el Contratante es</w:t>
            </w:r>
            <w:r w:rsidR="008C73D8" w:rsidRPr="00336EC6">
              <w:rPr>
                <w:rFonts w:ascii="Calibri" w:hAnsi="Calibri"/>
                <w:kern w:val="0"/>
                <w:szCs w:val="24"/>
                <w:lang w:val="es-ES_tradnl"/>
              </w:rPr>
              <w:t xml:space="preserve"> el Centro de Mediación de la Procuraduría General del Estado.</w:t>
            </w:r>
          </w:p>
          <w:p w14:paraId="0B25FFA7" w14:textId="77777777" w:rsidR="003F79AA" w:rsidRPr="00336EC6" w:rsidRDefault="003F79AA" w:rsidP="00ED7FCE">
            <w:pPr>
              <w:pStyle w:val="Outline"/>
              <w:spacing w:before="0" w:after="120"/>
              <w:rPr>
                <w:rFonts w:ascii="Calibri" w:hAnsi="Calibri"/>
                <w:i/>
                <w:iCs/>
                <w:kern w:val="0"/>
                <w:szCs w:val="24"/>
                <w:lang w:val="es-ES_tradnl"/>
              </w:rPr>
            </w:pPr>
            <w:r w:rsidRPr="00336EC6">
              <w:rPr>
                <w:rFonts w:ascii="Calibri" w:hAnsi="Calibri"/>
                <w:kern w:val="0"/>
                <w:szCs w:val="24"/>
                <w:lang w:val="es-ES_tradnl"/>
              </w:rPr>
              <w:t xml:space="preserve">La Autoridad que nombrará al Conciliador cuando no exista acuerdo es </w:t>
            </w:r>
            <w:r w:rsidR="008A5D94" w:rsidRPr="00336EC6">
              <w:rPr>
                <w:rFonts w:ascii="Calibri" w:hAnsi="Calibri"/>
                <w:szCs w:val="24"/>
                <w:lang w:val="es-EC"/>
              </w:rPr>
              <w:t xml:space="preserve">Centro de Mediación de la </w:t>
            </w:r>
            <w:r w:rsidR="008C73D8" w:rsidRPr="00336EC6">
              <w:rPr>
                <w:rFonts w:ascii="Calibri" w:hAnsi="Calibri"/>
                <w:kern w:val="0"/>
                <w:szCs w:val="24"/>
                <w:lang w:val="es-ES_tradnl"/>
              </w:rPr>
              <w:t>Procuraduría</w:t>
            </w:r>
            <w:r w:rsidR="008A5D94" w:rsidRPr="00336EC6">
              <w:rPr>
                <w:rFonts w:ascii="Calibri" w:hAnsi="Calibri"/>
                <w:szCs w:val="24"/>
                <w:lang w:val="es-EC"/>
              </w:rPr>
              <w:t xml:space="preserve"> General del Estado. </w:t>
            </w:r>
          </w:p>
        </w:tc>
      </w:tr>
    </w:tbl>
    <w:p w14:paraId="2360C4C0" w14:textId="77777777" w:rsidR="003F79AA" w:rsidRPr="00336EC6" w:rsidRDefault="003F79AA" w:rsidP="00ED7FCE">
      <w:pPr>
        <w:spacing w:after="120"/>
        <w:rPr>
          <w:rFonts w:ascii="Calibri" w:hAnsi="Calibri"/>
          <w:b/>
          <w:bCs/>
        </w:rPr>
        <w:sectPr w:rsidR="003F79AA" w:rsidRPr="00336EC6" w:rsidSect="0082500A">
          <w:headerReference w:type="even" r:id="rId13"/>
          <w:headerReference w:type="default" r:id="rId14"/>
          <w:headerReference w:type="first" r:id="rId15"/>
          <w:endnotePr>
            <w:numFmt w:val="decimal"/>
          </w:endnotePr>
          <w:type w:val="oddPage"/>
          <w:pgSz w:w="11907" w:h="16839" w:code="9"/>
          <w:pgMar w:top="1440" w:right="1440" w:bottom="1440" w:left="1440" w:header="720" w:footer="720" w:gutter="0"/>
          <w:cols w:space="720"/>
          <w:titlePg/>
          <w:docGrid w:linePitch="326"/>
        </w:sectPr>
      </w:pPr>
    </w:p>
    <w:p w14:paraId="5268B7B7" w14:textId="77777777" w:rsidR="003F79AA" w:rsidRPr="00336EC6" w:rsidRDefault="003F79AA" w:rsidP="00ED7FCE">
      <w:pPr>
        <w:spacing w:after="120"/>
        <w:rPr>
          <w:rFonts w:ascii="Calibri" w:hAnsi="Calibri"/>
          <w:b/>
          <w:bCs/>
        </w:rPr>
      </w:pPr>
    </w:p>
    <w:p w14:paraId="165CC9A4" w14:textId="77777777" w:rsidR="003F79AA" w:rsidRPr="00336EC6" w:rsidRDefault="003F79AA" w:rsidP="00ED7FCE">
      <w:pPr>
        <w:pStyle w:val="Ttulo1"/>
        <w:spacing w:before="0" w:after="120"/>
        <w:rPr>
          <w:rFonts w:ascii="Calibri" w:hAnsi="Calibri"/>
          <w:b w:val="0"/>
          <w:bCs/>
          <w:sz w:val="24"/>
        </w:rPr>
      </w:pPr>
      <w:bookmarkStart w:id="51" w:name="_Toc511650906"/>
      <w:r w:rsidRPr="00336EC6">
        <w:rPr>
          <w:rFonts w:ascii="Calibri" w:hAnsi="Calibri"/>
          <w:sz w:val="24"/>
        </w:rPr>
        <w:t>Sección</w:t>
      </w:r>
      <w:r w:rsidRPr="00336EC6">
        <w:rPr>
          <w:rFonts w:ascii="Calibri" w:hAnsi="Calibri"/>
          <w:b w:val="0"/>
          <w:bCs/>
          <w:sz w:val="24"/>
        </w:rPr>
        <w:t xml:space="preserve"> </w:t>
      </w:r>
      <w:r w:rsidRPr="00336EC6">
        <w:rPr>
          <w:rFonts w:ascii="Calibri" w:hAnsi="Calibri"/>
          <w:sz w:val="24"/>
        </w:rPr>
        <w:t>III</w:t>
      </w:r>
      <w:r w:rsidRPr="00336EC6">
        <w:rPr>
          <w:rFonts w:ascii="Calibri" w:hAnsi="Calibri"/>
          <w:b w:val="0"/>
          <w:bCs/>
          <w:sz w:val="24"/>
        </w:rPr>
        <w:t>.  Países Elegibles</w:t>
      </w:r>
      <w:bookmarkEnd w:id="51"/>
    </w:p>
    <w:p w14:paraId="00B04A1C" w14:textId="77777777" w:rsidR="003F79AA" w:rsidRPr="00336EC6" w:rsidRDefault="003F79AA" w:rsidP="00ED7FCE">
      <w:pPr>
        <w:pStyle w:val="aparagraphs"/>
        <w:spacing w:before="0"/>
        <w:rPr>
          <w:rFonts w:ascii="Calibri" w:hAnsi="Calibri"/>
          <w:i/>
          <w:iCs/>
          <w:szCs w:val="24"/>
          <w:lang w:val="es-ES"/>
        </w:rPr>
      </w:pPr>
      <w:r w:rsidRPr="00336EC6">
        <w:rPr>
          <w:rFonts w:ascii="Calibri" w:hAnsi="Calibri"/>
          <w:b/>
          <w:bCs/>
          <w:i/>
          <w:iCs/>
          <w:szCs w:val="24"/>
          <w:lang w:val="es-ES"/>
        </w:rPr>
        <w:t>Países Miembros cuando el financiamiento provenga del Banco Interamericano de Desarrollo</w:t>
      </w:r>
      <w:r w:rsidRPr="00336EC6">
        <w:rPr>
          <w:rFonts w:ascii="Calibri" w:hAnsi="Calibri"/>
          <w:i/>
          <w:iCs/>
          <w:szCs w:val="24"/>
          <w:lang w:val="es-ES"/>
        </w:rPr>
        <w:t>.</w:t>
      </w:r>
    </w:p>
    <w:p w14:paraId="0617CA20" w14:textId="77777777" w:rsidR="00F123B2" w:rsidRPr="00336EC6" w:rsidRDefault="00F123B2" w:rsidP="00ED7FCE">
      <w:pPr>
        <w:pStyle w:val="aparagraphs"/>
        <w:spacing w:before="0"/>
        <w:rPr>
          <w:rFonts w:ascii="Calibri" w:hAnsi="Calibri"/>
          <w:iCs/>
          <w:szCs w:val="24"/>
        </w:rPr>
      </w:pPr>
      <w:r w:rsidRPr="00336EC6">
        <w:rPr>
          <w:rFonts w:ascii="Calibri" w:hAnsi="Calibri"/>
          <w:iCs/>
          <w:szCs w:val="24"/>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224E6C" w:rsidRPr="00336EC6">
        <w:rPr>
          <w:rFonts w:ascii="Calibri" w:hAnsi="Calibri"/>
          <w:iCs/>
          <w:szCs w:val="24"/>
        </w:rPr>
        <w:t>República</w:t>
      </w:r>
      <w:r w:rsidRPr="00336EC6">
        <w:rPr>
          <w:rFonts w:ascii="Calibri" w:hAnsi="Calibri"/>
          <w:iCs/>
          <w:szCs w:val="24"/>
        </w:rPr>
        <w:t xml:space="preserve"> de Corea, República Dominicana, República Popular de China, Suecia, Suiza, Surinam, Trinidad y Tobago, Uruguay, y Venezuela.</w:t>
      </w:r>
    </w:p>
    <w:p w14:paraId="59B1D8B5" w14:textId="77777777" w:rsidR="00127AE7" w:rsidRPr="00336EC6" w:rsidRDefault="00127AE7" w:rsidP="00ED7FCE">
      <w:pPr>
        <w:pStyle w:val="Outline"/>
        <w:spacing w:before="0" w:after="120"/>
        <w:rPr>
          <w:rFonts w:ascii="Calibri" w:hAnsi="Calibri"/>
          <w:b/>
          <w:bCs/>
          <w:kern w:val="0"/>
          <w:szCs w:val="24"/>
          <w:lang w:val="es-ES"/>
        </w:rPr>
      </w:pPr>
    </w:p>
    <w:p w14:paraId="16D38E1A" w14:textId="77777777" w:rsidR="00127AE7" w:rsidRPr="00336EC6" w:rsidRDefault="00127AE7" w:rsidP="00127AE7">
      <w:pPr>
        <w:pStyle w:val="aparagraphs"/>
        <w:spacing w:before="0"/>
        <w:rPr>
          <w:rFonts w:ascii="Calibri" w:hAnsi="Calibri"/>
          <w:b/>
          <w:bCs/>
          <w:i/>
          <w:iCs/>
          <w:szCs w:val="24"/>
          <w:lang w:val="es-ES"/>
        </w:rPr>
      </w:pPr>
      <w:r w:rsidRPr="00336EC6">
        <w:rPr>
          <w:rFonts w:ascii="Calibri" w:hAnsi="Calibri"/>
          <w:b/>
          <w:bCs/>
          <w:i/>
          <w:iCs/>
          <w:szCs w:val="24"/>
          <w:lang w:val="es-ES"/>
        </w:rPr>
        <w:t>Territorios elegibles</w:t>
      </w:r>
    </w:p>
    <w:p w14:paraId="4CFF36B7" w14:textId="77777777" w:rsidR="00127AE7" w:rsidRPr="00336EC6" w:rsidRDefault="00127AE7" w:rsidP="000F1C5A">
      <w:pPr>
        <w:pStyle w:val="aparagraphs"/>
        <w:numPr>
          <w:ilvl w:val="0"/>
          <w:numId w:val="29"/>
        </w:numPr>
        <w:spacing w:before="0"/>
        <w:rPr>
          <w:rFonts w:ascii="Calibri" w:hAnsi="Calibri"/>
          <w:bCs/>
          <w:i/>
          <w:iCs/>
          <w:szCs w:val="24"/>
          <w:lang w:val="es-ES"/>
        </w:rPr>
      </w:pPr>
      <w:r w:rsidRPr="00336EC6">
        <w:rPr>
          <w:rFonts w:ascii="Calibri" w:hAnsi="Calibri"/>
          <w:bCs/>
          <w:i/>
          <w:iCs/>
          <w:szCs w:val="24"/>
          <w:lang w:val="es-ES"/>
        </w:rPr>
        <w:t xml:space="preserve">Guadalupe, Guyana Francesa, Martinica, Reunión – por ser Departamentos de Francia. </w:t>
      </w:r>
    </w:p>
    <w:p w14:paraId="75E2D7F4" w14:textId="77777777" w:rsidR="00127AE7" w:rsidRPr="00336EC6" w:rsidRDefault="00127AE7" w:rsidP="000F1C5A">
      <w:pPr>
        <w:pStyle w:val="aparagraphs"/>
        <w:numPr>
          <w:ilvl w:val="0"/>
          <w:numId w:val="29"/>
        </w:numPr>
        <w:spacing w:before="0"/>
        <w:rPr>
          <w:rFonts w:ascii="Calibri" w:hAnsi="Calibri"/>
          <w:bCs/>
          <w:i/>
          <w:iCs/>
          <w:szCs w:val="24"/>
          <w:lang w:val="es-ES"/>
        </w:rPr>
      </w:pPr>
      <w:r w:rsidRPr="00336EC6">
        <w:rPr>
          <w:rFonts w:ascii="Calibri" w:hAnsi="Calibri"/>
          <w:bCs/>
          <w:i/>
          <w:iCs/>
          <w:szCs w:val="24"/>
          <w:lang w:val="es-ES"/>
        </w:rPr>
        <w:t>Islas Vírgenes Estadounidenses, Puerto Rico, Guam – por ser Territorios de los Estados Unidos de América.</w:t>
      </w:r>
    </w:p>
    <w:p w14:paraId="1A83A4CD" w14:textId="77777777" w:rsidR="006A4B76" w:rsidRPr="00336EC6" w:rsidRDefault="00127AE7" w:rsidP="000F1C5A">
      <w:pPr>
        <w:pStyle w:val="aparagraphs"/>
        <w:numPr>
          <w:ilvl w:val="0"/>
          <w:numId w:val="29"/>
        </w:numPr>
        <w:spacing w:before="0"/>
        <w:rPr>
          <w:rFonts w:ascii="Calibri" w:hAnsi="Calibri"/>
          <w:bCs/>
          <w:i/>
          <w:iCs/>
          <w:szCs w:val="24"/>
          <w:lang w:val="es-ES"/>
        </w:rPr>
      </w:pPr>
      <w:r w:rsidRPr="00336EC6">
        <w:rPr>
          <w:rFonts w:ascii="Calibri" w:hAnsi="Calibri"/>
          <w:bCs/>
          <w:i/>
          <w:iCs/>
          <w:szCs w:val="24"/>
          <w:lang w:val="es-ES"/>
        </w:rPr>
        <w:t xml:space="preserve">Aruba – por ser País Constituyente del Reino de los Países Bajos; y </w:t>
      </w:r>
    </w:p>
    <w:p w14:paraId="47561B5F" w14:textId="77777777" w:rsidR="00127AE7" w:rsidRPr="00336EC6" w:rsidRDefault="00127AE7" w:rsidP="000F1C5A">
      <w:pPr>
        <w:pStyle w:val="aparagraphs"/>
        <w:numPr>
          <w:ilvl w:val="0"/>
          <w:numId w:val="29"/>
        </w:numPr>
        <w:spacing w:before="0"/>
        <w:rPr>
          <w:rFonts w:ascii="Calibri" w:hAnsi="Calibri"/>
          <w:bCs/>
          <w:i/>
          <w:iCs/>
          <w:szCs w:val="24"/>
          <w:lang w:val="es-ES"/>
        </w:rPr>
      </w:pPr>
      <w:proofErr w:type="spellStart"/>
      <w:r w:rsidRPr="00336EC6">
        <w:rPr>
          <w:rFonts w:ascii="Calibri" w:hAnsi="Calibri"/>
          <w:bCs/>
          <w:i/>
          <w:iCs/>
          <w:szCs w:val="24"/>
          <w:lang w:val="es-ES"/>
        </w:rPr>
        <w:t>Bonaire</w:t>
      </w:r>
      <w:proofErr w:type="spellEnd"/>
      <w:r w:rsidRPr="00336EC6">
        <w:rPr>
          <w:rFonts w:ascii="Calibri" w:hAnsi="Calibri"/>
          <w:bCs/>
          <w:i/>
          <w:iCs/>
          <w:szCs w:val="24"/>
          <w:lang w:val="es-ES"/>
        </w:rPr>
        <w:t xml:space="preserve">, Curazao, Sint Maarten, Sint </w:t>
      </w:r>
      <w:proofErr w:type="spellStart"/>
      <w:r w:rsidRPr="00336EC6">
        <w:rPr>
          <w:rFonts w:ascii="Calibri" w:hAnsi="Calibri"/>
          <w:bCs/>
          <w:i/>
          <w:iCs/>
          <w:szCs w:val="24"/>
          <w:lang w:val="es-ES"/>
        </w:rPr>
        <w:t>Eustatius</w:t>
      </w:r>
      <w:proofErr w:type="spellEnd"/>
      <w:r w:rsidRPr="00336EC6">
        <w:rPr>
          <w:rFonts w:ascii="Calibri" w:hAnsi="Calibri"/>
          <w:bCs/>
          <w:i/>
          <w:iCs/>
          <w:szCs w:val="24"/>
          <w:lang w:val="es-ES"/>
        </w:rPr>
        <w:t xml:space="preserve"> – por ser Departamentos de Reino de los Países Bajos.</w:t>
      </w:r>
    </w:p>
    <w:p w14:paraId="4D64EF9E" w14:textId="77777777" w:rsidR="00127AE7" w:rsidRPr="00336EC6" w:rsidRDefault="00127AE7" w:rsidP="000F1C5A">
      <w:pPr>
        <w:pStyle w:val="aparagraphs"/>
        <w:numPr>
          <w:ilvl w:val="0"/>
          <w:numId w:val="29"/>
        </w:numPr>
        <w:spacing w:before="0"/>
        <w:rPr>
          <w:rFonts w:ascii="Calibri" w:hAnsi="Calibri"/>
          <w:bCs/>
          <w:i/>
          <w:iCs/>
          <w:szCs w:val="24"/>
          <w:lang w:val="es-ES"/>
        </w:rPr>
      </w:pPr>
      <w:r w:rsidRPr="00336EC6">
        <w:rPr>
          <w:rFonts w:ascii="Calibri" w:hAnsi="Calibri"/>
          <w:bCs/>
          <w:i/>
          <w:iCs/>
          <w:szCs w:val="24"/>
          <w:lang w:val="es-ES"/>
        </w:rPr>
        <w:t>Hong Kong – por ser Región Especial Administrativa de la República Popular de China.</w:t>
      </w:r>
    </w:p>
    <w:p w14:paraId="34494DA7" w14:textId="77777777" w:rsidR="00127AE7" w:rsidRPr="00336EC6" w:rsidRDefault="00127AE7" w:rsidP="00127AE7">
      <w:pPr>
        <w:pStyle w:val="aparagraphs"/>
        <w:spacing w:before="0"/>
        <w:rPr>
          <w:rFonts w:ascii="Calibri" w:hAnsi="Calibri"/>
          <w:bCs/>
          <w:i/>
          <w:iCs/>
          <w:szCs w:val="24"/>
          <w:lang w:val="es-ES"/>
        </w:rPr>
      </w:pPr>
    </w:p>
    <w:p w14:paraId="7B34BD8E" w14:textId="77777777" w:rsidR="003F79AA" w:rsidRPr="00336EC6" w:rsidRDefault="003F79AA" w:rsidP="00ED7FCE">
      <w:pPr>
        <w:pStyle w:val="Outline"/>
        <w:spacing w:before="0" w:after="120"/>
        <w:rPr>
          <w:rFonts w:ascii="Calibri" w:hAnsi="Calibri"/>
          <w:b/>
          <w:bCs/>
          <w:kern w:val="0"/>
          <w:szCs w:val="24"/>
          <w:lang w:val="es-ES"/>
        </w:rPr>
      </w:pPr>
      <w:r w:rsidRPr="00336EC6">
        <w:rPr>
          <w:rFonts w:ascii="Calibri" w:hAnsi="Calibri"/>
          <w:b/>
          <w:bCs/>
          <w:kern w:val="0"/>
          <w:szCs w:val="24"/>
          <w:lang w:val="es-ES"/>
        </w:rPr>
        <w:t>2) Criterios para determinar Nacionalidad y el país de origen de los bienes y servicios</w:t>
      </w:r>
    </w:p>
    <w:p w14:paraId="3158F223" w14:textId="77777777" w:rsidR="003F79AA" w:rsidRPr="00336EC6" w:rsidRDefault="003F79AA" w:rsidP="00ED7FCE">
      <w:pPr>
        <w:spacing w:after="120"/>
        <w:jc w:val="both"/>
        <w:rPr>
          <w:rFonts w:ascii="Calibri" w:hAnsi="Calibri"/>
          <w:lang w:val="es-ES"/>
        </w:rPr>
      </w:pPr>
      <w:r w:rsidRPr="00336EC6">
        <w:rPr>
          <w:rFonts w:ascii="Calibri" w:hAnsi="Calibri"/>
          <w:lang w:val="es-ES"/>
        </w:rPr>
        <w:t>Para efectuar la determinación sobre: a) la nacionalidad de las firmas e individuos elegibles para participar en contratos financiados por el Banco y b) el país de origen de los bienes y servicios, se utilizarán los siguientes criterios:</w:t>
      </w:r>
    </w:p>
    <w:p w14:paraId="3C4E04CD" w14:textId="77777777" w:rsidR="003F79AA" w:rsidRPr="00336EC6" w:rsidRDefault="003F79AA" w:rsidP="00ED7FCE">
      <w:pPr>
        <w:spacing w:after="120"/>
        <w:rPr>
          <w:rFonts w:ascii="Calibri" w:hAnsi="Calibri"/>
          <w:lang w:val="es-ES"/>
        </w:rPr>
      </w:pPr>
    </w:p>
    <w:p w14:paraId="181B0F61" w14:textId="77777777" w:rsidR="003F79AA" w:rsidRPr="00336EC6" w:rsidRDefault="003F79AA" w:rsidP="00ED7FCE">
      <w:pPr>
        <w:spacing w:after="120"/>
        <w:jc w:val="both"/>
        <w:rPr>
          <w:rFonts w:ascii="Calibri" w:hAnsi="Calibri"/>
          <w:lang w:val="es-ES"/>
        </w:rPr>
      </w:pPr>
      <w:r w:rsidRPr="00336EC6">
        <w:rPr>
          <w:rFonts w:ascii="Calibri" w:hAnsi="Calibri"/>
          <w:b/>
          <w:u w:val="single"/>
          <w:lang w:val="es-ES"/>
        </w:rPr>
        <w:t>A) Nacionalidad</w:t>
      </w:r>
    </w:p>
    <w:p w14:paraId="6129CD16" w14:textId="77777777" w:rsidR="003F79AA" w:rsidRPr="00336EC6" w:rsidRDefault="003F79AA" w:rsidP="00ED7FCE">
      <w:pPr>
        <w:spacing w:after="120"/>
        <w:ind w:left="360"/>
        <w:jc w:val="both"/>
        <w:rPr>
          <w:rFonts w:ascii="Calibri" w:hAnsi="Calibri"/>
          <w:lang w:val="es-ES"/>
        </w:rPr>
      </w:pPr>
      <w:r w:rsidRPr="00336EC6">
        <w:rPr>
          <w:rFonts w:ascii="Calibri" w:hAnsi="Calibri"/>
          <w:bCs/>
          <w:lang w:val="es-ES"/>
        </w:rPr>
        <w:t>a)</w:t>
      </w:r>
      <w:r w:rsidRPr="00336EC6">
        <w:rPr>
          <w:rFonts w:ascii="Calibri" w:hAnsi="Calibri"/>
          <w:b/>
          <w:lang w:val="es-ES"/>
        </w:rPr>
        <w:t xml:space="preserve"> Un individuo </w:t>
      </w:r>
      <w:r w:rsidRPr="00336EC6">
        <w:rPr>
          <w:rFonts w:ascii="Calibri" w:hAnsi="Calibri"/>
          <w:bCs/>
          <w:lang w:val="es-ES"/>
        </w:rPr>
        <w:t>tiene la nacionalidad</w:t>
      </w:r>
      <w:r w:rsidRPr="00336EC6">
        <w:rPr>
          <w:rFonts w:ascii="Calibri" w:hAnsi="Calibri"/>
          <w:lang w:val="es-ES"/>
        </w:rPr>
        <w:t xml:space="preserve"> de un país miembro del Banco si </w:t>
      </w:r>
      <w:proofErr w:type="spellStart"/>
      <w:r w:rsidRPr="00336EC6">
        <w:rPr>
          <w:rFonts w:ascii="Calibri" w:hAnsi="Calibri"/>
          <w:lang w:val="es-ES"/>
        </w:rPr>
        <w:t>el</w:t>
      </w:r>
      <w:proofErr w:type="spellEnd"/>
      <w:r w:rsidRPr="00336EC6">
        <w:rPr>
          <w:rFonts w:ascii="Calibri" w:hAnsi="Calibri"/>
          <w:lang w:val="es-ES"/>
        </w:rPr>
        <w:t xml:space="preserve"> o ella satisface uno de los siguientes requisitos:</w:t>
      </w:r>
    </w:p>
    <w:p w14:paraId="1BAD9E76" w14:textId="77777777" w:rsidR="003F79AA" w:rsidRPr="00336EC6" w:rsidRDefault="003F79AA" w:rsidP="000F1C5A">
      <w:pPr>
        <w:numPr>
          <w:ilvl w:val="1"/>
          <w:numId w:val="16"/>
        </w:numPr>
        <w:spacing w:after="120"/>
        <w:jc w:val="both"/>
        <w:rPr>
          <w:rFonts w:ascii="Calibri" w:hAnsi="Calibri"/>
          <w:lang w:val="es-ES"/>
        </w:rPr>
      </w:pPr>
      <w:r w:rsidRPr="00336EC6">
        <w:rPr>
          <w:rFonts w:ascii="Calibri" w:hAnsi="Calibri"/>
          <w:lang w:val="es-ES"/>
        </w:rPr>
        <w:t>es ciudadano de un país miembro; o</w:t>
      </w:r>
    </w:p>
    <w:p w14:paraId="6EA4C3B2" w14:textId="77777777" w:rsidR="003F79AA" w:rsidRPr="00336EC6" w:rsidRDefault="003F79AA" w:rsidP="000F1C5A">
      <w:pPr>
        <w:numPr>
          <w:ilvl w:val="1"/>
          <w:numId w:val="16"/>
        </w:numPr>
        <w:spacing w:after="120"/>
        <w:jc w:val="both"/>
        <w:rPr>
          <w:rFonts w:ascii="Calibri" w:hAnsi="Calibri"/>
          <w:lang w:val="es-ES"/>
        </w:rPr>
      </w:pPr>
      <w:r w:rsidRPr="00336EC6">
        <w:rPr>
          <w:rFonts w:ascii="Calibri" w:hAnsi="Calibri"/>
          <w:lang w:val="es-ES"/>
        </w:rPr>
        <w:t>ha establecido su domicilio en un país miembro como residente “bona fide” y está legalmente autorizado para trabajar en dicho país.</w:t>
      </w:r>
    </w:p>
    <w:p w14:paraId="41F471A9" w14:textId="77777777" w:rsidR="003F79AA" w:rsidRPr="00336EC6" w:rsidRDefault="003F79AA" w:rsidP="00ED7FCE">
      <w:pPr>
        <w:spacing w:after="120"/>
        <w:ind w:left="360"/>
        <w:jc w:val="both"/>
        <w:rPr>
          <w:rFonts w:ascii="Calibri" w:hAnsi="Calibri"/>
          <w:lang w:val="es-ES"/>
        </w:rPr>
      </w:pPr>
      <w:r w:rsidRPr="00336EC6">
        <w:rPr>
          <w:rFonts w:ascii="Calibri" w:hAnsi="Calibri"/>
          <w:bCs/>
          <w:lang w:val="es-ES"/>
        </w:rPr>
        <w:t>b)</w:t>
      </w:r>
      <w:r w:rsidRPr="00336EC6">
        <w:rPr>
          <w:rFonts w:ascii="Calibri" w:hAnsi="Calibri"/>
          <w:b/>
          <w:lang w:val="es-ES"/>
        </w:rPr>
        <w:t xml:space="preserve"> Una firma </w:t>
      </w:r>
      <w:r w:rsidRPr="00336EC6">
        <w:rPr>
          <w:rFonts w:ascii="Calibri" w:hAnsi="Calibri"/>
          <w:lang w:val="es-ES"/>
        </w:rPr>
        <w:t>tiene la nacionalidad de un país miembro si satisface los dos siguientes requisitos:</w:t>
      </w:r>
    </w:p>
    <w:p w14:paraId="59B92CBF" w14:textId="77777777" w:rsidR="003F79AA" w:rsidRPr="00336EC6" w:rsidRDefault="003F79AA" w:rsidP="000F1C5A">
      <w:pPr>
        <w:numPr>
          <w:ilvl w:val="0"/>
          <w:numId w:val="17"/>
        </w:numPr>
        <w:spacing w:after="120"/>
        <w:jc w:val="both"/>
        <w:rPr>
          <w:rFonts w:ascii="Calibri" w:hAnsi="Calibri"/>
          <w:lang w:val="es-ES"/>
        </w:rPr>
      </w:pPr>
      <w:r w:rsidRPr="00336EC6">
        <w:rPr>
          <w:rFonts w:ascii="Calibri" w:hAnsi="Calibri"/>
          <w:lang w:val="es-ES"/>
        </w:rPr>
        <w:t>esta legalmente constituida o incorporada conforme a las leyes de un país miembro del Banco; y</w:t>
      </w:r>
    </w:p>
    <w:p w14:paraId="2FF678C0" w14:textId="77777777" w:rsidR="003F79AA" w:rsidRPr="00336EC6" w:rsidRDefault="003F79AA" w:rsidP="000F1C5A">
      <w:pPr>
        <w:numPr>
          <w:ilvl w:val="0"/>
          <w:numId w:val="17"/>
        </w:numPr>
        <w:spacing w:after="120"/>
        <w:jc w:val="both"/>
        <w:rPr>
          <w:rFonts w:ascii="Calibri" w:hAnsi="Calibri"/>
          <w:lang w:val="es-ES"/>
        </w:rPr>
      </w:pPr>
      <w:r w:rsidRPr="00336EC6">
        <w:rPr>
          <w:rFonts w:ascii="Calibri" w:hAnsi="Calibri"/>
          <w:lang w:val="es-ES"/>
        </w:rPr>
        <w:lastRenderedPageBreak/>
        <w:t>más del cincuenta por ciento (50%) del capital de la firma es de propiedad de individuos o firmas de países miembros del Banco.</w:t>
      </w:r>
    </w:p>
    <w:p w14:paraId="1D831DAB" w14:textId="77777777" w:rsidR="003F79AA" w:rsidRPr="00336EC6" w:rsidRDefault="003F79AA" w:rsidP="00ED7FCE">
      <w:pPr>
        <w:spacing w:after="120"/>
        <w:jc w:val="both"/>
        <w:rPr>
          <w:rFonts w:ascii="Calibri" w:hAnsi="Calibri"/>
          <w:lang w:val="es-ES"/>
        </w:rPr>
      </w:pPr>
      <w:r w:rsidRPr="00336EC6">
        <w:rPr>
          <w:rFonts w:ascii="Calibri" w:hAnsi="Calibri"/>
          <w:lang w:val="es-ES"/>
        </w:rPr>
        <w:t>Todos los socios de una asociación en participación, consorcio o asociación (APCA) con responsabilidad mancomunada y solidaria y todos los subcontratistas deben cumplir con los requisitos arriba establecidos.</w:t>
      </w:r>
    </w:p>
    <w:p w14:paraId="4A15DA46" w14:textId="77777777" w:rsidR="003F79AA" w:rsidRPr="00336EC6" w:rsidRDefault="003F79AA" w:rsidP="00ED7FCE">
      <w:pPr>
        <w:spacing w:after="120"/>
        <w:jc w:val="both"/>
        <w:rPr>
          <w:rFonts w:ascii="Calibri" w:hAnsi="Calibri"/>
          <w:lang w:val="es-ES"/>
        </w:rPr>
      </w:pPr>
    </w:p>
    <w:p w14:paraId="43638F43" w14:textId="77777777" w:rsidR="003F79AA" w:rsidRPr="00336EC6" w:rsidRDefault="003F79AA" w:rsidP="00ED7FCE">
      <w:pPr>
        <w:spacing w:after="120"/>
        <w:jc w:val="both"/>
        <w:rPr>
          <w:rFonts w:ascii="Calibri" w:hAnsi="Calibri"/>
          <w:lang w:val="es-ES"/>
        </w:rPr>
      </w:pPr>
      <w:r w:rsidRPr="00336EC6">
        <w:rPr>
          <w:rFonts w:ascii="Calibri" w:hAnsi="Calibri"/>
          <w:b/>
          <w:u w:val="single"/>
          <w:lang w:val="es-ES"/>
        </w:rPr>
        <w:t>B) Origen de los Bienes</w:t>
      </w:r>
    </w:p>
    <w:p w14:paraId="5D7BE364" w14:textId="77777777" w:rsidR="003F79AA" w:rsidRPr="00336EC6" w:rsidRDefault="003F79AA" w:rsidP="00ED7FCE">
      <w:pPr>
        <w:spacing w:after="120"/>
        <w:jc w:val="both"/>
        <w:rPr>
          <w:rFonts w:ascii="Calibri" w:hAnsi="Calibri"/>
          <w:lang w:val="es-ES"/>
        </w:rPr>
      </w:pPr>
      <w:r w:rsidRPr="00336EC6">
        <w:rPr>
          <w:rFonts w:ascii="Calibri" w:hAnsi="Calibri"/>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74CF5C4D" w14:textId="77777777" w:rsidR="003F79AA" w:rsidRPr="00336EC6" w:rsidRDefault="003F79AA" w:rsidP="00ED7FCE">
      <w:pPr>
        <w:spacing w:after="120"/>
        <w:jc w:val="both"/>
        <w:rPr>
          <w:rFonts w:ascii="Calibri" w:hAnsi="Calibri"/>
          <w:lang w:val="es-ES"/>
        </w:rPr>
      </w:pPr>
      <w:r w:rsidRPr="00336EC6">
        <w:rPr>
          <w:rFonts w:ascii="Calibri" w:hAnsi="Calibri"/>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5214E22B" w14:textId="77777777" w:rsidR="003F79AA" w:rsidRPr="00336EC6" w:rsidRDefault="003F79AA" w:rsidP="00ED7FCE">
      <w:pPr>
        <w:pStyle w:val="aparagraphs"/>
        <w:spacing w:before="0"/>
        <w:rPr>
          <w:rFonts w:ascii="Calibri" w:hAnsi="Calibri"/>
          <w:snapToGrid/>
          <w:szCs w:val="24"/>
          <w:lang w:val="es-ES"/>
        </w:rPr>
      </w:pPr>
      <w:r w:rsidRPr="00336EC6">
        <w:rPr>
          <w:rFonts w:ascii="Calibri" w:hAnsi="Calibri"/>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0635708E" w14:textId="77777777" w:rsidR="003F79AA" w:rsidRPr="00336EC6" w:rsidRDefault="003F79AA" w:rsidP="00ED7FCE">
      <w:pPr>
        <w:spacing w:after="120"/>
        <w:jc w:val="both"/>
        <w:rPr>
          <w:rFonts w:ascii="Calibri" w:hAnsi="Calibri"/>
          <w:lang w:val="es-ES"/>
        </w:rPr>
      </w:pPr>
      <w:r w:rsidRPr="00336EC6">
        <w:rPr>
          <w:rFonts w:ascii="Calibri" w:hAnsi="Calibri"/>
          <w:lang w:val="es-ES"/>
        </w:rPr>
        <w:t>El origen de los materiales, partes o componentes de los bienes o la nacionalidad de la firma productora, ensambladora, distribuidora o vendedora de los bienes no determina el origen de los mismos</w:t>
      </w:r>
    </w:p>
    <w:p w14:paraId="4B2B9E66" w14:textId="77777777" w:rsidR="003F79AA" w:rsidRPr="00336EC6" w:rsidRDefault="003F79AA" w:rsidP="00ED7FCE">
      <w:pPr>
        <w:spacing w:after="120"/>
        <w:jc w:val="both"/>
        <w:rPr>
          <w:rFonts w:ascii="Calibri" w:hAnsi="Calibri"/>
          <w:lang w:val="es-ES"/>
        </w:rPr>
      </w:pPr>
    </w:p>
    <w:p w14:paraId="63688C57" w14:textId="77777777" w:rsidR="003F79AA" w:rsidRPr="00336EC6" w:rsidRDefault="003F79AA" w:rsidP="00ED7FCE">
      <w:pPr>
        <w:spacing w:after="120"/>
        <w:jc w:val="both"/>
        <w:rPr>
          <w:rFonts w:ascii="Calibri" w:hAnsi="Calibri"/>
          <w:b/>
          <w:u w:val="single"/>
          <w:lang w:val="es-ES"/>
        </w:rPr>
      </w:pPr>
      <w:r w:rsidRPr="00336EC6">
        <w:rPr>
          <w:rFonts w:ascii="Calibri" w:hAnsi="Calibri"/>
          <w:b/>
          <w:u w:val="single"/>
          <w:lang w:val="es-ES"/>
        </w:rPr>
        <w:t>C) Origen de los Servicios</w:t>
      </w:r>
    </w:p>
    <w:p w14:paraId="3CDCC4EA" w14:textId="77777777" w:rsidR="003F79AA" w:rsidRPr="00336EC6" w:rsidRDefault="003F79AA" w:rsidP="00ED7FCE">
      <w:pPr>
        <w:pStyle w:val="Textonotapie"/>
        <w:tabs>
          <w:tab w:val="left" w:pos="3420"/>
        </w:tabs>
        <w:spacing w:after="120"/>
        <w:ind w:left="0" w:firstLine="0"/>
        <w:jc w:val="both"/>
        <w:rPr>
          <w:rFonts w:ascii="Calibri" w:hAnsi="Calibri"/>
          <w:bCs/>
          <w:i/>
          <w:sz w:val="24"/>
          <w:szCs w:val="24"/>
          <w:lang w:val="es-ES"/>
        </w:rPr>
      </w:pPr>
      <w:r w:rsidRPr="00336EC6">
        <w:rPr>
          <w:rFonts w:ascii="Calibri" w:hAnsi="Calibri"/>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7C7B20A4" w14:textId="77777777" w:rsidR="003F79AA" w:rsidRPr="00336EC6" w:rsidRDefault="003F79AA" w:rsidP="00ED7FCE">
      <w:pPr>
        <w:spacing w:after="120"/>
        <w:jc w:val="both"/>
        <w:rPr>
          <w:rFonts w:ascii="Calibri" w:hAnsi="Calibri"/>
          <w:bCs/>
          <w:i/>
          <w:lang w:val="es-ES"/>
        </w:rPr>
      </w:pPr>
    </w:p>
    <w:p w14:paraId="1AA03967" w14:textId="77777777" w:rsidR="003F79AA" w:rsidRPr="00336EC6" w:rsidRDefault="003F79AA" w:rsidP="00ED7FCE">
      <w:pPr>
        <w:spacing w:after="120"/>
        <w:ind w:left="1440"/>
        <w:rPr>
          <w:rFonts w:ascii="Calibri" w:hAnsi="Calibri"/>
          <w:i/>
          <w:iCs/>
        </w:rPr>
      </w:pPr>
    </w:p>
    <w:p w14:paraId="0FC6E7C8" w14:textId="77777777" w:rsidR="003F79AA" w:rsidRPr="00336EC6" w:rsidRDefault="003F79AA" w:rsidP="00ED7FCE">
      <w:pPr>
        <w:spacing w:after="120"/>
        <w:rPr>
          <w:rFonts w:ascii="Calibri" w:hAnsi="Calibri"/>
          <w:i/>
          <w:iCs/>
        </w:rPr>
        <w:sectPr w:rsidR="003F79AA" w:rsidRPr="00336EC6">
          <w:endnotePr>
            <w:numFmt w:val="decimal"/>
          </w:endnotePr>
          <w:type w:val="oddPage"/>
          <w:pgSz w:w="12240" w:h="15840" w:code="1"/>
          <w:pgMar w:top="1440" w:right="1440" w:bottom="1440" w:left="1440" w:header="720" w:footer="720" w:gutter="0"/>
          <w:cols w:space="720"/>
          <w:titlePg/>
        </w:sectPr>
      </w:pPr>
    </w:p>
    <w:p w14:paraId="5CB6A272" w14:textId="77777777" w:rsidR="003F79AA" w:rsidRPr="00336EC6" w:rsidRDefault="003F79AA" w:rsidP="00ED7FCE">
      <w:pPr>
        <w:pStyle w:val="Ttulo1"/>
        <w:spacing w:before="0" w:after="120"/>
        <w:rPr>
          <w:rFonts w:ascii="Calibri" w:hAnsi="Calibri"/>
          <w:sz w:val="24"/>
        </w:rPr>
      </w:pPr>
      <w:bookmarkStart w:id="52" w:name="_Toc511650907"/>
      <w:r w:rsidRPr="00336EC6">
        <w:rPr>
          <w:rFonts w:ascii="Calibri" w:hAnsi="Calibri"/>
          <w:sz w:val="24"/>
        </w:rPr>
        <w:lastRenderedPageBreak/>
        <w:t>Sección IV. Formularios de la Oferta</w:t>
      </w:r>
      <w:bookmarkEnd w:id="52"/>
    </w:p>
    <w:p w14:paraId="6582D17E" w14:textId="77777777" w:rsidR="003F79AA" w:rsidRPr="00336EC6" w:rsidRDefault="003F79AA" w:rsidP="00ED7FCE">
      <w:pPr>
        <w:pStyle w:val="SectionIVH2"/>
        <w:spacing w:before="0" w:after="120"/>
        <w:rPr>
          <w:rFonts w:ascii="Calibri" w:hAnsi="Calibri"/>
          <w:sz w:val="24"/>
        </w:rPr>
      </w:pPr>
      <w:bookmarkStart w:id="53" w:name="_Toc112839687"/>
      <w:bookmarkStart w:id="54" w:name="_Toc511650908"/>
      <w:r w:rsidRPr="00336EC6">
        <w:rPr>
          <w:rFonts w:ascii="Calibri" w:hAnsi="Calibri"/>
          <w:sz w:val="24"/>
        </w:rPr>
        <w:t>1. Oferta</w:t>
      </w:r>
      <w:bookmarkEnd w:id="53"/>
      <w:bookmarkEnd w:id="54"/>
    </w:p>
    <w:p w14:paraId="66ABC60F" w14:textId="77777777" w:rsidR="003F79AA" w:rsidRPr="00336EC6" w:rsidRDefault="003F79AA" w:rsidP="00ED7FCE">
      <w:pPr>
        <w:spacing w:after="120"/>
        <w:jc w:val="center"/>
        <w:rPr>
          <w:rFonts w:ascii="Calibri" w:hAnsi="Calibri"/>
          <w:b/>
          <w:bCs/>
        </w:rPr>
      </w:pPr>
    </w:p>
    <w:p w14:paraId="66DA0DE1" w14:textId="77777777" w:rsidR="003F79AA" w:rsidRPr="00336EC6" w:rsidRDefault="005D7D7B" w:rsidP="00ED7FCE">
      <w:pPr>
        <w:spacing w:after="120"/>
        <w:jc w:val="both"/>
        <w:rPr>
          <w:rFonts w:ascii="Calibri" w:hAnsi="Calibri"/>
          <w:i/>
          <w:iCs/>
        </w:rPr>
      </w:pPr>
      <w:r w:rsidRPr="00336EC6">
        <w:rPr>
          <w:rFonts w:ascii="Calibri" w:hAnsi="Calibri"/>
          <w:i/>
          <w:iCs/>
        </w:rPr>
        <w:t>[</w:t>
      </w:r>
      <w:r w:rsidRPr="00336EC6">
        <w:rPr>
          <w:rFonts w:ascii="Calibri" w:hAnsi="Calibri"/>
          <w:b/>
          <w:i/>
          <w:iCs/>
        </w:rPr>
        <w:t>Nota para el</w:t>
      </w:r>
      <w:r w:rsidR="003F79AA" w:rsidRPr="00336EC6">
        <w:rPr>
          <w:rFonts w:ascii="Calibri" w:hAnsi="Calibri"/>
          <w:b/>
          <w:i/>
          <w:iCs/>
        </w:rPr>
        <w:t xml:space="preserve"> </w:t>
      </w:r>
      <w:r w:rsidR="003F79AA" w:rsidRPr="00336EC6">
        <w:rPr>
          <w:rFonts w:ascii="Calibri" w:hAnsi="Calibri"/>
          <w:b/>
          <w:bCs/>
          <w:i/>
          <w:iCs/>
        </w:rPr>
        <w:t>Oferente</w:t>
      </w:r>
      <w:r w:rsidRPr="00336EC6">
        <w:rPr>
          <w:rFonts w:ascii="Calibri" w:hAnsi="Calibri"/>
          <w:b/>
          <w:bCs/>
          <w:i/>
          <w:iCs/>
        </w:rPr>
        <w:t xml:space="preserve">: </w:t>
      </w:r>
      <w:r w:rsidR="003F79AA" w:rsidRPr="00336EC6">
        <w:rPr>
          <w:rFonts w:ascii="Calibri" w:hAnsi="Calibri"/>
          <w:i/>
          <w:iCs/>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5653682C" w14:textId="77777777" w:rsidR="003F79AA" w:rsidRPr="00336EC6" w:rsidRDefault="003422DD" w:rsidP="00ED7FCE">
      <w:pPr>
        <w:spacing w:after="120"/>
        <w:jc w:val="right"/>
        <w:rPr>
          <w:rFonts w:ascii="Calibri" w:hAnsi="Calibri"/>
          <w:i/>
          <w:iCs/>
        </w:rPr>
      </w:pPr>
      <w:r w:rsidRPr="00336EC6">
        <w:rPr>
          <w:rFonts w:ascii="Calibri" w:hAnsi="Calibri"/>
          <w:i/>
          <w:iCs/>
        </w:rPr>
        <w:t xml:space="preserve"> </w:t>
      </w:r>
      <w:r w:rsidR="003F79AA" w:rsidRPr="00336EC6">
        <w:rPr>
          <w:rFonts w:ascii="Calibri" w:hAnsi="Calibri"/>
          <w:i/>
          <w:iCs/>
        </w:rPr>
        <w:t>[</w:t>
      </w:r>
      <w:proofErr w:type="gramStart"/>
      <w:r w:rsidR="003F79AA" w:rsidRPr="00336EC6">
        <w:rPr>
          <w:rFonts w:ascii="Calibri" w:hAnsi="Calibri"/>
          <w:i/>
          <w:iCs/>
        </w:rPr>
        <w:t>fecha</w:t>
      </w:r>
      <w:proofErr w:type="gramEnd"/>
      <w:r w:rsidR="003F79AA" w:rsidRPr="00336EC6">
        <w:rPr>
          <w:rFonts w:ascii="Calibri" w:hAnsi="Calibri"/>
          <w:i/>
          <w:iCs/>
        </w:rPr>
        <w:t>]</w:t>
      </w:r>
    </w:p>
    <w:p w14:paraId="58D04E5A" w14:textId="77777777" w:rsidR="003F79AA" w:rsidRPr="00336EC6" w:rsidRDefault="003F79AA" w:rsidP="00ED7FCE">
      <w:pPr>
        <w:spacing w:after="120"/>
        <w:jc w:val="both"/>
        <w:rPr>
          <w:rFonts w:ascii="Calibri" w:hAnsi="Calibri"/>
          <w:i/>
          <w:iCs/>
        </w:rPr>
      </w:pPr>
      <w:r w:rsidRPr="00336EC6">
        <w:rPr>
          <w:rFonts w:ascii="Calibri" w:hAnsi="Calibri"/>
        </w:rPr>
        <w:t>Número de Identificación y Título del Contrato</w:t>
      </w:r>
      <w:r w:rsidRPr="00336EC6">
        <w:rPr>
          <w:rFonts w:ascii="Calibri" w:hAnsi="Calibri"/>
          <w:i/>
          <w:iCs/>
        </w:rPr>
        <w:t>: [indique el número de identificación  y título del Contrato]</w:t>
      </w:r>
    </w:p>
    <w:p w14:paraId="4A5AC1E3" w14:textId="77777777" w:rsidR="003F79AA" w:rsidRPr="00336EC6" w:rsidRDefault="003F79AA" w:rsidP="00ED7FCE">
      <w:pPr>
        <w:spacing w:after="120"/>
        <w:jc w:val="both"/>
        <w:rPr>
          <w:rFonts w:ascii="Calibri" w:hAnsi="Calibri"/>
          <w:i/>
          <w:iCs/>
        </w:rPr>
      </w:pPr>
      <w:r w:rsidRPr="00336EC6">
        <w:rPr>
          <w:rFonts w:ascii="Calibri" w:hAnsi="Calibri"/>
        </w:rPr>
        <w:t>A</w:t>
      </w:r>
      <w:proofErr w:type="gramStart"/>
      <w:r w:rsidRPr="00336EC6">
        <w:rPr>
          <w:rFonts w:ascii="Calibri" w:hAnsi="Calibri"/>
        </w:rPr>
        <w:t xml:space="preserve">:  </w:t>
      </w:r>
      <w:r w:rsidRPr="00336EC6">
        <w:rPr>
          <w:rFonts w:ascii="Calibri" w:hAnsi="Calibri"/>
          <w:i/>
          <w:iCs/>
        </w:rPr>
        <w:t>[</w:t>
      </w:r>
      <w:proofErr w:type="gramEnd"/>
      <w:r w:rsidRPr="00336EC6">
        <w:rPr>
          <w:rFonts w:ascii="Calibri" w:hAnsi="Calibri"/>
          <w:i/>
          <w:iCs/>
        </w:rPr>
        <w:t>nombre y dirección del Contratante]</w:t>
      </w:r>
    </w:p>
    <w:p w14:paraId="16CD1096" w14:textId="77777777" w:rsidR="003F79AA" w:rsidRPr="00336EC6" w:rsidRDefault="003F79AA" w:rsidP="00ED7FCE">
      <w:pPr>
        <w:spacing w:after="120"/>
        <w:jc w:val="both"/>
        <w:rPr>
          <w:rFonts w:ascii="Calibri" w:hAnsi="Calibri"/>
          <w:i/>
          <w:iCs/>
        </w:rPr>
      </w:pPr>
    </w:p>
    <w:p w14:paraId="54020C47" w14:textId="77777777" w:rsidR="003F79AA" w:rsidRPr="00336EC6" w:rsidRDefault="003F79AA" w:rsidP="00ED7FCE">
      <w:pPr>
        <w:spacing w:after="120"/>
        <w:jc w:val="both"/>
        <w:rPr>
          <w:rFonts w:ascii="Calibri" w:hAnsi="Calibri"/>
          <w:i/>
          <w:iCs/>
        </w:rPr>
      </w:pPr>
      <w:r w:rsidRPr="00336EC6">
        <w:rPr>
          <w:rFonts w:ascii="Calibri" w:hAnsi="Calibri"/>
        </w:rPr>
        <w:t xml:space="preserve">Después de haber examinado los Documentos de Licitación, incluyendo la(s) enmienda(s) </w:t>
      </w:r>
      <w:r w:rsidRPr="00336EC6">
        <w:rPr>
          <w:rFonts w:ascii="Calibri" w:hAnsi="Calibri"/>
          <w:i/>
          <w:iCs/>
        </w:rPr>
        <w:t xml:space="preserve">[ liste], </w:t>
      </w:r>
      <w:r w:rsidRPr="00336EC6">
        <w:rPr>
          <w:rFonts w:ascii="Calibri" w:hAnsi="Calibri"/>
        </w:rPr>
        <w:t xml:space="preserve">ofrecemos ejecutar el </w:t>
      </w:r>
      <w:r w:rsidRPr="00336EC6">
        <w:rPr>
          <w:rFonts w:ascii="Calibri" w:hAnsi="Calibri"/>
          <w:i/>
          <w:iCs/>
        </w:rPr>
        <w:t xml:space="preserve">[nombre y número de identificación del Contrato] </w:t>
      </w:r>
      <w:r w:rsidRPr="00336EC6">
        <w:rPr>
          <w:rFonts w:ascii="Calibri" w:hAnsi="Calibri"/>
        </w:rPr>
        <w:t xml:space="preserve">de conformidad con las CGC que acompañan a esta Oferta por el Precio del Contrato de </w:t>
      </w:r>
      <w:r w:rsidRPr="00336EC6">
        <w:rPr>
          <w:rFonts w:ascii="Calibri" w:hAnsi="Calibri"/>
          <w:i/>
          <w:iCs/>
        </w:rPr>
        <w:t>[indique el monto en cifras], [indique el monto en palabras] [indique el nombre de la moneda]</w:t>
      </w:r>
      <w:r w:rsidR="002C0A1D" w:rsidRPr="00336EC6">
        <w:rPr>
          <w:rFonts w:ascii="Calibri" w:hAnsi="Calibri"/>
          <w:i/>
          <w:iCs/>
        </w:rPr>
        <w:t>, [por cada uno de los lotes cotizados) y el descuento ofrecido por la adjudicación de más de un lote y su metodología de aplicación.</w:t>
      </w:r>
    </w:p>
    <w:p w14:paraId="6D9DEC10" w14:textId="77777777" w:rsidR="003F79AA" w:rsidRPr="00336EC6" w:rsidRDefault="003F79AA" w:rsidP="00ED7FCE">
      <w:pPr>
        <w:spacing w:after="120"/>
        <w:rPr>
          <w:rFonts w:ascii="Calibri" w:hAnsi="Calibri"/>
          <w:i/>
          <w:iCs/>
        </w:rPr>
      </w:pPr>
    </w:p>
    <w:p w14:paraId="5E760DB5" w14:textId="77777777" w:rsidR="003F79AA" w:rsidRPr="00336EC6" w:rsidRDefault="003F79AA" w:rsidP="00ED7FCE">
      <w:pPr>
        <w:spacing w:after="120"/>
        <w:rPr>
          <w:rFonts w:ascii="Calibri" w:hAnsi="Calibri"/>
        </w:rPr>
      </w:pPr>
      <w:r w:rsidRPr="00336EC6">
        <w:rPr>
          <w:rFonts w:ascii="Calibri" w:hAnsi="Calibri"/>
        </w:rPr>
        <w:t>El Contrato deberá ser pagado en las siguientes monedas:</w:t>
      </w:r>
      <w:r w:rsidR="003422DD" w:rsidRPr="00336EC6">
        <w:rPr>
          <w:rFonts w:ascii="Calibri" w:hAnsi="Calibri"/>
        </w:rPr>
        <w:t xml:space="preserve"> </w:t>
      </w:r>
      <w:r w:rsidR="008A5D94" w:rsidRPr="00336EC6">
        <w:rPr>
          <w:rFonts w:ascii="Calibri" w:hAnsi="Calibri"/>
        </w:rPr>
        <w:t>Dólares</w:t>
      </w:r>
      <w:r w:rsidR="00F53C41" w:rsidRPr="00336EC6">
        <w:rPr>
          <w:rFonts w:ascii="Calibri" w:hAnsi="Calibri"/>
        </w:rPr>
        <w:t xml:space="preserve"> de los </w:t>
      </w:r>
      <w:r w:rsidR="008A5D94" w:rsidRPr="00336EC6">
        <w:rPr>
          <w:rFonts w:ascii="Calibri" w:hAnsi="Calibri"/>
        </w:rPr>
        <w:t xml:space="preserve">Estados Unidos </w:t>
      </w:r>
      <w:r w:rsidR="00F53C41" w:rsidRPr="00336EC6">
        <w:rPr>
          <w:rFonts w:ascii="Calibri" w:hAnsi="Calibri"/>
        </w:rPr>
        <w:t xml:space="preserve">de </w:t>
      </w:r>
      <w:r w:rsidR="007C2D10" w:rsidRPr="00336EC6">
        <w:rPr>
          <w:rFonts w:ascii="Calibri" w:hAnsi="Calibri"/>
        </w:rPr>
        <w:t>Norteamérica</w:t>
      </w:r>
      <w:r w:rsidR="00F53C41" w:rsidRPr="00336EC6">
        <w:rPr>
          <w:rFonts w:ascii="Calibri" w:hAnsi="Calibri"/>
        </w:rPr>
        <w:t>.</w:t>
      </w:r>
    </w:p>
    <w:p w14:paraId="71F8C82B" w14:textId="77777777" w:rsidR="003F79AA" w:rsidRPr="00336EC6" w:rsidRDefault="003F79AA" w:rsidP="00ED7FCE">
      <w:pPr>
        <w:spacing w:after="120"/>
        <w:rPr>
          <w:rFonts w:ascii="Calibri" w:hAnsi="Calibri"/>
        </w:rPr>
      </w:pPr>
    </w:p>
    <w:p w14:paraId="70241DA4" w14:textId="77777777" w:rsidR="003F79AA" w:rsidRPr="00336EC6" w:rsidRDefault="003F79AA" w:rsidP="00ED7FCE">
      <w:pPr>
        <w:spacing w:after="120"/>
        <w:rPr>
          <w:rFonts w:ascii="Calibri" w:hAnsi="Calibri"/>
        </w:rPr>
      </w:pPr>
      <w:r w:rsidRPr="00336EC6">
        <w:rPr>
          <w:rFonts w:ascii="Calibri" w:hAnsi="Calibri"/>
        </w:rPr>
        <w:t>El pago de anticipo solicitado es:</w:t>
      </w:r>
      <w:r w:rsidR="008A5D94" w:rsidRPr="00336EC6">
        <w:rPr>
          <w:rFonts w:ascii="Calibri" w:hAnsi="Calibri"/>
        </w:rPr>
        <w:t>………………………………………………………..</w:t>
      </w:r>
    </w:p>
    <w:p w14:paraId="34921EE1" w14:textId="77777777" w:rsidR="003F79AA" w:rsidRPr="00336EC6" w:rsidRDefault="003F79AA" w:rsidP="00ED7FCE">
      <w:pPr>
        <w:spacing w:after="120"/>
        <w:rPr>
          <w:rFonts w:ascii="Calibri" w:hAnsi="Calibri"/>
        </w:rPr>
      </w:pPr>
    </w:p>
    <w:p w14:paraId="64B772C8" w14:textId="77777777" w:rsidR="003F79AA" w:rsidRPr="00336EC6" w:rsidRDefault="003F79AA" w:rsidP="00ED7FCE">
      <w:pPr>
        <w:spacing w:after="120"/>
        <w:rPr>
          <w:rFonts w:ascii="Calibri" w:hAnsi="Calibri"/>
          <w:lang w:val="es-EC"/>
        </w:rPr>
      </w:pPr>
    </w:p>
    <w:p w14:paraId="6CBB42B6" w14:textId="77777777" w:rsidR="003F79AA" w:rsidRPr="00336EC6" w:rsidRDefault="003F79AA" w:rsidP="00ED7FCE">
      <w:pPr>
        <w:tabs>
          <w:tab w:val="left" w:pos="0"/>
          <w:tab w:val="left" w:pos="2184"/>
          <w:tab w:val="left" w:pos="2856"/>
          <w:tab w:val="left" w:pos="3238"/>
          <w:tab w:val="left" w:pos="3600"/>
        </w:tabs>
        <w:suppressAutoHyphens/>
        <w:spacing w:after="120"/>
        <w:jc w:val="both"/>
        <w:rPr>
          <w:rFonts w:ascii="Calibri" w:hAnsi="Calibri"/>
          <w:spacing w:val="-3"/>
        </w:rPr>
      </w:pPr>
      <w:r w:rsidRPr="00336EC6">
        <w:rPr>
          <w:rFonts w:ascii="Calibri" w:hAnsi="Calibri"/>
          <w:spacing w:val="-3"/>
        </w:rPr>
        <w:t xml:space="preserve">Aceptamos la designación de </w:t>
      </w:r>
      <w:r w:rsidRPr="00336EC6">
        <w:rPr>
          <w:rFonts w:ascii="Calibri" w:hAnsi="Calibri"/>
          <w:i/>
          <w:spacing w:val="-3"/>
        </w:rPr>
        <w:t>[indicar el nombre propuesto en los Datos de la Licitación]</w:t>
      </w:r>
      <w:r w:rsidRPr="00336EC6">
        <w:rPr>
          <w:rFonts w:ascii="Calibri" w:hAnsi="Calibri"/>
          <w:spacing w:val="-3"/>
        </w:rPr>
        <w:t xml:space="preserve"> como Conciliador.</w:t>
      </w:r>
    </w:p>
    <w:p w14:paraId="66FB3B13" w14:textId="77777777" w:rsidR="003F79AA" w:rsidRPr="00336EC6" w:rsidRDefault="003422DD" w:rsidP="00ED7FCE">
      <w:pPr>
        <w:tabs>
          <w:tab w:val="left" w:pos="0"/>
          <w:tab w:val="left" w:pos="2184"/>
          <w:tab w:val="left" w:pos="2856"/>
          <w:tab w:val="left" w:pos="3238"/>
          <w:tab w:val="left" w:pos="3600"/>
        </w:tabs>
        <w:suppressAutoHyphens/>
        <w:spacing w:after="120"/>
        <w:jc w:val="both"/>
        <w:rPr>
          <w:rFonts w:ascii="Calibri" w:hAnsi="Calibri"/>
          <w:b/>
          <w:bCs/>
          <w:i/>
          <w:iCs/>
          <w:spacing w:val="-3"/>
        </w:rPr>
      </w:pPr>
      <w:r w:rsidRPr="00336EC6">
        <w:rPr>
          <w:rFonts w:ascii="Calibri" w:hAnsi="Calibri"/>
          <w:b/>
          <w:bCs/>
          <w:i/>
          <w:iCs/>
          <w:spacing w:val="-3"/>
        </w:rPr>
        <w:t xml:space="preserve"> </w:t>
      </w:r>
      <w:r w:rsidR="003F79AA" w:rsidRPr="00336EC6">
        <w:rPr>
          <w:rFonts w:ascii="Calibri" w:hAnsi="Calibri"/>
          <w:b/>
          <w:bCs/>
          <w:i/>
          <w:iCs/>
          <w:spacing w:val="-3"/>
        </w:rPr>
        <w:t>[</w:t>
      </w:r>
      <w:proofErr w:type="gramStart"/>
      <w:r w:rsidR="003F79AA" w:rsidRPr="00336EC6">
        <w:rPr>
          <w:rFonts w:ascii="Calibri" w:hAnsi="Calibri"/>
          <w:b/>
          <w:bCs/>
          <w:i/>
          <w:iCs/>
          <w:spacing w:val="-3"/>
        </w:rPr>
        <w:t>o</w:t>
      </w:r>
      <w:proofErr w:type="gramEnd"/>
      <w:r w:rsidR="003F79AA" w:rsidRPr="00336EC6">
        <w:rPr>
          <w:rFonts w:ascii="Calibri" w:hAnsi="Calibri"/>
          <w:b/>
          <w:bCs/>
          <w:i/>
          <w:iCs/>
          <w:spacing w:val="-3"/>
        </w:rPr>
        <w:t>]</w:t>
      </w:r>
    </w:p>
    <w:p w14:paraId="4F162497" w14:textId="77777777" w:rsidR="003F79AA" w:rsidRPr="00336EC6"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pacing w:val="-3"/>
          <w:szCs w:val="24"/>
          <w:lang w:val="es-ES_tradnl" w:eastAsia="en-US"/>
        </w:rPr>
      </w:pPr>
      <w:r w:rsidRPr="00336EC6">
        <w:rPr>
          <w:rFonts w:ascii="Calibri" w:hAnsi="Calibri"/>
          <w:spacing w:val="-3"/>
          <w:szCs w:val="24"/>
          <w:lang w:val="es-ES_tradnl" w:eastAsia="en-US"/>
        </w:rPr>
        <w:t xml:space="preserve">No aceptamos la designación de </w:t>
      </w:r>
      <w:r w:rsidRPr="00336EC6">
        <w:rPr>
          <w:rFonts w:ascii="Calibri" w:hAnsi="Calibri"/>
          <w:i/>
          <w:iCs/>
          <w:spacing w:val="-3"/>
          <w:szCs w:val="24"/>
          <w:lang w:val="es-ES_tradnl" w:eastAsia="en-US"/>
        </w:rPr>
        <w:t xml:space="preserve">[indicar el nombre propuesto en los Datos de la Licitación] </w:t>
      </w:r>
      <w:r w:rsidRPr="00336EC6">
        <w:rPr>
          <w:rFonts w:ascii="Calibri" w:hAnsi="Calibri"/>
          <w:spacing w:val="-3"/>
          <w:szCs w:val="24"/>
          <w:lang w:val="es-ES_tradnl" w:eastAsia="en-US"/>
        </w:rPr>
        <w:t xml:space="preserve">como Conciliador, y en su lugar proponemos que se nombre como Conciliador a </w:t>
      </w:r>
      <w:r w:rsidRPr="00336EC6">
        <w:rPr>
          <w:rFonts w:ascii="Calibri" w:hAnsi="Calibri"/>
          <w:i/>
          <w:iCs/>
          <w:spacing w:val="-3"/>
          <w:szCs w:val="24"/>
          <w:lang w:val="es-ES_tradnl" w:eastAsia="en-US"/>
        </w:rPr>
        <w:t>[indique el nombre]</w:t>
      </w:r>
      <w:r w:rsidRPr="00336EC6">
        <w:rPr>
          <w:rFonts w:ascii="Calibri" w:hAnsi="Calibri"/>
          <w:spacing w:val="-3"/>
          <w:szCs w:val="24"/>
          <w:lang w:val="es-ES_tradnl" w:eastAsia="en-US"/>
        </w:rPr>
        <w:t>, cuyos honorarios y datos personales se adjuntan a este formulario.</w:t>
      </w:r>
    </w:p>
    <w:p w14:paraId="1F8682C8" w14:textId="77777777" w:rsidR="003F79AA" w:rsidRPr="00336EC6"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pacing w:val="-3"/>
          <w:szCs w:val="24"/>
          <w:lang w:val="es-ES_tradnl" w:eastAsia="en-US"/>
        </w:rPr>
      </w:pPr>
      <w:r w:rsidRPr="00336EC6">
        <w:rPr>
          <w:rFonts w:ascii="Calibri" w:hAnsi="Calibri"/>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065408E7" w14:textId="77777777" w:rsidR="003F79AA" w:rsidRPr="00336EC6"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pacing w:val="-3"/>
          <w:szCs w:val="24"/>
          <w:lang w:val="es-ES_tradnl" w:eastAsia="en-US"/>
        </w:rPr>
      </w:pPr>
      <w:r w:rsidRPr="00336EC6">
        <w:rPr>
          <w:rFonts w:ascii="Calibri" w:hAnsi="Calibri"/>
          <w:spacing w:val="-3"/>
          <w:szCs w:val="24"/>
          <w:lang w:val="es-ES_tradnl"/>
        </w:rPr>
        <w:lastRenderedPageBreak/>
        <w:t xml:space="preserve">Confirmamos por la presente que esta Oferta cumple con el período de validez de la Oferta y, de haber sido solicitado, con el suministro de Garantía de </w:t>
      </w:r>
      <w:r w:rsidRPr="00336EC6">
        <w:rPr>
          <w:rFonts w:ascii="Calibri" w:hAnsi="Calibri"/>
          <w:szCs w:val="24"/>
          <w:lang w:val="es-ES_tradnl"/>
        </w:rPr>
        <w:t>Mantenimiento</w:t>
      </w:r>
      <w:r w:rsidRPr="00336EC6">
        <w:rPr>
          <w:rFonts w:ascii="Calibri" w:hAnsi="Calibri"/>
          <w:spacing w:val="-3"/>
          <w:szCs w:val="24"/>
          <w:lang w:val="es-ES_tradnl"/>
        </w:rPr>
        <w:t xml:space="preserve"> de la Oferta o Declaración de </w:t>
      </w:r>
      <w:r w:rsidRPr="00336EC6">
        <w:rPr>
          <w:rFonts w:ascii="Calibri" w:hAnsi="Calibri"/>
          <w:szCs w:val="24"/>
          <w:lang w:val="es-MX"/>
        </w:rPr>
        <w:t xml:space="preserve">Mantenimiento </w:t>
      </w:r>
      <w:r w:rsidRPr="00336EC6">
        <w:rPr>
          <w:rFonts w:ascii="Calibri" w:hAnsi="Calibri"/>
          <w:spacing w:val="-3"/>
          <w:szCs w:val="24"/>
          <w:lang w:val="es-ES_tradnl"/>
        </w:rPr>
        <w:t>de la Oferta exigidos en los documentos de licitación y especificados en los DDL</w:t>
      </w:r>
      <w:r w:rsidRPr="00336EC6">
        <w:rPr>
          <w:rFonts w:ascii="Calibri" w:hAnsi="Calibri"/>
          <w:i/>
          <w:spacing w:val="-3"/>
          <w:szCs w:val="24"/>
          <w:lang w:val="es-ES_tradnl"/>
        </w:rPr>
        <w:t>.</w:t>
      </w:r>
    </w:p>
    <w:p w14:paraId="60E63C04" w14:textId="77777777" w:rsidR="003F79AA" w:rsidRPr="00336EC6"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zCs w:val="24"/>
          <w:lang w:val="es-MX"/>
        </w:rPr>
      </w:pPr>
      <w:r w:rsidRPr="00336EC6">
        <w:rPr>
          <w:rFonts w:ascii="Calibri" w:hAnsi="Calibri"/>
          <w:szCs w:val="24"/>
          <w:lang w:val="es-MX"/>
        </w:rPr>
        <w:t xml:space="preserve">Los suscritos, incluyendo todos los subcontratistas requeridos para ejecutar cualquier parte del contrato, tenemos nacionalidad de países miembros del Banco de conformidad con la </w:t>
      </w:r>
      <w:proofErr w:type="spellStart"/>
      <w:r w:rsidRPr="00336EC6">
        <w:rPr>
          <w:rFonts w:ascii="Calibri" w:hAnsi="Calibri"/>
          <w:szCs w:val="24"/>
          <w:lang w:val="es-MX"/>
        </w:rPr>
        <w:t>Subcláusula</w:t>
      </w:r>
      <w:proofErr w:type="spellEnd"/>
      <w:r w:rsidRPr="00336EC6">
        <w:rPr>
          <w:rFonts w:ascii="Calibri" w:hAnsi="Calibri"/>
          <w:szCs w:val="24"/>
          <w:lang w:val="es-MX"/>
        </w:rPr>
        <w:t xml:space="preserve"> 4.1 de las IAO. En caso que el contrato de obras incluya el suministro de bienes y servicios conexos, nos comprometemos a que estos bienes y servicios conexos sean originarios de países miembros del Banco.</w:t>
      </w:r>
    </w:p>
    <w:p w14:paraId="7B9944D5" w14:textId="77777777" w:rsidR="003F79AA" w:rsidRPr="00336EC6"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zCs w:val="24"/>
          <w:lang w:val="es-MX"/>
        </w:rPr>
      </w:pPr>
      <w:r w:rsidRPr="00336EC6">
        <w:rPr>
          <w:rFonts w:ascii="Calibri" w:hAnsi="Calibri"/>
          <w:szCs w:val="24"/>
          <w:lang w:val="es-MX"/>
        </w:rPr>
        <w:t xml:space="preserve">No presentamos ningún conflicto de interés de conformidad con la </w:t>
      </w:r>
      <w:proofErr w:type="spellStart"/>
      <w:r w:rsidRPr="00336EC6">
        <w:rPr>
          <w:rFonts w:ascii="Calibri" w:hAnsi="Calibri"/>
          <w:szCs w:val="24"/>
          <w:lang w:val="es-MX"/>
        </w:rPr>
        <w:t>Subcláusula</w:t>
      </w:r>
      <w:proofErr w:type="spellEnd"/>
      <w:r w:rsidRPr="00336EC6">
        <w:rPr>
          <w:rFonts w:ascii="Calibri" w:hAnsi="Calibri"/>
          <w:szCs w:val="24"/>
          <w:lang w:val="es-MX"/>
        </w:rPr>
        <w:t xml:space="preserve"> 4.2 de las IAO.</w:t>
      </w:r>
    </w:p>
    <w:p w14:paraId="41F2A859" w14:textId="77777777" w:rsidR="003F79AA" w:rsidRPr="00336EC6" w:rsidRDefault="003F79AA" w:rsidP="00ED7FCE">
      <w:pPr>
        <w:pStyle w:val="Normali"/>
        <w:keepLines w:val="0"/>
        <w:tabs>
          <w:tab w:val="clear" w:pos="1843"/>
          <w:tab w:val="left" w:pos="0"/>
          <w:tab w:val="left" w:pos="2184"/>
          <w:tab w:val="left" w:pos="2856"/>
          <w:tab w:val="left" w:pos="3238"/>
          <w:tab w:val="left" w:pos="3600"/>
        </w:tabs>
        <w:suppressAutoHyphens/>
        <w:rPr>
          <w:rFonts w:ascii="Calibri" w:hAnsi="Calibri"/>
          <w:szCs w:val="24"/>
          <w:lang w:val="es-MX"/>
        </w:rPr>
      </w:pPr>
      <w:r w:rsidRPr="00336EC6">
        <w:rPr>
          <w:rFonts w:ascii="Calibri" w:hAnsi="Calibri"/>
          <w:szCs w:val="24"/>
          <w:lang w:val="es-MX"/>
        </w:rPr>
        <w:t xml:space="preserve">Nuestra empresa, su matriz, sus afiliados o subsidiarias, incluyendo todos los  subcontratistas o proveedores para cualquier parte del contrato, no hemos sido declarados inelegibles por el Banco, bajo las leyes o normativas oficiales del País del Contratante, de conformidad con la </w:t>
      </w:r>
      <w:proofErr w:type="spellStart"/>
      <w:r w:rsidRPr="00336EC6">
        <w:rPr>
          <w:rFonts w:ascii="Calibri" w:hAnsi="Calibri"/>
          <w:szCs w:val="24"/>
          <w:lang w:val="es-MX"/>
        </w:rPr>
        <w:t>Subcláusula</w:t>
      </w:r>
      <w:proofErr w:type="spellEnd"/>
      <w:r w:rsidRPr="00336EC6">
        <w:rPr>
          <w:rFonts w:ascii="Calibri" w:hAnsi="Calibri"/>
          <w:szCs w:val="24"/>
          <w:lang w:val="es-MX"/>
        </w:rPr>
        <w:t xml:space="preserve"> 4.3 de las IAO.</w:t>
      </w:r>
    </w:p>
    <w:p w14:paraId="153139AC" w14:textId="77777777" w:rsidR="00F123B2" w:rsidRPr="00336EC6" w:rsidRDefault="00F123B2" w:rsidP="00ED7FCE">
      <w:pPr>
        <w:suppressAutoHyphens/>
        <w:spacing w:after="120"/>
        <w:rPr>
          <w:rFonts w:ascii="Calibri" w:hAnsi="Calibri"/>
          <w:lang w:val="es-ES"/>
        </w:rPr>
      </w:pPr>
      <w:r w:rsidRPr="00336EC6">
        <w:rPr>
          <w:rFonts w:ascii="Calibri" w:hAnsi="Calibri"/>
          <w:lang w:val="es-ES"/>
        </w:rPr>
        <w:t xml:space="preserve">No tenemos ninguna sanción del Banco o de alguna otra Institución Financiera Internacional (IFI). </w:t>
      </w:r>
    </w:p>
    <w:p w14:paraId="1C7E3F12" w14:textId="77777777" w:rsidR="00F123B2" w:rsidRPr="00336EC6" w:rsidRDefault="00F123B2" w:rsidP="00ED7FCE">
      <w:pPr>
        <w:suppressAutoHyphens/>
        <w:spacing w:after="120"/>
        <w:rPr>
          <w:rFonts w:ascii="Calibri" w:hAnsi="Calibri"/>
          <w:lang w:val="es-ES"/>
        </w:rPr>
      </w:pPr>
      <w:r w:rsidRPr="00336EC6">
        <w:rPr>
          <w:rFonts w:ascii="Calibri" w:hAnsi="Calibri"/>
          <w:lang w:val="es-ES"/>
        </w:rPr>
        <w:t>Usaremos nuestros mejores esfuerzos para asistir al Banco en investigaciones.</w:t>
      </w:r>
    </w:p>
    <w:p w14:paraId="3246693C" w14:textId="77777777" w:rsidR="005D7D7B" w:rsidRPr="00336EC6" w:rsidRDefault="005D7D7B" w:rsidP="00ED7FCE">
      <w:pPr>
        <w:suppressAutoHyphens/>
        <w:spacing w:after="120"/>
        <w:rPr>
          <w:rFonts w:ascii="Calibri" w:hAnsi="Calibri"/>
          <w:lang w:val="es-ES"/>
        </w:rPr>
      </w:pPr>
      <w:r w:rsidRPr="00336EC6">
        <w:rPr>
          <w:rFonts w:ascii="Calibri" w:hAnsi="Calibri"/>
          <w:lang w:val="es-ES"/>
        </w:rPr>
        <w:t>Autorizamos al ente convocante a solicitar referencias bancarias o comerciales.</w:t>
      </w:r>
    </w:p>
    <w:p w14:paraId="523FF884" w14:textId="77777777" w:rsidR="00F123B2" w:rsidRPr="00336EC6" w:rsidRDefault="00F123B2" w:rsidP="00ED7FCE">
      <w:pPr>
        <w:suppressAutoHyphens/>
        <w:spacing w:after="120"/>
        <w:rPr>
          <w:rFonts w:ascii="Calibri" w:hAnsi="Calibri"/>
          <w:lang w:val="es-ES"/>
        </w:rPr>
      </w:pPr>
      <w:r w:rsidRPr="00336EC6">
        <w:rPr>
          <w:rFonts w:ascii="Calibri" w:hAnsi="Calibri"/>
          <w:lang w:val="es-ES"/>
        </w:rPr>
        <w:t>Nos comprometemos que dentro del proceso de selección (y en caso de resultar adjudicatarios, en la ejecución) del contrato, a observar las leyes sobre fraude y corrupción, incluyendo soborno, aplicables en el país del cliente.</w:t>
      </w:r>
    </w:p>
    <w:p w14:paraId="7B2DB1FF" w14:textId="77777777" w:rsidR="003F79AA" w:rsidRPr="00336EC6" w:rsidRDefault="003F79AA" w:rsidP="00ED7FCE">
      <w:pPr>
        <w:spacing w:after="120"/>
        <w:rPr>
          <w:rFonts w:ascii="Calibri" w:hAnsi="Calibri"/>
          <w:spacing w:val="-3"/>
        </w:rPr>
      </w:pPr>
      <w:r w:rsidRPr="00336EC6">
        <w:rPr>
          <w:rFonts w:ascii="Calibri" w:hAnsi="Calibri"/>
          <w:spacing w:val="-3"/>
        </w:rPr>
        <w:t>De haber comisiones o gratificaciones, pagadas o a ser pagadas por nosotros a agentes en relación con esta Oferta y la ejecución del Contrato si nos es adjudicado, las mismas están indicadas a continuación:</w:t>
      </w:r>
    </w:p>
    <w:tbl>
      <w:tblPr>
        <w:tblW w:w="0" w:type="auto"/>
        <w:tblInd w:w="570" w:type="dxa"/>
        <w:tblLook w:val="0000" w:firstRow="0" w:lastRow="0" w:firstColumn="0" w:lastColumn="0" w:noHBand="0" w:noVBand="0"/>
      </w:tblPr>
      <w:tblGrid>
        <w:gridCol w:w="2786"/>
        <w:gridCol w:w="2786"/>
        <w:gridCol w:w="2786"/>
      </w:tblGrid>
      <w:tr w:rsidR="003F79AA" w:rsidRPr="00336EC6" w14:paraId="6B297C12" w14:textId="77777777" w:rsidTr="003422DD">
        <w:trPr>
          <w:trHeight w:val="398"/>
        </w:trPr>
        <w:tc>
          <w:tcPr>
            <w:tcW w:w="2786" w:type="dxa"/>
          </w:tcPr>
          <w:p w14:paraId="23127FDF" w14:textId="77777777" w:rsidR="003F79AA" w:rsidRPr="00336EC6" w:rsidRDefault="003F79AA" w:rsidP="00ED7FCE">
            <w:pPr>
              <w:spacing w:after="120"/>
              <w:jc w:val="center"/>
              <w:rPr>
                <w:rFonts w:ascii="Calibri" w:hAnsi="Calibri"/>
              </w:rPr>
            </w:pPr>
            <w:r w:rsidRPr="00336EC6">
              <w:rPr>
                <w:rFonts w:ascii="Calibri" w:hAnsi="Calibri"/>
              </w:rPr>
              <w:t>Nombre y dirección del Agente</w:t>
            </w:r>
          </w:p>
        </w:tc>
        <w:tc>
          <w:tcPr>
            <w:tcW w:w="2786" w:type="dxa"/>
          </w:tcPr>
          <w:p w14:paraId="17C047C9" w14:textId="77777777" w:rsidR="003F79AA" w:rsidRPr="00336EC6" w:rsidRDefault="003F79AA" w:rsidP="00ED7FCE">
            <w:pPr>
              <w:spacing w:after="120"/>
              <w:jc w:val="center"/>
              <w:rPr>
                <w:rFonts w:ascii="Calibri" w:hAnsi="Calibri"/>
              </w:rPr>
            </w:pPr>
            <w:r w:rsidRPr="00336EC6">
              <w:rPr>
                <w:rFonts w:ascii="Calibri" w:hAnsi="Calibri"/>
              </w:rPr>
              <w:t>Monto y Moneda</w:t>
            </w:r>
          </w:p>
        </w:tc>
        <w:tc>
          <w:tcPr>
            <w:tcW w:w="2786" w:type="dxa"/>
          </w:tcPr>
          <w:p w14:paraId="468E9F38" w14:textId="77777777" w:rsidR="003F79AA" w:rsidRPr="00336EC6" w:rsidRDefault="003F79AA" w:rsidP="00ED7FCE">
            <w:pPr>
              <w:spacing w:after="120"/>
              <w:jc w:val="center"/>
              <w:rPr>
                <w:rFonts w:ascii="Calibri" w:hAnsi="Calibri"/>
              </w:rPr>
            </w:pPr>
            <w:r w:rsidRPr="00336EC6">
              <w:rPr>
                <w:rFonts w:ascii="Calibri" w:hAnsi="Calibri"/>
              </w:rPr>
              <w:t>Propósito de la Comisión o Gratificación</w:t>
            </w:r>
          </w:p>
          <w:p w14:paraId="687EFFD5" w14:textId="77777777" w:rsidR="003F79AA" w:rsidRPr="00336EC6" w:rsidRDefault="003F79AA" w:rsidP="00ED7FCE">
            <w:pPr>
              <w:spacing w:after="120"/>
              <w:rPr>
                <w:rFonts w:ascii="Calibri" w:hAnsi="Calibri"/>
              </w:rPr>
            </w:pPr>
          </w:p>
        </w:tc>
      </w:tr>
      <w:tr w:rsidR="003F79AA" w:rsidRPr="00336EC6" w14:paraId="73D64717" w14:textId="77777777" w:rsidTr="00A1003A">
        <w:trPr>
          <w:trHeight w:val="420"/>
        </w:trPr>
        <w:tc>
          <w:tcPr>
            <w:tcW w:w="2786" w:type="dxa"/>
          </w:tcPr>
          <w:p w14:paraId="3189BBBF" w14:textId="77777777" w:rsidR="003F79AA" w:rsidRPr="00336EC6" w:rsidRDefault="003F79AA" w:rsidP="009160EC">
            <w:pPr>
              <w:spacing w:after="120"/>
              <w:rPr>
                <w:rFonts w:ascii="Calibri" w:hAnsi="Calibri"/>
              </w:rPr>
            </w:pPr>
            <w:r w:rsidRPr="00336EC6">
              <w:rPr>
                <w:rFonts w:ascii="Calibri" w:hAnsi="Calibri"/>
              </w:rPr>
              <w:t>_____________________</w:t>
            </w:r>
          </w:p>
        </w:tc>
        <w:tc>
          <w:tcPr>
            <w:tcW w:w="2786" w:type="dxa"/>
          </w:tcPr>
          <w:p w14:paraId="0BF455F2" w14:textId="77777777" w:rsidR="003F79AA" w:rsidRPr="00336EC6" w:rsidRDefault="003F79AA" w:rsidP="00ED7FCE">
            <w:pPr>
              <w:spacing w:after="120"/>
              <w:rPr>
                <w:rFonts w:ascii="Calibri" w:hAnsi="Calibri"/>
              </w:rPr>
            </w:pPr>
            <w:r w:rsidRPr="00336EC6">
              <w:rPr>
                <w:rFonts w:ascii="Calibri" w:hAnsi="Calibri"/>
              </w:rPr>
              <w:t>_____________________</w:t>
            </w:r>
          </w:p>
        </w:tc>
        <w:tc>
          <w:tcPr>
            <w:tcW w:w="2786" w:type="dxa"/>
          </w:tcPr>
          <w:p w14:paraId="3791EA4C" w14:textId="77777777" w:rsidR="003F79AA" w:rsidRPr="00336EC6" w:rsidRDefault="003F79AA" w:rsidP="00ED7FCE">
            <w:pPr>
              <w:spacing w:after="120"/>
              <w:rPr>
                <w:rFonts w:ascii="Calibri" w:hAnsi="Calibri"/>
              </w:rPr>
            </w:pPr>
            <w:r w:rsidRPr="00336EC6">
              <w:rPr>
                <w:rFonts w:ascii="Calibri" w:hAnsi="Calibri"/>
              </w:rPr>
              <w:t>_____________________</w:t>
            </w:r>
          </w:p>
        </w:tc>
      </w:tr>
    </w:tbl>
    <w:p w14:paraId="7E722341" w14:textId="77777777" w:rsidR="003F79AA" w:rsidRPr="00336EC6" w:rsidRDefault="003F79AA" w:rsidP="009160EC">
      <w:pPr>
        <w:spacing w:after="120"/>
        <w:rPr>
          <w:rFonts w:ascii="Calibri" w:hAnsi="Calibri"/>
        </w:rPr>
      </w:pPr>
    </w:p>
    <w:p w14:paraId="7BBF7603" w14:textId="77777777" w:rsidR="003F79AA" w:rsidRPr="00336EC6" w:rsidRDefault="003F79AA" w:rsidP="00ED7FCE">
      <w:pPr>
        <w:spacing w:after="120"/>
        <w:rPr>
          <w:rFonts w:ascii="Calibri" w:hAnsi="Calibri"/>
        </w:rPr>
      </w:pPr>
      <w:r w:rsidRPr="00336EC6">
        <w:rPr>
          <w:rFonts w:ascii="Calibri" w:hAnsi="Calibri"/>
        </w:rPr>
        <w:t>Firma Autorizada: ____________________________________________________________</w:t>
      </w:r>
    </w:p>
    <w:p w14:paraId="7B1F459A" w14:textId="77777777" w:rsidR="003F79AA" w:rsidRPr="00336EC6" w:rsidRDefault="003F79AA" w:rsidP="00ED7FCE">
      <w:pPr>
        <w:spacing w:after="120"/>
        <w:rPr>
          <w:rFonts w:ascii="Calibri" w:hAnsi="Calibri"/>
        </w:rPr>
      </w:pPr>
      <w:r w:rsidRPr="00336EC6">
        <w:rPr>
          <w:rFonts w:ascii="Calibri" w:hAnsi="Calibri"/>
        </w:rPr>
        <w:t>Nombre y Cargo del Firmante:   _________________________________________________</w:t>
      </w:r>
    </w:p>
    <w:p w14:paraId="79BE102A" w14:textId="77777777" w:rsidR="003F79AA" w:rsidRPr="00336EC6" w:rsidRDefault="003F79AA" w:rsidP="00ED7FCE">
      <w:pPr>
        <w:spacing w:after="120"/>
        <w:rPr>
          <w:rFonts w:ascii="Calibri" w:hAnsi="Calibri"/>
        </w:rPr>
      </w:pPr>
      <w:r w:rsidRPr="00336EC6">
        <w:rPr>
          <w:rFonts w:ascii="Calibri" w:hAnsi="Calibri"/>
        </w:rPr>
        <w:t>Nombre del Oferente: _________________________________________________________</w:t>
      </w:r>
    </w:p>
    <w:p w14:paraId="0B7F18C4" w14:textId="77777777" w:rsidR="003F79AA" w:rsidRPr="00336EC6" w:rsidRDefault="003F79AA" w:rsidP="00ED7FCE">
      <w:pPr>
        <w:spacing w:after="120"/>
        <w:rPr>
          <w:rFonts w:ascii="Calibri" w:hAnsi="Calibri"/>
        </w:rPr>
      </w:pPr>
      <w:r w:rsidRPr="00336EC6">
        <w:rPr>
          <w:rFonts w:ascii="Calibri" w:hAnsi="Calibri"/>
        </w:rPr>
        <w:t>Dirección: __________________________________________________________________</w:t>
      </w:r>
    </w:p>
    <w:p w14:paraId="25E5D446" w14:textId="77777777" w:rsidR="003F79AA" w:rsidRPr="00336EC6" w:rsidRDefault="003F79AA" w:rsidP="00ED7FCE">
      <w:pPr>
        <w:pStyle w:val="SectionIVH2"/>
        <w:spacing w:before="0" w:after="120"/>
        <w:jc w:val="left"/>
        <w:rPr>
          <w:rFonts w:ascii="Calibri" w:hAnsi="Calibri"/>
          <w:sz w:val="24"/>
        </w:rPr>
      </w:pPr>
      <w:r w:rsidRPr="00336EC6">
        <w:rPr>
          <w:rFonts w:ascii="Calibri" w:hAnsi="Calibri"/>
          <w:sz w:val="24"/>
        </w:rPr>
        <w:br w:type="page"/>
      </w:r>
      <w:bookmarkStart w:id="55" w:name="_Toc112839691"/>
      <w:bookmarkStart w:id="56" w:name="_Toc511650909"/>
      <w:r w:rsidRPr="00336EC6">
        <w:rPr>
          <w:rFonts w:ascii="Calibri" w:hAnsi="Calibri"/>
          <w:sz w:val="24"/>
        </w:rPr>
        <w:lastRenderedPageBreak/>
        <w:t>3. Información para la Calificación</w:t>
      </w:r>
      <w:bookmarkEnd w:id="55"/>
      <w:bookmarkEnd w:id="56"/>
    </w:p>
    <w:p w14:paraId="7D0D3653" w14:textId="77777777" w:rsidR="003F79AA" w:rsidRPr="00336EC6" w:rsidRDefault="003F79AA" w:rsidP="00ED7FCE">
      <w:pPr>
        <w:spacing w:after="120"/>
        <w:jc w:val="center"/>
        <w:rPr>
          <w:rFonts w:ascii="Calibri" w:hAnsi="Calibri"/>
          <w:b/>
          <w:bCs/>
        </w:rPr>
      </w:pPr>
    </w:p>
    <w:p w14:paraId="7EEA177E" w14:textId="77777777" w:rsidR="003F79AA" w:rsidRPr="00336EC6" w:rsidRDefault="003F79AA" w:rsidP="00ED7FCE">
      <w:pPr>
        <w:spacing w:after="120"/>
        <w:jc w:val="both"/>
        <w:rPr>
          <w:rFonts w:ascii="Calibri" w:hAnsi="Calibri"/>
          <w:i/>
          <w:iCs/>
        </w:rPr>
      </w:pPr>
      <w:r w:rsidRPr="00336EC6">
        <w:rPr>
          <w:rFonts w:ascii="Calibri" w:hAnsi="Calibri"/>
          <w:i/>
          <w:iCs/>
        </w:rPr>
        <w:t>[</w:t>
      </w:r>
      <w:r w:rsidR="005D7D7B" w:rsidRPr="00336EC6">
        <w:rPr>
          <w:rFonts w:ascii="Calibri" w:hAnsi="Calibri"/>
          <w:b/>
          <w:i/>
          <w:iCs/>
        </w:rPr>
        <w:t xml:space="preserve">Nota para el Oferente: </w:t>
      </w:r>
      <w:r w:rsidRPr="00336EC6">
        <w:rPr>
          <w:rFonts w:ascii="Calibri" w:hAnsi="Calibri"/>
          <w:i/>
          <w:iCs/>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75943B06" w14:textId="77777777" w:rsidR="003F79AA" w:rsidRPr="00336EC6" w:rsidRDefault="003F79AA" w:rsidP="00ED7FCE">
      <w:pPr>
        <w:spacing w:after="120"/>
        <w:rPr>
          <w:rFonts w:ascii="Calibri" w:hAnsi="Calibri"/>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7109"/>
      </w:tblGrid>
      <w:tr w:rsidR="003F79AA" w:rsidRPr="00336EC6" w14:paraId="395723FC" w14:textId="77777777">
        <w:tc>
          <w:tcPr>
            <w:tcW w:w="2268" w:type="dxa"/>
          </w:tcPr>
          <w:p w14:paraId="52A957EE" w14:textId="77777777" w:rsidR="003F79AA" w:rsidRPr="00336EC6" w:rsidRDefault="003F79AA" w:rsidP="00ED7FCE">
            <w:pPr>
              <w:spacing w:after="120"/>
              <w:ind w:left="360" w:hanging="360"/>
              <w:rPr>
                <w:rFonts w:ascii="Calibri" w:hAnsi="Calibri"/>
                <w:b/>
                <w:bCs/>
              </w:rPr>
            </w:pPr>
            <w:r w:rsidRPr="00336EC6">
              <w:rPr>
                <w:rFonts w:ascii="Calibri" w:hAnsi="Calibri"/>
                <w:b/>
                <w:bCs/>
              </w:rPr>
              <w:t>1.</w:t>
            </w:r>
            <w:r w:rsidRPr="00336EC6">
              <w:rPr>
                <w:rFonts w:ascii="Calibri" w:hAnsi="Calibri"/>
                <w:b/>
                <w:bCs/>
              </w:rPr>
              <w:tab/>
              <w:t xml:space="preserve">Firmas o miembros de </w:t>
            </w:r>
            <w:proofErr w:type="spellStart"/>
            <w:r w:rsidRPr="00336EC6">
              <w:rPr>
                <w:rFonts w:ascii="Calibri" w:hAnsi="Calibri"/>
                <w:b/>
                <w:bCs/>
              </w:rPr>
              <w:t>APCAs</w:t>
            </w:r>
            <w:proofErr w:type="spellEnd"/>
          </w:p>
        </w:tc>
        <w:tc>
          <w:tcPr>
            <w:tcW w:w="7308" w:type="dxa"/>
          </w:tcPr>
          <w:p w14:paraId="459F1DF4" w14:textId="77777777" w:rsidR="003F79AA" w:rsidRPr="00336EC6" w:rsidRDefault="003F79AA" w:rsidP="000F1C5A">
            <w:pPr>
              <w:numPr>
                <w:ilvl w:val="1"/>
                <w:numId w:val="9"/>
              </w:numPr>
              <w:spacing w:after="120"/>
              <w:rPr>
                <w:rFonts w:ascii="Calibri" w:hAnsi="Calibri"/>
                <w:i/>
                <w:iCs/>
              </w:rPr>
            </w:pPr>
            <w:r w:rsidRPr="00336EC6">
              <w:rPr>
                <w:rFonts w:ascii="Calibri" w:hAnsi="Calibri"/>
              </w:rPr>
              <w:t xml:space="preserve">Incorporación, constitución  o estatus jurídico del Oferente </w:t>
            </w:r>
            <w:r w:rsidRPr="00336EC6">
              <w:rPr>
                <w:rFonts w:ascii="Calibri" w:hAnsi="Calibri"/>
                <w:i/>
                <w:iCs/>
              </w:rPr>
              <w:t>[adjunte copia de documento o carta de intención]</w:t>
            </w:r>
          </w:p>
          <w:p w14:paraId="044CE0FA" w14:textId="77777777" w:rsidR="003F79AA" w:rsidRPr="00336EC6" w:rsidRDefault="003F79AA" w:rsidP="00ED7FCE">
            <w:pPr>
              <w:spacing w:after="120"/>
              <w:ind w:left="615"/>
              <w:rPr>
                <w:rFonts w:ascii="Calibri" w:hAnsi="Calibri"/>
                <w:i/>
                <w:iCs/>
              </w:rPr>
            </w:pPr>
            <w:r w:rsidRPr="00336EC6">
              <w:rPr>
                <w:rFonts w:ascii="Calibri" w:hAnsi="Calibri"/>
              </w:rPr>
              <w:t xml:space="preserve">Lugar de constitución o incorporación: </w:t>
            </w:r>
            <w:r w:rsidRPr="00336EC6">
              <w:rPr>
                <w:rFonts w:ascii="Calibri" w:hAnsi="Calibri"/>
                <w:i/>
                <w:iCs/>
              </w:rPr>
              <w:t>[indique]</w:t>
            </w:r>
          </w:p>
          <w:p w14:paraId="145F874D" w14:textId="77777777" w:rsidR="003F79AA" w:rsidRPr="00336EC6" w:rsidRDefault="003F79AA" w:rsidP="00ED7FCE">
            <w:pPr>
              <w:spacing w:after="120"/>
              <w:ind w:left="615"/>
              <w:rPr>
                <w:rFonts w:ascii="Calibri" w:hAnsi="Calibri"/>
                <w:i/>
                <w:iCs/>
              </w:rPr>
            </w:pPr>
            <w:r w:rsidRPr="00336EC6">
              <w:rPr>
                <w:rFonts w:ascii="Calibri" w:hAnsi="Calibri"/>
              </w:rPr>
              <w:t xml:space="preserve">Sede principal de actividades: </w:t>
            </w:r>
            <w:r w:rsidRPr="00336EC6">
              <w:rPr>
                <w:rFonts w:ascii="Calibri" w:hAnsi="Calibri"/>
                <w:i/>
                <w:iCs/>
              </w:rPr>
              <w:t>[indique]</w:t>
            </w:r>
          </w:p>
          <w:p w14:paraId="2FD65C75" w14:textId="77777777" w:rsidR="003F79AA" w:rsidRPr="00336EC6" w:rsidRDefault="003F79AA" w:rsidP="00ED7FCE">
            <w:pPr>
              <w:spacing w:after="120"/>
              <w:ind w:left="615"/>
              <w:rPr>
                <w:rFonts w:ascii="Calibri" w:hAnsi="Calibri"/>
                <w:i/>
                <w:iCs/>
              </w:rPr>
            </w:pPr>
            <w:r w:rsidRPr="00336EC6">
              <w:rPr>
                <w:rFonts w:ascii="Calibri" w:hAnsi="Calibri"/>
              </w:rPr>
              <w:t xml:space="preserve">Poder del firmante de la Oferta </w:t>
            </w:r>
            <w:r w:rsidRPr="00336EC6">
              <w:rPr>
                <w:rFonts w:ascii="Calibri" w:hAnsi="Calibri"/>
                <w:i/>
                <w:iCs/>
              </w:rPr>
              <w:t>[adjunte]</w:t>
            </w:r>
          </w:p>
          <w:p w14:paraId="4DA5B2EB" w14:textId="77777777" w:rsidR="008A5D94" w:rsidRPr="00336EC6" w:rsidRDefault="003F79AA" w:rsidP="00987EFE">
            <w:pPr>
              <w:spacing w:after="120"/>
              <w:jc w:val="both"/>
              <w:rPr>
                <w:rFonts w:ascii="Calibri" w:hAnsi="Calibri"/>
                <w:i/>
                <w:iCs/>
              </w:rPr>
            </w:pPr>
            <w:r w:rsidRPr="00336EC6">
              <w:rPr>
                <w:rFonts w:ascii="Calibri" w:hAnsi="Calibri"/>
              </w:rPr>
              <w:t>1.2</w:t>
            </w:r>
            <w:r w:rsidRPr="00336EC6">
              <w:rPr>
                <w:rFonts w:ascii="Calibri" w:hAnsi="Calibri"/>
              </w:rPr>
              <w:tab/>
            </w:r>
            <w:r w:rsidR="00F53C41" w:rsidRPr="00336EC6">
              <w:rPr>
                <w:rFonts w:ascii="Calibri" w:hAnsi="Calibri"/>
              </w:rPr>
              <w:t xml:space="preserve">Nuestro </w:t>
            </w:r>
            <w:r w:rsidR="00F53C41" w:rsidRPr="00336EC6">
              <w:rPr>
                <w:rFonts w:ascii="Calibri" w:hAnsi="Calibri"/>
                <w:iCs/>
              </w:rPr>
              <w:t>patrimonio en carácter de oferente es igual o superior al porcentaje determinado en la tabla consignada precedentemente con relación al presupuesto referencial</w:t>
            </w:r>
            <w:r w:rsidR="00F53C41" w:rsidRPr="00336EC6">
              <w:rPr>
                <w:rFonts w:ascii="Calibri" w:hAnsi="Calibri"/>
              </w:rPr>
              <w:t xml:space="preserve"> 5.5 f</w:t>
            </w:r>
            <w:r w:rsidR="008A5D94" w:rsidRPr="00336EC6">
              <w:rPr>
                <w:rFonts w:ascii="Calibri" w:hAnsi="Calibri"/>
              </w:rPr>
              <w:t>.</w:t>
            </w:r>
          </w:p>
          <w:p w14:paraId="68CDC6F9" w14:textId="77777777" w:rsidR="003F79AA" w:rsidRPr="00336EC6" w:rsidRDefault="003F79AA" w:rsidP="000F1C5A">
            <w:pPr>
              <w:numPr>
                <w:ilvl w:val="1"/>
                <w:numId w:val="10"/>
              </w:numPr>
              <w:tabs>
                <w:tab w:val="clear" w:pos="360"/>
              </w:tabs>
              <w:spacing w:after="120"/>
              <w:ind w:left="612" w:hanging="612"/>
              <w:jc w:val="both"/>
              <w:rPr>
                <w:rFonts w:ascii="Calibri" w:hAnsi="Calibri"/>
                <w:i/>
                <w:iCs/>
              </w:rPr>
            </w:pPr>
            <w:r w:rsidRPr="00336EC6">
              <w:rPr>
                <w:rFonts w:ascii="Calibri" w:hAnsi="Calibri"/>
              </w:rPr>
              <w:t xml:space="preserve">La experiencia en obras de similar naturaleza y magnitud es en </w:t>
            </w:r>
            <w:r w:rsidRPr="00336EC6">
              <w:rPr>
                <w:rFonts w:ascii="Calibri" w:hAnsi="Calibri"/>
                <w:i/>
                <w:iCs/>
              </w:rPr>
              <w:t xml:space="preserve">[indique el número de obras e </w:t>
            </w:r>
            <w:r w:rsidR="00564EB6" w:rsidRPr="00336EC6">
              <w:rPr>
                <w:rFonts w:ascii="Calibri" w:hAnsi="Calibri"/>
                <w:i/>
                <w:iCs/>
              </w:rPr>
              <w:t>información</w:t>
            </w:r>
            <w:r w:rsidRPr="00336EC6">
              <w:rPr>
                <w:rFonts w:ascii="Calibri" w:hAnsi="Calibri"/>
                <w:i/>
                <w:iCs/>
              </w:rPr>
              <w:t xml:space="preserve"> que se especifica en  la </w:t>
            </w:r>
            <w:proofErr w:type="spellStart"/>
            <w:r w:rsidRPr="00336EC6">
              <w:rPr>
                <w:rFonts w:ascii="Calibri" w:hAnsi="Calibri"/>
                <w:i/>
                <w:iCs/>
              </w:rPr>
              <w:t>Subcláusula</w:t>
            </w:r>
            <w:proofErr w:type="spellEnd"/>
            <w:r w:rsidRPr="00336EC6">
              <w:rPr>
                <w:rFonts w:ascii="Calibri" w:hAnsi="Calibri"/>
                <w:i/>
                <w:iCs/>
              </w:rPr>
              <w:t xml:space="preserve"> 5.3 (c) de las IAO] </w:t>
            </w:r>
            <w:r w:rsidRPr="00336EC6">
              <w:rPr>
                <w:rFonts w:ascii="Calibri" w:hAnsi="Calibri"/>
              </w:rPr>
              <w:t xml:space="preserve"> </w:t>
            </w:r>
            <w:r w:rsidRPr="00336EC6">
              <w:rPr>
                <w:rFonts w:ascii="Calibri" w:hAnsi="Calibri"/>
                <w:i/>
                <w:iCs/>
              </w:rPr>
              <w:t>[En el cuadro siguiente, los montos deberán expresarse en la misma moneda utilizada para el rubro 1.2 anterior. También detalle las obras en construcción o con compromiso de ejecución, incluyendo las fechas estimadas de terminación. ]</w:t>
            </w:r>
            <w:r w:rsidR="003422DD" w:rsidRPr="00336EC6">
              <w:rPr>
                <w:rFonts w:ascii="Calibri" w:hAnsi="Calibri"/>
                <w:i/>
                <w:iCs/>
              </w:rPr>
              <w:t xml:space="preserve"> </w:t>
            </w:r>
          </w:p>
        </w:tc>
      </w:tr>
    </w:tbl>
    <w:p w14:paraId="5F0C591B" w14:textId="77777777" w:rsidR="003F79AA" w:rsidRPr="00336EC6"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2341"/>
        <w:gridCol w:w="2341"/>
        <w:gridCol w:w="2343"/>
      </w:tblGrid>
      <w:tr w:rsidR="003F79AA" w:rsidRPr="00336EC6" w14:paraId="39333FC3" w14:textId="77777777">
        <w:tc>
          <w:tcPr>
            <w:tcW w:w="2394" w:type="dxa"/>
          </w:tcPr>
          <w:p w14:paraId="77C3437C" w14:textId="77777777" w:rsidR="003F79AA" w:rsidRPr="00336EC6" w:rsidRDefault="003F79AA" w:rsidP="00ED7FCE">
            <w:pPr>
              <w:spacing w:after="120"/>
              <w:jc w:val="center"/>
              <w:rPr>
                <w:rFonts w:ascii="Calibri" w:hAnsi="Calibri"/>
              </w:rPr>
            </w:pPr>
            <w:r w:rsidRPr="00336EC6">
              <w:rPr>
                <w:rFonts w:ascii="Calibri" w:hAnsi="Calibri"/>
              </w:rPr>
              <w:t>Nombre del Proyecto y País</w:t>
            </w:r>
          </w:p>
        </w:tc>
        <w:tc>
          <w:tcPr>
            <w:tcW w:w="2394" w:type="dxa"/>
          </w:tcPr>
          <w:p w14:paraId="1900F4B8" w14:textId="77777777" w:rsidR="003F79AA" w:rsidRPr="00336EC6" w:rsidRDefault="003F79AA" w:rsidP="00ED7FCE">
            <w:pPr>
              <w:spacing w:after="120"/>
              <w:jc w:val="center"/>
              <w:rPr>
                <w:rFonts w:ascii="Calibri" w:hAnsi="Calibri"/>
              </w:rPr>
            </w:pPr>
            <w:r w:rsidRPr="00336EC6">
              <w:rPr>
                <w:rFonts w:ascii="Calibri" w:hAnsi="Calibri"/>
              </w:rPr>
              <w:t>Nombre del Contratante y Persona a quien contactar</w:t>
            </w:r>
          </w:p>
        </w:tc>
        <w:tc>
          <w:tcPr>
            <w:tcW w:w="2394" w:type="dxa"/>
          </w:tcPr>
          <w:p w14:paraId="54B8F64F" w14:textId="77777777" w:rsidR="003F79AA" w:rsidRPr="00336EC6" w:rsidRDefault="003F79AA" w:rsidP="00ED7FCE">
            <w:pPr>
              <w:spacing w:after="120"/>
              <w:jc w:val="center"/>
              <w:rPr>
                <w:rFonts w:ascii="Calibri" w:hAnsi="Calibri"/>
              </w:rPr>
            </w:pPr>
            <w:r w:rsidRPr="00336EC6">
              <w:rPr>
                <w:rFonts w:ascii="Calibri" w:hAnsi="Calibri"/>
              </w:rPr>
              <w:t>Tipo de obras y año de terminación</w:t>
            </w:r>
          </w:p>
        </w:tc>
        <w:tc>
          <w:tcPr>
            <w:tcW w:w="2394" w:type="dxa"/>
          </w:tcPr>
          <w:p w14:paraId="56CE08C5" w14:textId="77777777" w:rsidR="003F79AA" w:rsidRPr="00336EC6" w:rsidRDefault="003F79AA" w:rsidP="00ED7FCE">
            <w:pPr>
              <w:spacing w:after="120"/>
              <w:jc w:val="center"/>
              <w:rPr>
                <w:rFonts w:ascii="Calibri" w:hAnsi="Calibri"/>
              </w:rPr>
            </w:pPr>
            <w:r w:rsidRPr="00336EC6">
              <w:rPr>
                <w:rFonts w:ascii="Calibri" w:hAnsi="Calibri"/>
              </w:rPr>
              <w:t>Valor del Contrato (equivalente en moneda nacional)</w:t>
            </w:r>
          </w:p>
        </w:tc>
      </w:tr>
      <w:tr w:rsidR="003F79AA" w:rsidRPr="00336EC6" w14:paraId="4C328B9C" w14:textId="77777777">
        <w:tc>
          <w:tcPr>
            <w:tcW w:w="2394" w:type="dxa"/>
          </w:tcPr>
          <w:p w14:paraId="7E21FFA4" w14:textId="77777777" w:rsidR="003F79AA" w:rsidRPr="00336EC6" w:rsidRDefault="003F79AA" w:rsidP="009160EC">
            <w:pPr>
              <w:spacing w:after="120"/>
              <w:rPr>
                <w:rFonts w:ascii="Calibri" w:hAnsi="Calibri"/>
              </w:rPr>
            </w:pPr>
            <w:r w:rsidRPr="00336EC6">
              <w:rPr>
                <w:rFonts w:ascii="Calibri" w:hAnsi="Calibri"/>
              </w:rPr>
              <w:t>(a)</w:t>
            </w:r>
            <w:r w:rsidR="003422DD" w:rsidRPr="00336EC6">
              <w:rPr>
                <w:rFonts w:ascii="Calibri" w:hAnsi="Calibri"/>
              </w:rPr>
              <w:t xml:space="preserve"> </w:t>
            </w:r>
          </w:p>
          <w:p w14:paraId="795934AE" w14:textId="77777777" w:rsidR="003F79AA" w:rsidRPr="00336EC6" w:rsidRDefault="003F79AA" w:rsidP="00ED7FCE">
            <w:pPr>
              <w:spacing w:after="120"/>
              <w:rPr>
                <w:rFonts w:ascii="Calibri" w:hAnsi="Calibri"/>
              </w:rPr>
            </w:pPr>
            <w:r w:rsidRPr="00336EC6">
              <w:rPr>
                <w:rFonts w:ascii="Calibri" w:hAnsi="Calibri"/>
              </w:rPr>
              <w:t>(b)</w:t>
            </w:r>
          </w:p>
        </w:tc>
        <w:tc>
          <w:tcPr>
            <w:tcW w:w="2394" w:type="dxa"/>
          </w:tcPr>
          <w:p w14:paraId="6E46EC06" w14:textId="77777777" w:rsidR="003F79AA" w:rsidRPr="00336EC6" w:rsidRDefault="003F79AA" w:rsidP="00ED7FCE">
            <w:pPr>
              <w:spacing w:after="120"/>
              <w:rPr>
                <w:rFonts w:ascii="Calibri" w:hAnsi="Calibri"/>
              </w:rPr>
            </w:pPr>
          </w:p>
        </w:tc>
        <w:tc>
          <w:tcPr>
            <w:tcW w:w="2394" w:type="dxa"/>
          </w:tcPr>
          <w:p w14:paraId="31D982EA" w14:textId="77777777" w:rsidR="003F79AA" w:rsidRPr="00336EC6" w:rsidRDefault="003F79AA" w:rsidP="00ED7FCE">
            <w:pPr>
              <w:spacing w:after="120"/>
              <w:rPr>
                <w:rFonts w:ascii="Calibri" w:hAnsi="Calibri"/>
              </w:rPr>
            </w:pPr>
          </w:p>
        </w:tc>
        <w:tc>
          <w:tcPr>
            <w:tcW w:w="2394" w:type="dxa"/>
          </w:tcPr>
          <w:p w14:paraId="008011AB" w14:textId="77777777" w:rsidR="003F79AA" w:rsidRPr="00336EC6" w:rsidRDefault="003F79AA" w:rsidP="00ED7FCE">
            <w:pPr>
              <w:spacing w:after="120"/>
              <w:rPr>
                <w:rFonts w:ascii="Calibri" w:hAnsi="Calibri"/>
              </w:rPr>
            </w:pPr>
          </w:p>
        </w:tc>
      </w:tr>
    </w:tbl>
    <w:p w14:paraId="4A22CC3E" w14:textId="77777777" w:rsidR="003F79AA" w:rsidRPr="00336EC6"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3F79AA" w:rsidRPr="00336EC6" w14:paraId="155DCF20" w14:textId="77777777">
        <w:tc>
          <w:tcPr>
            <w:tcW w:w="2268" w:type="dxa"/>
          </w:tcPr>
          <w:p w14:paraId="34025365" w14:textId="77777777" w:rsidR="003F79AA" w:rsidRPr="00336EC6" w:rsidRDefault="003F79AA" w:rsidP="00ED7FCE">
            <w:pPr>
              <w:spacing w:after="120"/>
              <w:rPr>
                <w:rFonts w:ascii="Calibri" w:hAnsi="Calibri"/>
              </w:rPr>
            </w:pPr>
          </w:p>
        </w:tc>
        <w:tc>
          <w:tcPr>
            <w:tcW w:w="7308" w:type="dxa"/>
          </w:tcPr>
          <w:p w14:paraId="5846209B" w14:textId="77777777" w:rsidR="003F79AA" w:rsidRPr="00336EC6" w:rsidRDefault="003F79AA" w:rsidP="00ED7FCE">
            <w:pPr>
              <w:spacing w:after="120"/>
              <w:ind w:left="612" w:hanging="612"/>
              <w:jc w:val="both"/>
              <w:rPr>
                <w:rFonts w:ascii="Calibri" w:hAnsi="Calibri"/>
                <w:i/>
                <w:iCs/>
              </w:rPr>
            </w:pPr>
            <w:r w:rsidRPr="00336EC6">
              <w:rPr>
                <w:rFonts w:ascii="Calibri" w:hAnsi="Calibri"/>
              </w:rPr>
              <w:t>1.4</w:t>
            </w:r>
            <w:r w:rsidRPr="00336EC6">
              <w:rPr>
                <w:rFonts w:ascii="Calibri" w:hAnsi="Calibri"/>
              </w:rPr>
              <w:tab/>
              <w:t>Los principales equipos de construcción que propone el Contratista son</w:t>
            </w:r>
            <w:proofErr w:type="gramStart"/>
            <w:r w:rsidRPr="00336EC6">
              <w:rPr>
                <w:rFonts w:ascii="Calibri" w:hAnsi="Calibri"/>
              </w:rPr>
              <w:t xml:space="preserve">:  </w:t>
            </w:r>
            <w:r w:rsidRPr="00336EC6">
              <w:rPr>
                <w:rFonts w:ascii="Calibri" w:hAnsi="Calibri"/>
                <w:i/>
                <w:iCs/>
              </w:rPr>
              <w:t>[</w:t>
            </w:r>
            <w:proofErr w:type="gramEnd"/>
            <w:r w:rsidRPr="00336EC6">
              <w:rPr>
                <w:rFonts w:ascii="Calibri" w:hAnsi="Calibri"/>
                <w:i/>
                <w:iCs/>
              </w:rPr>
              <w:t xml:space="preserve">Proporcione toda la información solicitada a continuación, de acuerdo con la </w:t>
            </w:r>
            <w:proofErr w:type="spellStart"/>
            <w:r w:rsidRPr="00336EC6">
              <w:rPr>
                <w:rFonts w:ascii="Calibri" w:hAnsi="Calibri"/>
                <w:i/>
                <w:iCs/>
              </w:rPr>
              <w:t>Subcláusula</w:t>
            </w:r>
            <w:proofErr w:type="spellEnd"/>
            <w:r w:rsidRPr="00336EC6">
              <w:rPr>
                <w:rFonts w:ascii="Calibri" w:hAnsi="Calibri"/>
                <w:i/>
                <w:iCs/>
              </w:rPr>
              <w:t xml:space="preserve"> 5.3(d) de las IAO.]</w:t>
            </w:r>
          </w:p>
        </w:tc>
      </w:tr>
    </w:tbl>
    <w:p w14:paraId="4ADFB8EB" w14:textId="77777777" w:rsidR="003F79AA" w:rsidRPr="00336EC6"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5"/>
        <w:gridCol w:w="2342"/>
        <w:gridCol w:w="2337"/>
        <w:gridCol w:w="2356"/>
      </w:tblGrid>
      <w:tr w:rsidR="003F79AA" w:rsidRPr="00336EC6" w14:paraId="5944B78F" w14:textId="77777777">
        <w:tc>
          <w:tcPr>
            <w:tcW w:w="2394" w:type="dxa"/>
          </w:tcPr>
          <w:p w14:paraId="03C5F55A" w14:textId="77777777" w:rsidR="003F79AA" w:rsidRPr="00336EC6" w:rsidRDefault="003F79AA" w:rsidP="00ED7FCE">
            <w:pPr>
              <w:spacing w:after="120"/>
              <w:jc w:val="center"/>
              <w:rPr>
                <w:rFonts w:ascii="Calibri" w:hAnsi="Calibri"/>
              </w:rPr>
            </w:pPr>
            <w:r w:rsidRPr="00336EC6">
              <w:rPr>
                <w:rFonts w:ascii="Calibri" w:hAnsi="Calibri"/>
              </w:rPr>
              <w:t>Equipo</w:t>
            </w:r>
          </w:p>
        </w:tc>
        <w:tc>
          <w:tcPr>
            <w:tcW w:w="2394" w:type="dxa"/>
          </w:tcPr>
          <w:p w14:paraId="5C623956" w14:textId="77777777" w:rsidR="003F79AA" w:rsidRPr="00336EC6" w:rsidRDefault="003F79AA" w:rsidP="00ED7FCE">
            <w:pPr>
              <w:spacing w:after="120"/>
              <w:jc w:val="center"/>
              <w:rPr>
                <w:rFonts w:ascii="Calibri" w:hAnsi="Calibri"/>
              </w:rPr>
            </w:pPr>
            <w:r w:rsidRPr="00336EC6">
              <w:rPr>
                <w:rFonts w:ascii="Calibri" w:hAnsi="Calibri"/>
              </w:rPr>
              <w:t>Descripción, marca y antigüedad (años)</w:t>
            </w:r>
          </w:p>
        </w:tc>
        <w:tc>
          <w:tcPr>
            <w:tcW w:w="2394" w:type="dxa"/>
          </w:tcPr>
          <w:p w14:paraId="3F3E888F" w14:textId="77777777" w:rsidR="003F79AA" w:rsidRPr="00336EC6" w:rsidRDefault="003F79AA" w:rsidP="00ED7FCE">
            <w:pPr>
              <w:spacing w:after="120"/>
              <w:jc w:val="center"/>
              <w:rPr>
                <w:rFonts w:ascii="Calibri" w:hAnsi="Calibri"/>
              </w:rPr>
            </w:pPr>
            <w:r w:rsidRPr="00336EC6">
              <w:rPr>
                <w:rFonts w:ascii="Calibri" w:hAnsi="Calibri"/>
              </w:rPr>
              <w:t>Condición, (nuevo, buen estado, mal estado) y cantidad de unidades disponibles</w:t>
            </w:r>
          </w:p>
        </w:tc>
        <w:tc>
          <w:tcPr>
            <w:tcW w:w="2394" w:type="dxa"/>
          </w:tcPr>
          <w:p w14:paraId="5D09BA80" w14:textId="77777777" w:rsidR="003F79AA" w:rsidRPr="00336EC6" w:rsidRDefault="003F79AA" w:rsidP="00ED7FCE">
            <w:pPr>
              <w:spacing w:after="120"/>
              <w:jc w:val="center"/>
              <w:rPr>
                <w:rFonts w:ascii="Calibri" w:hAnsi="Calibri"/>
              </w:rPr>
            </w:pPr>
            <w:r w:rsidRPr="00336EC6">
              <w:rPr>
                <w:rFonts w:ascii="Calibri" w:hAnsi="Calibri"/>
              </w:rPr>
              <w:t>Propio, alquilado mediante arrendamiento financiero (nombre de la arrendadora), o por comprar (nombre del vendedor)</w:t>
            </w:r>
          </w:p>
        </w:tc>
      </w:tr>
      <w:tr w:rsidR="003F79AA" w:rsidRPr="00336EC6" w14:paraId="024C3AA3" w14:textId="77777777">
        <w:tc>
          <w:tcPr>
            <w:tcW w:w="2394" w:type="dxa"/>
          </w:tcPr>
          <w:p w14:paraId="3C42DAD7" w14:textId="77777777" w:rsidR="003F79AA" w:rsidRPr="00336EC6" w:rsidRDefault="003F79AA" w:rsidP="009160EC">
            <w:pPr>
              <w:spacing w:after="120"/>
              <w:rPr>
                <w:rFonts w:ascii="Calibri" w:hAnsi="Calibri"/>
              </w:rPr>
            </w:pPr>
            <w:r w:rsidRPr="00336EC6">
              <w:rPr>
                <w:rFonts w:ascii="Calibri" w:hAnsi="Calibri"/>
              </w:rPr>
              <w:t>(a)</w:t>
            </w:r>
          </w:p>
          <w:p w14:paraId="6BD2478A" w14:textId="77777777" w:rsidR="003F79AA" w:rsidRPr="00336EC6" w:rsidRDefault="003422DD" w:rsidP="00ED7FCE">
            <w:pPr>
              <w:spacing w:after="120"/>
              <w:rPr>
                <w:rFonts w:ascii="Calibri" w:hAnsi="Calibri"/>
              </w:rPr>
            </w:pPr>
            <w:r w:rsidRPr="00336EC6">
              <w:rPr>
                <w:rFonts w:ascii="Calibri" w:hAnsi="Calibri"/>
              </w:rPr>
              <w:t xml:space="preserve"> </w:t>
            </w:r>
            <w:r w:rsidR="003F79AA" w:rsidRPr="00336EC6">
              <w:rPr>
                <w:rFonts w:ascii="Calibri" w:hAnsi="Calibri"/>
              </w:rPr>
              <w:t>(b)</w:t>
            </w:r>
          </w:p>
        </w:tc>
        <w:tc>
          <w:tcPr>
            <w:tcW w:w="2394" w:type="dxa"/>
          </w:tcPr>
          <w:p w14:paraId="7D0F6660" w14:textId="77777777" w:rsidR="003F79AA" w:rsidRPr="00336EC6" w:rsidRDefault="003F79AA" w:rsidP="00ED7FCE">
            <w:pPr>
              <w:spacing w:after="120"/>
              <w:rPr>
                <w:rFonts w:ascii="Calibri" w:hAnsi="Calibri"/>
              </w:rPr>
            </w:pPr>
          </w:p>
        </w:tc>
        <w:tc>
          <w:tcPr>
            <w:tcW w:w="2394" w:type="dxa"/>
          </w:tcPr>
          <w:p w14:paraId="52D76AC8" w14:textId="77777777" w:rsidR="003F79AA" w:rsidRPr="00336EC6" w:rsidRDefault="003F79AA" w:rsidP="00ED7FCE">
            <w:pPr>
              <w:spacing w:after="120"/>
              <w:rPr>
                <w:rFonts w:ascii="Calibri" w:hAnsi="Calibri"/>
              </w:rPr>
            </w:pPr>
          </w:p>
        </w:tc>
        <w:tc>
          <w:tcPr>
            <w:tcW w:w="2394" w:type="dxa"/>
          </w:tcPr>
          <w:p w14:paraId="2D2868E1" w14:textId="77777777" w:rsidR="003F79AA" w:rsidRPr="00336EC6" w:rsidRDefault="003F79AA" w:rsidP="00ED7FCE">
            <w:pPr>
              <w:spacing w:after="120"/>
              <w:rPr>
                <w:rFonts w:ascii="Calibri" w:hAnsi="Calibri"/>
              </w:rPr>
            </w:pPr>
          </w:p>
        </w:tc>
      </w:tr>
    </w:tbl>
    <w:p w14:paraId="417229D9" w14:textId="77777777" w:rsidR="003F79AA" w:rsidRPr="00336EC6"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3F79AA" w:rsidRPr="00336EC6" w14:paraId="672B016D" w14:textId="77777777">
        <w:tc>
          <w:tcPr>
            <w:tcW w:w="2268" w:type="dxa"/>
          </w:tcPr>
          <w:p w14:paraId="53BC513C" w14:textId="77777777" w:rsidR="003F79AA" w:rsidRPr="00336EC6" w:rsidRDefault="003F79AA" w:rsidP="00ED7FCE">
            <w:pPr>
              <w:spacing w:after="120"/>
              <w:rPr>
                <w:rFonts w:ascii="Calibri" w:hAnsi="Calibri"/>
              </w:rPr>
            </w:pPr>
          </w:p>
        </w:tc>
        <w:tc>
          <w:tcPr>
            <w:tcW w:w="7308" w:type="dxa"/>
          </w:tcPr>
          <w:p w14:paraId="7A854EBF" w14:textId="77777777" w:rsidR="003F79AA" w:rsidRPr="00336EC6" w:rsidRDefault="003F79AA" w:rsidP="00ED7FCE">
            <w:pPr>
              <w:spacing w:after="120"/>
              <w:ind w:left="612" w:hanging="612"/>
              <w:jc w:val="both"/>
              <w:rPr>
                <w:rFonts w:ascii="Calibri" w:hAnsi="Calibri"/>
                <w:i/>
                <w:iCs/>
              </w:rPr>
            </w:pPr>
            <w:r w:rsidRPr="00336EC6">
              <w:rPr>
                <w:rFonts w:ascii="Calibri" w:hAnsi="Calibri"/>
              </w:rPr>
              <w:t>1.5</w:t>
            </w:r>
            <w:r w:rsidRPr="00336EC6">
              <w:rPr>
                <w:rFonts w:ascii="Calibri" w:hAnsi="Calibri"/>
              </w:rPr>
              <w:tab/>
              <w:t xml:space="preserve">Las calificaciones y experiencia del personal clave se adjuntan.    </w:t>
            </w:r>
            <w:r w:rsidRPr="00336EC6">
              <w:rPr>
                <w:rFonts w:ascii="Calibri" w:hAnsi="Calibri"/>
                <w:i/>
                <w:iCs/>
              </w:rPr>
              <w:t>[</w:t>
            </w:r>
            <w:proofErr w:type="gramStart"/>
            <w:r w:rsidRPr="00336EC6">
              <w:rPr>
                <w:rFonts w:ascii="Calibri" w:hAnsi="Calibri"/>
                <w:i/>
                <w:iCs/>
              </w:rPr>
              <w:t>adjunte</w:t>
            </w:r>
            <w:proofErr w:type="gramEnd"/>
            <w:r w:rsidRPr="00336EC6">
              <w:rPr>
                <w:rFonts w:ascii="Calibri" w:hAnsi="Calibri"/>
                <w:i/>
                <w:iCs/>
              </w:rPr>
              <w:t xml:space="preserve"> información biográfica, de acuerdo con la </w:t>
            </w:r>
            <w:proofErr w:type="spellStart"/>
            <w:r w:rsidRPr="00336EC6">
              <w:rPr>
                <w:rFonts w:ascii="Calibri" w:hAnsi="Calibri"/>
                <w:i/>
                <w:iCs/>
              </w:rPr>
              <w:t>Subcláusula</w:t>
            </w:r>
            <w:proofErr w:type="spellEnd"/>
            <w:r w:rsidRPr="00336EC6">
              <w:rPr>
                <w:rFonts w:ascii="Calibri" w:hAnsi="Calibri"/>
                <w:i/>
                <w:iCs/>
              </w:rPr>
              <w:t xml:space="preserve"> 5.3(e) de las IAO [Véase también la </w:t>
            </w:r>
            <w:r w:rsidR="00A818B9" w:rsidRPr="00336EC6">
              <w:rPr>
                <w:rFonts w:ascii="Calibri" w:hAnsi="Calibri"/>
                <w:i/>
                <w:iCs/>
              </w:rPr>
              <w:t>Cláusula</w:t>
            </w:r>
            <w:r w:rsidRPr="00336EC6">
              <w:rPr>
                <w:rFonts w:ascii="Calibri" w:hAnsi="Calibri"/>
                <w:i/>
                <w:iCs/>
              </w:rPr>
              <w:t xml:space="preserve"> 9.1 de las CGC y en las CEC]. Incluya la lista de dicho personal en la tabla siguiente. </w:t>
            </w:r>
          </w:p>
        </w:tc>
      </w:tr>
    </w:tbl>
    <w:p w14:paraId="77E29F2A" w14:textId="77777777" w:rsidR="003F79AA" w:rsidRPr="00336EC6"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2333"/>
        <w:gridCol w:w="2347"/>
        <w:gridCol w:w="2347"/>
      </w:tblGrid>
      <w:tr w:rsidR="003F79AA" w:rsidRPr="00336EC6" w14:paraId="51378F4D" w14:textId="77777777">
        <w:tc>
          <w:tcPr>
            <w:tcW w:w="2394" w:type="dxa"/>
          </w:tcPr>
          <w:p w14:paraId="4C011607" w14:textId="77777777" w:rsidR="003F79AA" w:rsidRPr="00336EC6" w:rsidRDefault="003F79AA" w:rsidP="00ED7FCE">
            <w:pPr>
              <w:spacing w:after="120"/>
              <w:jc w:val="center"/>
              <w:rPr>
                <w:rFonts w:ascii="Calibri" w:hAnsi="Calibri"/>
              </w:rPr>
            </w:pPr>
            <w:r w:rsidRPr="00336EC6">
              <w:rPr>
                <w:rFonts w:ascii="Calibri" w:hAnsi="Calibri"/>
              </w:rPr>
              <w:t>Cargo</w:t>
            </w:r>
          </w:p>
        </w:tc>
        <w:tc>
          <w:tcPr>
            <w:tcW w:w="2394" w:type="dxa"/>
          </w:tcPr>
          <w:p w14:paraId="60B6E97A" w14:textId="77777777" w:rsidR="003F79AA" w:rsidRPr="00336EC6" w:rsidRDefault="003F79AA" w:rsidP="00ED7FCE">
            <w:pPr>
              <w:spacing w:after="120"/>
              <w:jc w:val="center"/>
              <w:rPr>
                <w:rFonts w:ascii="Calibri" w:hAnsi="Calibri"/>
              </w:rPr>
            </w:pPr>
            <w:r w:rsidRPr="00336EC6">
              <w:rPr>
                <w:rFonts w:ascii="Calibri" w:hAnsi="Calibri"/>
              </w:rPr>
              <w:t>Nombre</w:t>
            </w:r>
          </w:p>
        </w:tc>
        <w:tc>
          <w:tcPr>
            <w:tcW w:w="2394" w:type="dxa"/>
          </w:tcPr>
          <w:p w14:paraId="6427CC7A" w14:textId="77777777" w:rsidR="003F79AA" w:rsidRPr="00336EC6" w:rsidRDefault="003F79AA" w:rsidP="00ED7FCE">
            <w:pPr>
              <w:spacing w:after="120"/>
              <w:jc w:val="center"/>
              <w:rPr>
                <w:rFonts w:ascii="Calibri" w:hAnsi="Calibri"/>
              </w:rPr>
            </w:pPr>
            <w:r w:rsidRPr="00336EC6">
              <w:rPr>
                <w:rFonts w:ascii="Calibri" w:hAnsi="Calibri"/>
              </w:rPr>
              <w:t>Años de Experiencia (general)</w:t>
            </w:r>
          </w:p>
        </w:tc>
        <w:tc>
          <w:tcPr>
            <w:tcW w:w="2394" w:type="dxa"/>
          </w:tcPr>
          <w:p w14:paraId="65DC5862" w14:textId="77777777" w:rsidR="003F79AA" w:rsidRPr="00336EC6" w:rsidRDefault="003F79AA" w:rsidP="00ED7FCE">
            <w:pPr>
              <w:spacing w:after="120"/>
              <w:jc w:val="center"/>
              <w:rPr>
                <w:rFonts w:ascii="Calibri" w:hAnsi="Calibri"/>
              </w:rPr>
            </w:pPr>
            <w:r w:rsidRPr="00336EC6">
              <w:rPr>
                <w:rFonts w:ascii="Calibri" w:hAnsi="Calibri"/>
              </w:rPr>
              <w:t>Años de experiencia en el cargo propuesto</w:t>
            </w:r>
          </w:p>
        </w:tc>
      </w:tr>
      <w:tr w:rsidR="003F79AA" w:rsidRPr="00336EC6" w14:paraId="711E58DA" w14:textId="77777777">
        <w:tc>
          <w:tcPr>
            <w:tcW w:w="2394" w:type="dxa"/>
          </w:tcPr>
          <w:p w14:paraId="5B8165CC" w14:textId="77777777" w:rsidR="003F79AA" w:rsidRPr="00336EC6" w:rsidRDefault="003F79AA" w:rsidP="009160EC">
            <w:pPr>
              <w:spacing w:after="120"/>
              <w:rPr>
                <w:rFonts w:ascii="Calibri" w:hAnsi="Calibri"/>
                <w:lang w:val="pt-BR"/>
              </w:rPr>
            </w:pPr>
            <w:r w:rsidRPr="00336EC6">
              <w:rPr>
                <w:rFonts w:ascii="Calibri" w:hAnsi="Calibri"/>
                <w:lang w:val="pt-BR"/>
              </w:rPr>
              <w:t>(a)</w:t>
            </w:r>
          </w:p>
          <w:p w14:paraId="0E2B215F" w14:textId="77777777" w:rsidR="003F79AA" w:rsidRPr="00336EC6" w:rsidRDefault="003422DD" w:rsidP="00ED7FCE">
            <w:pPr>
              <w:spacing w:after="120"/>
              <w:rPr>
                <w:rFonts w:ascii="Calibri" w:hAnsi="Calibri"/>
                <w:lang w:val="pt-BR"/>
              </w:rPr>
            </w:pPr>
            <w:r w:rsidRPr="00336EC6">
              <w:rPr>
                <w:rFonts w:ascii="Calibri" w:hAnsi="Calibri"/>
                <w:lang w:val="pt-BR"/>
              </w:rPr>
              <w:t xml:space="preserve"> </w:t>
            </w:r>
            <w:r w:rsidR="003F79AA" w:rsidRPr="00336EC6">
              <w:rPr>
                <w:rFonts w:ascii="Calibri" w:hAnsi="Calibri"/>
                <w:lang w:val="pt-BR"/>
              </w:rPr>
              <w:t>(</w:t>
            </w:r>
            <w:proofErr w:type="gramStart"/>
            <w:r w:rsidR="003F79AA" w:rsidRPr="00336EC6">
              <w:rPr>
                <w:rFonts w:ascii="Calibri" w:hAnsi="Calibri"/>
                <w:lang w:val="pt-BR"/>
              </w:rPr>
              <w:t>b</w:t>
            </w:r>
            <w:proofErr w:type="gramEnd"/>
            <w:r w:rsidR="003F79AA" w:rsidRPr="00336EC6">
              <w:rPr>
                <w:rFonts w:ascii="Calibri" w:hAnsi="Calibri"/>
                <w:lang w:val="pt-BR"/>
              </w:rPr>
              <w:t>)</w:t>
            </w:r>
          </w:p>
        </w:tc>
        <w:tc>
          <w:tcPr>
            <w:tcW w:w="2394" w:type="dxa"/>
          </w:tcPr>
          <w:p w14:paraId="27AC0052" w14:textId="77777777" w:rsidR="003F79AA" w:rsidRPr="00336EC6" w:rsidRDefault="003F79AA" w:rsidP="00ED7FCE">
            <w:pPr>
              <w:spacing w:after="120"/>
              <w:rPr>
                <w:rFonts w:ascii="Calibri" w:hAnsi="Calibri"/>
                <w:lang w:val="pt-BR"/>
              </w:rPr>
            </w:pPr>
          </w:p>
        </w:tc>
        <w:tc>
          <w:tcPr>
            <w:tcW w:w="2394" w:type="dxa"/>
          </w:tcPr>
          <w:p w14:paraId="0C951638" w14:textId="77777777" w:rsidR="003F79AA" w:rsidRPr="00336EC6" w:rsidRDefault="003F79AA" w:rsidP="00ED7FCE">
            <w:pPr>
              <w:spacing w:after="120"/>
              <w:rPr>
                <w:rFonts w:ascii="Calibri" w:hAnsi="Calibri"/>
                <w:lang w:val="pt-BR"/>
              </w:rPr>
            </w:pPr>
          </w:p>
        </w:tc>
        <w:tc>
          <w:tcPr>
            <w:tcW w:w="2394" w:type="dxa"/>
          </w:tcPr>
          <w:p w14:paraId="4E82204F" w14:textId="77777777" w:rsidR="003F79AA" w:rsidRPr="00336EC6" w:rsidRDefault="003F79AA" w:rsidP="00ED7FCE">
            <w:pPr>
              <w:spacing w:after="120"/>
              <w:rPr>
                <w:rFonts w:ascii="Calibri" w:hAnsi="Calibri"/>
                <w:lang w:val="pt-BR"/>
              </w:rPr>
            </w:pPr>
          </w:p>
        </w:tc>
      </w:tr>
    </w:tbl>
    <w:p w14:paraId="3443A173" w14:textId="77777777" w:rsidR="003F79AA" w:rsidRPr="00336EC6" w:rsidRDefault="003F79AA" w:rsidP="009160EC">
      <w:pPr>
        <w:spacing w:after="120"/>
        <w:rPr>
          <w:rFonts w:ascii="Calibri" w:hAnsi="Calibri"/>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7133"/>
      </w:tblGrid>
      <w:tr w:rsidR="003F79AA" w:rsidRPr="00336EC6" w14:paraId="40BF6136" w14:textId="77777777">
        <w:tc>
          <w:tcPr>
            <w:tcW w:w="2268" w:type="dxa"/>
          </w:tcPr>
          <w:p w14:paraId="2195952B" w14:textId="77777777" w:rsidR="003F79AA" w:rsidRPr="00336EC6" w:rsidRDefault="003F79AA" w:rsidP="00ED7FCE">
            <w:pPr>
              <w:spacing w:after="120"/>
              <w:rPr>
                <w:rFonts w:ascii="Calibri" w:hAnsi="Calibri"/>
                <w:lang w:val="pt-BR"/>
              </w:rPr>
            </w:pPr>
          </w:p>
        </w:tc>
        <w:tc>
          <w:tcPr>
            <w:tcW w:w="7308" w:type="dxa"/>
          </w:tcPr>
          <w:p w14:paraId="028844AD" w14:textId="77777777" w:rsidR="003F79AA" w:rsidRPr="00336EC6" w:rsidRDefault="003F79AA" w:rsidP="00ED7FCE">
            <w:pPr>
              <w:spacing w:after="120"/>
              <w:ind w:left="612" w:hanging="612"/>
              <w:rPr>
                <w:rFonts w:ascii="Calibri" w:hAnsi="Calibri"/>
                <w:i/>
                <w:iCs/>
                <w:lang w:val="pt-BR"/>
              </w:rPr>
            </w:pPr>
          </w:p>
        </w:tc>
      </w:tr>
    </w:tbl>
    <w:p w14:paraId="09012F96" w14:textId="77777777" w:rsidR="003F79AA" w:rsidRPr="00336EC6" w:rsidRDefault="003F79AA" w:rsidP="009160EC">
      <w:pPr>
        <w:spacing w:after="120"/>
        <w:rPr>
          <w:rFonts w:ascii="Calibri" w:hAnsi="Calibri"/>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6"/>
        <w:gridCol w:w="2336"/>
        <w:gridCol w:w="2336"/>
      </w:tblGrid>
      <w:tr w:rsidR="003F79AA" w:rsidRPr="00336EC6" w14:paraId="0AF81534" w14:textId="77777777">
        <w:tc>
          <w:tcPr>
            <w:tcW w:w="2394" w:type="dxa"/>
          </w:tcPr>
          <w:p w14:paraId="0D8B453E" w14:textId="77777777" w:rsidR="003F79AA" w:rsidRPr="00336EC6" w:rsidRDefault="003F79AA" w:rsidP="00ED7FCE">
            <w:pPr>
              <w:spacing w:after="120"/>
              <w:jc w:val="center"/>
              <w:rPr>
                <w:rFonts w:ascii="Calibri" w:hAnsi="Calibri"/>
                <w:lang w:val="pt-BR"/>
              </w:rPr>
            </w:pPr>
          </w:p>
        </w:tc>
        <w:tc>
          <w:tcPr>
            <w:tcW w:w="2394" w:type="dxa"/>
          </w:tcPr>
          <w:p w14:paraId="32EC1465" w14:textId="77777777" w:rsidR="003F79AA" w:rsidRPr="00336EC6" w:rsidRDefault="003F79AA" w:rsidP="00ED7FCE">
            <w:pPr>
              <w:spacing w:after="120"/>
              <w:jc w:val="center"/>
              <w:rPr>
                <w:rFonts w:ascii="Calibri" w:hAnsi="Calibri"/>
                <w:lang w:val="pt-BR"/>
              </w:rPr>
            </w:pPr>
          </w:p>
        </w:tc>
        <w:tc>
          <w:tcPr>
            <w:tcW w:w="2394" w:type="dxa"/>
          </w:tcPr>
          <w:p w14:paraId="25D73B5D" w14:textId="77777777" w:rsidR="003F79AA" w:rsidRPr="00336EC6" w:rsidRDefault="003F79AA" w:rsidP="00ED7FCE">
            <w:pPr>
              <w:spacing w:after="120"/>
              <w:jc w:val="center"/>
              <w:rPr>
                <w:rFonts w:ascii="Calibri" w:hAnsi="Calibri"/>
                <w:lang w:val="pt-BR"/>
              </w:rPr>
            </w:pPr>
          </w:p>
        </w:tc>
        <w:tc>
          <w:tcPr>
            <w:tcW w:w="2394" w:type="dxa"/>
          </w:tcPr>
          <w:p w14:paraId="4D0D1C00" w14:textId="77777777" w:rsidR="003F79AA" w:rsidRPr="00336EC6" w:rsidRDefault="003F79AA" w:rsidP="00ED7FCE">
            <w:pPr>
              <w:spacing w:after="120"/>
              <w:jc w:val="center"/>
              <w:rPr>
                <w:rFonts w:ascii="Calibri" w:hAnsi="Calibri"/>
                <w:lang w:val="pt-BR"/>
              </w:rPr>
            </w:pPr>
          </w:p>
        </w:tc>
      </w:tr>
      <w:tr w:rsidR="003F79AA" w:rsidRPr="00336EC6" w14:paraId="436FCA7B" w14:textId="77777777">
        <w:tc>
          <w:tcPr>
            <w:tcW w:w="2394" w:type="dxa"/>
          </w:tcPr>
          <w:p w14:paraId="6A522043" w14:textId="77777777" w:rsidR="003F79AA" w:rsidRPr="00336EC6" w:rsidRDefault="003F79AA" w:rsidP="009160EC">
            <w:pPr>
              <w:spacing w:after="120"/>
              <w:rPr>
                <w:rFonts w:ascii="Calibri" w:hAnsi="Calibri"/>
                <w:lang w:val="pt-BR"/>
              </w:rPr>
            </w:pPr>
            <w:r w:rsidRPr="00336EC6">
              <w:rPr>
                <w:rFonts w:ascii="Calibri" w:hAnsi="Calibri"/>
                <w:lang w:val="pt-BR"/>
              </w:rPr>
              <w:t>(a)</w:t>
            </w:r>
          </w:p>
          <w:p w14:paraId="6BACA944" w14:textId="77777777" w:rsidR="003F79AA" w:rsidRPr="00336EC6" w:rsidRDefault="003F79AA" w:rsidP="00ED7FCE">
            <w:pPr>
              <w:spacing w:after="120"/>
              <w:rPr>
                <w:rFonts w:ascii="Calibri" w:hAnsi="Calibri"/>
                <w:lang w:val="pt-BR"/>
              </w:rPr>
            </w:pPr>
          </w:p>
          <w:p w14:paraId="59E68A5D" w14:textId="77777777" w:rsidR="003F79AA" w:rsidRPr="00336EC6" w:rsidRDefault="003F79AA" w:rsidP="00ED7FCE">
            <w:pPr>
              <w:spacing w:after="120"/>
              <w:rPr>
                <w:rFonts w:ascii="Calibri" w:hAnsi="Calibri"/>
              </w:rPr>
            </w:pPr>
            <w:r w:rsidRPr="00336EC6">
              <w:rPr>
                <w:rFonts w:ascii="Calibri" w:hAnsi="Calibri"/>
              </w:rPr>
              <w:t>(b)</w:t>
            </w:r>
          </w:p>
        </w:tc>
        <w:tc>
          <w:tcPr>
            <w:tcW w:w="2394" w:type="dxa"/>
          </w:tcPr>
          <w:p w14:paraId="7C570AF1" w14:textId="77777777" w:rsidR="003F79AA" w:rsidRPr="00336EC6" w:rsidRDefault="003F79AA" w:rsidP="00ED7FCE">
            <w:pPr>
              <w:spacing w:after="120"/>
              <w:rPr>
                <w:rFonts w:ascii="Calibri" w:hAnsi="Calibri"/>
              </w:rPr>
            </w:pPr>
          </w:p>
        </w:tc>
        <w:tc>
          <w:tcPr>
            <w:tcW w:w="2394" w:type="dxa"/>
          </w:tcPr>
          <w:p w14:paraId="324BB4BD" w14:textId="77777777" w:rsidR="003F79AA" w:rsidRPr="00336EC6" w:rsidRDefault="003F79AA" w:rsidP="00ED7FCE">
            <w:pPr>
              <w:spacing w:after="120"/>
              <w:rPr>
                <w:rFonts w:ascii="Calibri" w:hAnsi="Calibri"/>
              </w:rPr>
            </w:pPr>
          </w:p>
        </w:tc>
        <w:tc>
          <w:tcPr>
            <w:tcW w:w="2394" w:type="dxa"/>
          </w:tcPr>
          <w:p w14:paraId="1D6193CC" w14:textId="77777777" w:rsidR="003F79AA" w:rsidRPr="00336EC6" w:rsidRDefault="003F79AA" w:rsidP="00ED7FCE">
            <w:pPr>
              <w:spacing w:after="120"/>
              <w:rPr>
                <w:rFonts w:ascii="Calibri" w:hAnsi="Calibri"/>
              </w:rPr>
            </w:pPr>
          </w:p>
        </w:tc>
      </w:tr>
    </w:tbl>
    <w:p w14:paraId="32B7B490" w14:textId="77777777" w:rsidR="003F79AA" w:rsidRPr="00336EC6" w:rsidRDefault="003F79AA" w:rsidP="009160EC">
      <w:pPr>
        <w:pStyle w:val="Outline"/>
        <w:spacing w:before="0" w:after="120"/>
        <w:rPr>
          <w:rFonts w:ascii="Calibri" w:hAnsi="Calibri"/>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7151"/>
      </w:tblGrid>
      <w:tr w:rsidR="003F79AA" w:rsidRPr="00336EC6" w14:paraId="053A4087" w14:textId="77777777">
        <w:tc>
          <w:tcPr>
            <w:tcW w:w="2268" w:type="dxa"/>
          </w:tcPr>
          <w:p w14:paraId="4C96D705" w14:textId="77777777" w:rsidR="003F79AA" w:rsidRPr="00336EC6" w:rsidRDefault="003F79AA" w:rsidP="00ED7FCE">
            <w:pPr>
              <w:pStyle w:val="Outline"/>
              <w:spacing w:before="0" w:after="120"/>
              <w:rPr>
                <w:rFonts w:ascii="Calibri" w:hAnsi="Calibri"/>
                <w:kern w:val="0"/>
                <w:szCs w:val="24"/>
                <w:lang w:val="es-ES_tradnl"/>
              </w:rPr>
            </w:pPr>
          </w:p>
        </w:tc>
        <w:tc>
          <w:tcPr>
            <w:tcW w:w="7308" w:type="dxa"/>
          </w:tcPr>
          <w:p w14:paraId="51C3CB6F" w14:textId="77777777" w:rsidR="003F79AA" w:rsidRPr="00336EC6" w:rsidRDefault="003F79AA" w:rsidP="00ED7FCE">
            <w:pPr>
              <w:spacing w:after="120"/>
              <w:ind w:left="619" w:hanging="619"/>
              <w:jc w:val="both"/>
              <w:rPr>
                <w:rFonts w:ascii="Calibri" w:hAnsi="Calibri"/>
                <w:i/>
                <w:iCs/>
              </w:rPr>
            </w:pPr>
            <w:r w:rsidRPr="00336EC6">
              <w:rPr>
                <w:rFonts w:ascii="Calibri" w:hAnsi="Calibri"/>
              </w:rPr>
              <w:t>1.6</w:t>
            </w:r>
            <w:r w:rsidRPr="00336EC6">
              <w:rPr>
                <w:rFonts w:ascii="Calibri" w:hAnsi="Calibri"/>
              </w:rPr>
              <w:tab/>
              <w:t>Los informes financieros</w:t>
            </w:r>
            <w:r w:rsidR="004E3987" w:rsidRPr="00336EC6">
              <w:rPr>
                <w:rFonts w:ascii="Calibri" w:hAnsi="Calibri"/>
              </w:rPr>
              <w:t xml:space="preserve">: Declaración del impuesto a la renta correspondiente al ejercicio fiscal inmediato anterior </w:t>
            </w:r>
            <w:r w:rsidRPr="00336EC6">
              <w:rPr>
                <w:rFonts w:ascii="Calibri" w:hAnsi="Calibri"/>
              </w:rPr>
              <w:t>en conformidad con</w:t>
            </w:r>
            <w:r w:rsidR="00B74A66" w:rsidRPr="00336EC6">
              <w:rPr>
                <w:rFonts w:ascii="Calibri" w:hAnsi="Calibri"/>
              </w:rPr>
              <w:t xml:space="preserve"> la </w:t>
            </w:r>
            <w:proofErr w:type="spellStart"/>
            <w:r w:rsidR="00B74A66" w:rsidRPr="00336EC6">
              <w:rPr>
                <w:rFonts w:ascii="Calibri" w:hAnsi="Calibri"/>
              </w:rPr>
              <w:t>subcláusula</w:t>
            </w:r>
            <w:proofErr w:type="spellEnd"/>
            <w:r w:rsidR="00B74A66" w:rsidRPr="00336EC6">
              <w:rPr>
                <w:rFonts w:ascii="Calibri" w:hAnsi="Calibri"/>
              </w:rPr>
              <w:t xml:space="preserve"> IAO </w:t>
            </w:r>
            <w:proofErr w:type="gramStart"/>
            <w:r w:rsidR="00B74A66" w:rsidRPr="00336EC6">
              <w:rPr>
                <w:rFonts w:ascii="Calibri" w:hAnsi="Calibri"/>
              </w:rPr>
              <w:t>5.3(</w:t>
            </w:r>
            <w:proofErr w:type="gramEnd"/>
            <w:r w:rsidR="00B74A66" w:rsidRPr="00336EC6">
              <w:rPr>
                <w:rFonts w:ascii="Calibri" w:hAnsi="Calibri"/>
              </w:rPr>
              <w:t xml:space="preserve">f): </w:t>
            </w:r>
            <w:r w:rsidRPr="00336EC6">
              <w:rPr>
                <w:rFonts w:ascii="Calibri" w:hAnsi="Calibri"/>
                <w:i/>
                <w:iCs/>
              </w:rPr>
              <w:t>[</w:t>
            </w:r>
            <w:r w:rsidR="00B74A66" w:rsidRPr="00336EC6">
              <w:rPr>
                <w:rFonts w:ascii="Calibri" w:hAnsi="Calibri"/>
                <w:i/>
                <w:iCs/>
              </w:rPr>
              <w:t xml:space="preserve">el % del patrimonio referencia es………….. </w:t>
            </w:r>
            <w:r w:rsidRPr="00336EC6">
              <w:rPr>
                <w:rFonts w:ascii="Calibri" w:hAnsi="Calibri"/>
                <w:i/>
                <w:iCs/>
              </w:rPr>
              <w:t>adjunte las copia</w:t>
            </w:r>
            <w:r w:rsidR="00B74A66" w:rsidRPr="00336EC6">
              <w:rPr>
                <w:rFonts w:ascii="Calibri" w:hAnsi="Calibri"/>
                <w:i/>
                <w:iCs/>
              </w:rPr>
              <w:t xml:space="preserve"> de la declaración de impuesto a las rentas</w:t>
            </w:r>
            <w:r w:rsidRPr="00336EC6">
              <w:rPr>
                <w:rFonts w:ascii="Calibri" w:hAnsi="Calibri"/>
                <w:i/>
                <w:iCs/>
              </w:rPr>
              <w:t>.]</w:t>
            </w:r>
          </w:p>
          <w:p w14:paraId="5F603B63" w14:textId="77777777" w:rsidR="003F79AA" w:rsidRPr="00336EC6" w:rsidRDefault="003F79AA" w:rsidP="00ED7FCE">
            <w:pPr>
              <w:spacing w:after="120"/>
              <w:ind w:left="619" w:hanging="619"/>
              <w:jc w:val="both"/>
              <w:rPr>
                <w:rFonts w:ascii="Calibri" w:hAnsi="Calibri"/>
              </w:rPr>
            </w:pPr>
            <w:r w:rsidRPr="00336EC6">
              <w:rPr>
                <w:rFonts w:ascii="Calibri" w:hAnsi="Calibri"/>
              </w:rPr>
              <w:lastRenderedPageBreak/>
              <w:t>1.7</w:t>
            </w:r>
            <w:r w:rsidRPr="00336EC6">
              <w:rPr>
                <w:rFonts w:ascii="Calibri" w:hAnsi="Calibri"/>
              </w:rPr>
              <w:tab/>
            </w:r>
            <w:r w:rsidR="00F53C41" w:rsidRPr="00336EC6">
              <w:rPr>
                <w:rFonts w:ascii="Calibri" w:hAnsi="Calibri"/>
              </w:rPr>
              <w:t>Los índices requerido en el numeral 5.5 a son…………………….</w:t>
            </w:r>
            <w:r w:rsidR="00F53C41" w:rsidRPr="00336EC6" w:rsidDel="00F53C41">
              <w:rPr>
                <w:rFonts w:ascii="Calibri" w:hAnsi="Calibri"/>
              </w:rPr>
              <w:t xml:space="preserve"> </w:t>
            </w:r>
            <w:r w:rsidR="00F53C41" w:rsidRPr="00336EC6">
              <w:rPr>
                <w:rFonts w:ascii="Calibri" w:hAnsi="Calibri"/>
                <w:spacing w:val="-3"/>
              </w:rPr>
              <w:t xml:space="preserve"> (adjuntar documentación)</w:t>
            </w:r>
            <w:r w:rsidRPr="00336EC6">
              <w:rPr>
                <w:rFonts w:ascii="Calibri" w:hAnsi="Calibri"/>
              </w:rPr>
              <w:t>1.8</w:t>
            </w:r>
            <w:r w:rsidRPr="00336EC6">
              <w:rPr>
                <w:rFonts w:ascii="Calibri" w:hAnsi="Calibri"/>
              </w:rPr>
              <w:tab/>
              <w:t xml:space="preserve">Adjuntar autorización con Nombre, dirección, y números de teléfono, télex y facsímile para contactar bancos que puedan proporcionar referencias del Oferente en caso de que el Contratante se las solicite, se adjunta en conformidad con la </w:t>
            </w:r>
            <w:proofErr w:type="spellStart"/>
            <w:r w:rsidRPr="00336EC6">
              <w:rPr>
                <w:rFonts w:ascii="Calibri" w:hAnsi="Calibri"/>
              </w:rPr>
              <w:t>Subclausula</w:t>
            </w:r>
            <w:proofErr w:type="spellEnd"/>
            <w:r w:rsidRPr="00336EC6">
              <w:rPr>
                <w:rFonts w:ascii="Calibri" w:hAnsi="Calibri"/>
              </w:rPr>
              <w:t xml:space="preserve"> 5.3(h) de las IAO </w:t>
            </w:r>
            <w:r w:rsidRPr="00336EC6">
              <w:rPr>
                <w:rFonts w:ascii="Calibri" w:hAnsi="Calibri"/>
                <w:i/>
                <w:iCs/>
              </w:rPr>
              <w:t>[Adjunte la autorización]</w:t>
            </w:r>
          </w:p>
          <w:p w14:paraId="09D32B8C" w14:textId="77777777" w:rsidR="003F79AA" w:rsidRPr="00336EC6" w:rsidRDefault="003F79AA" w:rsidP="00ED7FCE">
            <w:pPr>
              <w:spacing w:after="120"/>
              <w:ind w:left="619" w:hanging="619"/>
              <w:rPr>
                <w:rFonts w:ascii="Calibri" w:hAnsi="Calibri"/>
              </w:rPr>
            </w:pPr>
          </w:p>
        </w:tc>
      </w:tr>
    </w:tbl>
    <w:p w14:paraId="26CA2408" w14:textId="77777777" w:rsidR="003F79AA" w:rsidRPr="00336EC6"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7146"/>
      </w:tblGrid>
      <w:tr w:rsidR="003F79AA" w:rsidRPr="00336EC6" w14:paraId="525B2FCF" w14:textId="77777777">
        <w:tc>
          <w:tcPr>
            <w:tcW w:w="2268" w:type="dxa"/>
          </w:tcPr>
          <w:p w14:paraId="33D50818" w14:textId="77777777" w:rsidR="003F79AA" w:rsidRPr="00336EC6" w:rsidRDefault="003F79AA" w:rsidP="00ED7FCE">
            <w:pPr>
              <w:spacing w:after="120"/>
              <w:rPr>
                <w:rFonts w:ascii="Calibri" w:hAnsi="Calibri"/>
              </w:rPr>
            </w:pPr>
          </w:p>
        </w:tc>
        <w:tc>
          <w:tcPr>
            <w:tcW w:w="7308" w:type="dxa"/>
          </w:tcPr>
          <w:p w14:paraId="0EA45B9C" w14:textId="77777777" w:rsidR="003F79AA" w:rsidRPr="00336EC6" w:rsidRDefault="003F79AA" w:rsidP="00ED7FCE">
            <w:pPr>
              <w:spacing w:after="120"/>
              <w:ind w:left="612" w:hanging="612"/>
              <w:rPr>
                <w:rFonts w:ascii="Calibri" w:hAnsi="Calibri"/>
                <w:i/>
                <w:iCs/>
              </w:rPr>
            </w:pPr>
            <w:r w:rsidRPr="00336EC6">
              <w:rPr>
                <w:rFonts w:ascii="Calibri" w:hAnsi="Calibri"/>
              </w:rPr>
              <w:t>1.10</w:t>
            </w:r>
            <w:r w:rsidRPr="00336EC6">
              <w:rPr>
                <w:rFonts w:ascii="Calibri" w:hAnsi="Calibri"/>
              </w:rPr>
              <w:tab/>
              <w:t xml:space="preserve">Los Contratistas propuestos y firmas participantes, de conformidad con la </w:t>
            </w:r>
            <w:proofErr w:type="spellStart"/>
            <w:r w:rsidRPr="00336EC6">
              <w:rPr>
                <w:rFonts w:ascii="Calibri" w:hAnsi="Calibri"/>
              </w:rPr>
              <w:t>subcláusula</w:t>
            </w:r>
            <w:proofErr w:type="spellEnd"/>
            <w:r w:rsidRPr="00336EC6">
              <w:rPr>
                <w:rFonts w:ascii="Calibri" w:hAnsi="Calibri"/>
              </w:rPr>
              <w:t xml:space="preserve"> 5.3 (j) son </w:t>
            </w:r>
            <w:r w:rsidRPr="00336EC6">
              <w:rPr>
                <w:rFonts w:ascii="Calibri" w:hAnsi="Calibri"/>
                <w:i/>
                <w:iCs/>
              </w:rPr>
              <w:t>[indique la información en la tabla siguiente. Véase la Cláusula 7 de las CGC y 7 de las CEC]</w:t>
            </w:r>
            <w:r w:rsidRPr="00336EC6">
              <w:rPr>
                <w:rFonts w:ascii="Calibri" w:hAnsi="Calibri"/>
              </w:rPr>
              <w:t>.</w:t>
            </w:r>
          </w:p>
        </w:tc>
      </w:tr>
    </w:tbl>
    <w:p w14:paraId="0F4604A0" w14:textId="77777777" w:rsidR="003F79AA" w:rsidRPr="00336EC6"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3127"/>
        <w:gridCol w:w="3112"/>
      </w:tblGrid>
      <w:tr w:rsidR="003F79AA" w:rsidRPr="00336EC6" w14:paraId="5EE1925F" w14:textId="77777777">
        <w:tc>
          <w:tcPr>
            <w:tcW w:w="3192" w:type="dxa"/>
          </w:tcPr>
          <w:p w14:paraId="0C2C1B3C" w14:textId="77777777" w:rsidR="003F79AA" w:rsidRPr="00336EC6" w:rsidRDefault="003F79AA" w:rsidP="00ED7FCE">
            <w:pPr>
              <w:spacing w:after="120"/>
              <w:jc w:val="center"/>
              <w:rPr>
                <w:rFonts w:ascii="Calibri" w:hAnsi="Calibri"/>
              </w:rPr>
            </w:pPr>
            <w:r w:rsidRPr="00336EC6">
              <w:rPr>
                <w:rFonts w:ascii="Calibri" w:hAnsi="Calibri"/>
              </w:rPr>
              <w:t>Nombre de la(s) otra(s) Parte(s)</w:t>
            </w:r>
          </w:p>
        </w:tc>
        <w:tc>
          <w:tcPr>
            <w:tcW w:w="3192" w:type="dxa"/>
          </w:tcPr>
          <w:p w14:paraId="131D8D9D" w14:textId="77777777" w:rsidR="003F79AA" w:rsidRPr="00336EC6" w:rsidRDefault="003F79AA" w:rsidP="00ED7FCE">
            <w:pPr>
              <w:spacing w:after="120"/>
              <w:jc w:val="center"/>
              <w:rPr>
                <w:rFonts w:ascii="Calibri" w:hAnsi="Calibri"/>
              </w:rPr>
            </w:pPr>
            <w:r w:rsidRPr="00336EC6">
              <w:rPr>
                <w:rFonts w:ascii="Calibri" w:hAnsi="Calibri"/>
              </w:rPr>
              <w:t>Causa de la Controversia</w:t>
            </w:r>
          </w:p>
        </w:tc>
        <w:tc>
          <w:tcPr>
            <w:tcW w:w="3192" w:type="dxa"/>
          </w:tcPr>
          <w:p w14:paraId="6FCE7814" w14:textId="77777777" w:rsidR="003F79AA" w:rsidRPr="00336EC6" w:rsidRDefault="003F79AA" w:rsidP="00ED7FCE">
            <w:pPr>
              <w:spacing w:after="120"/>
              <w:jc w:val="center"/>
              <w:rPr>
                <w:rFonts w:ascii="Calibri" w:hAnsi="Calibri"/>
              </w:rPr>
            </w:pPr>
            <w:r w:rsidRPr="00336EC6">
              <w:rPr>
                <w:rFonts w:ascii="Calibri" w:hAnsi="Calibri"/>
              </w:rPr>
              <w:t>Monto en cuestión</w:t>
            </w:r>
          </w:p>
        </w:tc>
      </w:tr>
      <w:tr w:rsidR="003F79AA" w:rsidRPr="00336EC6" w14:paraId="167B40C7" w14:textId="77777777">
        <w:tc>
          <w:tcPr>
            <w:tcW w:w="3192" w:type="dxa"/>
          </w:tcPr>
          <w:p w14:paraId="0EB93123" w14:textId="77777777" w:rsidR="003F79AA" w:rsidRPr="00336EC6" w:rsidRDefault="003F79AA" w:rsidP="009160EC">
            <w:pPr>
              <w:spacing w:after="120"/>
              <w:rPr>
                <w:rFonts w:ascii="Calibri" w:hAnsi="Calibri"/>
              </w:rPr>
            </w:pPr>
            <w:r w:rsidRPr="00336EC6">
              <w:rPr>
                <w:rFonts w:ascii="Calibri" w:hAnsi="Calibri"/>
              </w:rPr>
              <w:t>(a)</w:t>
            </w:r>
          </w:p>
          <w:p w14:paraId="719ED165" w14:textId="77777777" w:rsidR="003F79AA" w:rsidRPr="00336EC6" w:rsidRDefault="003422DD" w:rsidP="00ED7FCE">
            <w:pPr>
              <w:spacing w:after="120"/>
              <w:rPr>
                <w:rFonts w:ascii="Calibri" w:hAnsi="Calibri"/>
              </w:rPr>
            </w:pPr>
            <w:r w:rsidRPr="00336EC6">
              <w:rPr>
                <w:rFonts w:ascii="Calibri" w:hAnsi="Calibri"/>
              </w:rPr>
              <w:t xml:space="preserve"> </w:t>
            </w:r>
            <w:r w:rsidR="003F79AA" w:rsidRPr="00336EC6">
              <w:rPr>
                <w:rFonts w:ascii="Calibri" w:hAnsi="Calibri"/>
              </w:rPr>
              <w:t>(b)</w:t>
            </w:r>
          </w:p>
        </w:tc>
        <w:tc>
          <w:tcPr>
            <w:tcW w:w="3192" w:type="dxa"/>
          </w:tcPr>
          <w:p w14:paraId="74D40D0B" w14:textId="77777777" w:rsidR="003F79AA" w:rsidRPr="00336EC6" w:rsidRDefault="003F79AA" w:rsidP="00ED7FCE">
            <w:pPr>
              <w:spacing w:after="120"/>
              <w:rPr>
                <w:rFonts w:ascii="Calibri" w:hAnsi="Calibri"/>
              </w:rPr>
            </w:pPr>
          </w:p>
        </w:tc>
        <w:tc>
          <w:tcPr>
            <w:tcW w:w="3192" w:type="dxa"/>
          </w:tcPr>
          <w:p w14:paraId="06055ADB" w14:textId="77777777" w:rsidR="003F79AA" w:rsidRPr="00336EC6" w:rsidRDefault="003F79AA" w:rsidP="00ED7FCE">
            <w:pPr>
              <w:spacing w:after="120"/>
              <w:rPr>
                <w:rFonts w:ascii="Calibri" w:hAnsi="Calibri"/>
              </w:rPr>
            </w:pPr>
          </w:p>
        </w:tc>
      </w:tr>
    </w:tbl>
    <w:p w14:paraId="1170D522" w14:textId="77777777" w:rsidR="003F79AA" w:rsidRPr="00336EC6"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2339"/>
        <w:gridCol w:w="2353"/>
        <w:gridCol w:w="2334"/>
      </w:tblGrid>
      <w:tr w:rsidR="003F79AA" w:rsidRPr="00336EC6" w14:paraId="39C3B20A" w14:textId="77777777">
        <w:tc>
          <w:tcPr>
            <w:tcW w:w="2394" w:type="dxa"/>
          </w:tcPr>
          <w:p w14:paraId="30AD2DBA" w14:textId="77777777" w:rsidR="003F79AA" w:rsidRPr="00336EC6" w:rsidRDefault="003F79AA" w:rsidP="00ED7FCE">
            <w:pPr>
              <w:spacing w:after="120"/>
              <w:jc w:val="center"/>
              <w:rPr>
                <w:rFonts w:ascii="Calibri" w:hAnsi="Calibri"/>
              </w:rPr>
            </w:pPr>
            <w:r w:rsidRPr="00336EC6">
              <w:rPr>
                <w:rFonts w:ascii="Calibri" w:hAnsi="Calibri"/>
              </w:rPr>
              <w:t>Secciones de las Obras</w:t>
            </w:r>
          </w:p>
        </w:tc>
        <w:tc>
          <w:tcPr>
            <w:tcW w:w="2394" w:type="dxa"/>
          </w:tcPr>
          <w:p w14:paraId="7EC01122" w14:textId="77777777" w:rsidR="003F79AA" w:rsidRPr="00336EC6" w:rsidRDefault="003F79AA" w:rsidP="00ED7FCE">
            <w:pPr>
              <w:spacing w:after="120"/>
              <w:jc w:val="center"/>
              <w:rPr>
                <w:rFonts w:ascii="Calibri" w:hAnsi="Calibri"/>
              </w:rPr>
            </w:pPr>
            <w:r w:rsidRPr="00336EC6">
              <w:rPr>
                <w:rFonts w:ascii="Calibri" w:hAnsi="Calibri"/>
              </w:rPr>
              <w:t>Valor del Subcontrato</w:t>
            </w:r>
          </w:p>
        </w:tc>
        <w:tc>
          <w:tcPr>
            <w:tcW w:w="2394" w:type="dxa"/>
          </w:tcPr>
          <w:p w14:paraId="295E3A04" w14:textId="77777777" w:rsidR="003F79AA" w:rsidRPr="00336EC6" w:rsidRDefault="003F79AA" w:rsidP="00ED7FCE">
            <w:pPr>
              <w:spacing w:after="120"/>
              <w:jc w:val="center"/>
              <w:rPr>
                <w:rFonts w:ascii="Calibri" w:hAnsi="Calibri"/>
              </w:rPr>
            </w:pPr>
            <w:proofErr w:type="spellStart"/>
            <w:r w:rsidRPr="00336EC6">
              <w:rPr>
                <w:rFonts w:ascii="Calibri" w:hAnsi="Calibri"/>
              </w:rPr>
              <w:t>SubContratista</w:t>
            </w:r>
            <w:proofErr w:type="spellEnd"/>
          </w:p>
          <w:p w14:paraId="1EE47E40" w14:textId="77777777" w:rsidR="003F79AA" w:rsidRPr="00336EC6" w:rsidRDefault="003F79AA" w:rsidP="00ED7FCE">
            <w:pPr>
              <w:spacing w:after="120"/>
              <w:jc w:val="center"/>
              <w:rPr>
                <w:rFonts w:ascii="Calibri" w:hAnsi="Calibri"/>
              </w:rPr>
            </w:pPr>
            <w:r w:rsidRPr="00336EC6">
              <w:rPr>
                <w:rFonts w:ascii="Calibri" w:hAnsi="Calibri"/>
              </w:rPr>
              <w:t>(nombre y dirección)</w:t>
            </w:r>
          </w:p>
        </w:tc>
        <w:tc>
          <w:tcPr>
            <w:tcW w:w="2394" w:type="dxa"/>
          </w:tcPr>
          <w:p w14:paraId="3ECC2C13" w14:textId="77777777" w:rsidR="003F79AA" w:rsidRPr="00336EC6" w:rsidRDefault="003F79AA" w:rsidP="00ED7FCE">
            <w:pPr>
              <w:spacing w:after="120"/>
              <w:jc w:val="center"/>
              <w:rPr>
                <w:rFonts w:ascii="Calibri" w:hAnsi="Calibri"/>
              </w:rPr>
            </w:pPr>
            <w:r w:rsidRPr="00336EC6">
              <w:rPr>
                <w:rFonts w:ascii="Calibri" w:hAnsi="Calibri"/>
              </w:rPr>
              <w:t>Experiencia en obras similares</w:t>
            </w:r>
          </w:p>
        </w:tc>
      </w:tr>
      <w:tr w:rsidR="003F79AA" w:rsidRPr="00336EC6" w14:paraId="26307F99" w14:textId="77777777">
        <w:tc>
          <w:tcPr>
            <w:tcW w:w="2394" w:type="dxa"/>
          </w:tcPr>
          <w:p w14:paraId="2391FB02" w14:textId="77777777" w:rsidR="003F79AA" w:rsidRPr="00336EC6" w:rsidRDefault="003F79AA" w:rsidP="009160EC">
            <w:pPr>
              <w:spacing w:after="120"/>
              <w:rPr>
                <w:rFonts w:ascii="Calibri" w:hAnsi="Calibri"/>
              </w:rPr>
            </w:pPr>
            <w:r w:rsidRPr="00336EC6">
              <w:rPr>
                <w:rFonts w:ascii="Calibri" w:hAnsi="Calibri"/>
              </w:rPr>
              <w:t>(a)</w:t>
            </w:r>
          </w:p>
          <w:p w14:paraId="3257393E" w14:textId="77777777" w:rsidR="003F79AA" w:rsidRPr="00336EC6" w:rsidRDefault="003422DD" w:rsidP="00ED7FCE">
            <w:pPr>
              <w:spacing w:after="120"/>
              <w:rPr>
                <w:rFonts w:ascii="Calibri" w:hAnsi="Calibri"/>
              </w:rPr>
            </w:pPr>
            <w:r w:rsidRPr="00336EC6">
              <w:rPr>
                <w:rFonts w:ascii="Calibri" w:hAnsi="Calibri"/>
              </w:rPr>
              <w:t xml:space="preserve"> </w:t>
            </w:r>
            <w:r w:rsidR="003F79AA" w:rsidRPr="00336EC6">
              <w:rPr>
                <w:rFonts w:ascii="Calibri" w:hAnsi="Calibri"/>
              </w:rPr>
              <w:t>(b)</w:t>
            </w:r>
          </w:p>
        </w:tc>
        <w:tc>
          <w:tcPr>
            <w:tcW w:w="2394" w:type="dxa"/>
          </w:tcPr>
          <w:p w14:paraId="573BDE3B" w14:textId="77777777" w:rsidR="003F79AA" w:rsidRPr="00336EC6" w:rsidRDefault="003F79AA" w:rsidP="00ED7FCE">
            <w:pPr>
              <w:spacing w:after="120"/>
              <w:rPr>
                <w:rFonts w:ascii="Calibri" w:hAnsi="Calibri"/>
              </w:rPr>
            </w:pPr>
          </w:p>
        </w:tc>
        <w:tc>
          <w:tcPr>
            <w:tcW w:w="2394" w:type="dxa"/>
          </w:tcPr>
          <w:p w14:paraId="2EC96E0D" w14:textId="77777777" w:rsidR="003F79AA" w:rsidRPr="00336EC6" w:rsidRDefault="003F79AA" w:rsidP="00ED7FCE">
            <w:pPr>
              <w:spacing w:after="120"/>
              <w:rPr>
                <w:rFonts w:ascii="Calibri" w:hAnsi="Calibri"/>
              </w:rPr>
            </w:pPr>
          </w:p>
        </w:tc>
        <w:tc>
          <w:tcPr>
            <w:tcW w:w="2394" w:type="dxa"/>
          </w:tcPr>
          <w:p w14:paraId="008FC2CA" w14:textId="77777777" w:rsidR="003F79AA" w:rsidRPr="00336EC6" w:rsidRDefault="003F79AA" w:rsidP="00ED7FCE">
            <w:pPr>
              <w:spacing w:after="120"/>
              <w:rPr>
                <w:rFonts w:ascii="Calibri" w:hAnsi="Calibri"/>
              </w:rPr>
            </w:pPr>
          </w:p>
        </w:tc>
      </w:tr>
    </w:tbl>
    <w:p w14:paraId="2D9BDD9C" w14:textId="77777777" w:rsidR="003F79AA" w:rsidRPr="00336EC6" w:rsidRDefault="003F79AA" w:rsidP="009160EC">
      <w:pPr>
        <w:spacing w:after="1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7098"/>
      </w:tblGrid>
      <w:tr w:rsidR="003F79AA" w:rsidRPr="00336EC6" w14:paraId="3BA01B37" w14:textId="77777777">
        <w:tc>
          <w:tcPr>
            <w:tcW w:w="2268" w:type="dxa"/>
          </w:tcPr>
          <w:p w14:paraId="4F918486" w14:textId="77777777" w:rsidR="003F79AA" w:rsidRPr="00336EC6" w:rsidRDefault="003F79AA" w:rsidP="00ED7FCE">
            <w:pPr>
              <w:spacing w:after="120"/>
              <w:rPr>
                <w:rFonts w:ascii="Calibri" w:hAnsi="Calibri"/>
              </w:rPr>
            </w:pPr>
          </w:p>
        </w:tc>
        <w:tc>
          <w:tcPr>
            <w:tcW w:w="7308" w:type="dxa"/>
          </w:tcPr>
          <w:p w14:paraId="1C95D885" w14:textId="77777777" w:rsidR="003F79AA" w:rsidRPr="00336EC6" w:rsidRDefault="003F79AA" w:rsidP="00ED7FCE">
            <w:pPr>
              <w:spacing w:after="120"/>
              <w:ind w:left="612" w:hanging="619"/>
              <w:jc w:val="both"/>
              <w:rPr>
                <w:rFonts w:ascii="Calibri" w:hAnsi="Calibri"/>
              </w:rPr>
            </w:pPr>
            <w:r w:rsidRPr="00336EC6">
              <w:rPr>
                <w:rFonts w:ascii="Calibri" w:hAnsi="Calibri"/>
              </w:rPr>
              <w:t>1.11</w:t>
            </w:r>
            <w:r w:rsidRPr="00336EC6">
              <w:rPr>
                <w:rFonts w:ascii="Calibri" w:hAnsi="Calibri"/>
              </w:rPr>
              <w:tab/>
              <w:t xml:space="preserve">Programa propuesto (metodología y programa de trabajo), y descripciones, planos y tablas, según sea necesario, para cumplir con los requisitos de los Documentos de Licitación. </w:t>
            </w:r>
            <w:r w:rsidRPr="00336EC6">
              <w:rPr>
                <w:rFonts w:ascii="Calibri" w:hAnsi="Calibri"/>
                <w:i/>
                <w:iCs/>
              </w:rPr>
              <w:t>[Adjunte.]</w:t>
            </w:r>
          </w:p>
        </w:tc>
      </w:tr>
      <w:tr w:rsidR="003F79AA" w:rsidRPr="00336EC6" w14:paraId="20212B38" w14:textId="77777777">
        <w:tc>
          <w:tcPr>
            <w:tcW w:w="2268" w:type="dxa"/>
          </w:tcPr>
          <w:p w14:paraId="0840EFF7" w14:textId="77777777" w:rsidR="003F79AA" w:rsidRPr="00336EC6" w:rsidRDefault="003F79AA" w:rsidP="009160EC">
            <w:pPr>
              <w:spacing w:after="120"/>
              <w:ind w:left="360" w:hanging="360"/>
              <w:rPr>
                <w:rFonts w:ascii="Calibri" w:hAnsi="Calibri"/>
                <w:b/>
                <w:bCs/>
              </w:rPr>
            </w:pPr>
            <w:r w:rsidRPr="00336EC6">
              <w:rPr>
                <w:rFonts w:ascii="Calibri" w:hAnsi="Calibri"/>
                <w:b/>
                <w:bCs/>
              </w:rPr>
              <w:t>2.</w:t>
            </w:r>
            <w:r w:rsidRPr="00336EC6">
              <w:rPr>
                <w:rFonts w:ascii="Calibri" w:hAnsi="Calibri"/>
                <w:b/>
                <w:bCs/>
              </w:rPr>
              <w:tab/>
              <w:t>Asociación en Participación,  Consorcio o Asociación (APCA)</w:t>
            </w:r>
          </w:p>
        </w:tc>
        <w:tc>
          <w:tcPr>
            <w:tcW w:w="7308" w:type="dxa"/>
          </w:tcPr>
          <w:p w14:paraId="3E42882F" w14:textId="77777777" w:rsidR="003F79AA" w:rsidRPr="00336EC6" w:rsidRDefault="003F79AA" w:rsidP="00ED7FCE">
            <w:pPr>
              <w:spacing w:after="120"/>
              <w:ind w:left="612" w:hanging="619"/>
              <w:jc w:val="both"/>
              <w:rPr>
                <w:rFonts w:ascii="Calibri" w:hAnsi="Calibri"/>
              </w:rPr>
            </w:pPr>
            <w:r w:rsidRPr="00336EC6">
              <w:rPr>
                <w:rFonts w:ascii="Calibri" w:hAnsi="Calibri"/>
              </w:rPr>
              <w:t>2.1</w:t>
            </w:r>
            <w:r w:rsidRPr="00336EC6">
              <w:rPr>
                <w:rFonts w:ascii="Calibri" w:hAnsi="Calibri"/>
              </w:rPr>
              <w:tab/>
              <w:t xml:space="preserve">La información solicitada en los párrafos 1.1 a 1.10 anteriores  debe ser proporcionada por cada socio de la </w:t>
            </w:r>
            <w:proofErr w:type="gramStart"/>
            <w:r w:rsidRPr="00336EC6">
              <w:rPr>
                <w:rFonts w:ascii="Calibri" w:hAnsi="Calibri"/>
              </w:rPr>
              <w:t>APCA .</w:t>
            </w:r>
            <w:proofErr w:type="gramEnd"/>
          </w:p>
          <w:p w14:paraId="196F486C" w14:textId="77777777" w:rsidR="003F79AA" w:rsidRPr="00336EC6" w:rsidRDefault="003F79AA" w:rsidP="00ED7FCE">
            <w:pPr>
              <w:spacing w:after="120"/>
              <w:ind w:left="612" w:hanging="619"/>
              <w:jc w:val="both"/>
              <w:rPr>
                <w:rFonts w:ascii="Calibri" w:hAnsi="Calibri"/>
              </w:rPr>
            </w:pPr>
            <w:r w:rsidRPr="00336EC6">
              <w:rPr>
                <w:rFonts w:ascii="Calibri" w:hAnsi="Calibri"/>
              </w:rPr>
              <w:t>2.2</w:t>
            </w:r>
            <w:r w:rsidRPr="00336EC6">
              <w:rPr>
                <w:rFonts w:ascii="Calibri" w:hAnsi="Calibri"/>
              </w:rPr>
              <w:tab/>
              <w:t xml:space="preserve">La información solicitada en el párrafo 1.11 anterior debe ser proporcionada por la APCA. </w:t>
            </w:r>
            <w:r w:rsidRPr="00336EC6">
              <w:rPr>
                <w:rFonts w:ascii="Calibri" w:hAnsi="Calibri"/>
                <w:i/>
                <w:iCs/>
              </w:rPr>
              <w:t>[</w:t>
            </w:r>
            <w:proofErr w:type="gramStart"/>
            <w:r w:rsidRPr="00336EC6">
              <w:rPr>
                <w:rFonts w:ascii="Calibri" w:hAnsi="Calibri"/>
                <w:i/>
                <w:iCs/>
              </w:rPr>
              <w:t>proporcione</w:t>
            </w:r>
            <w:proofErr w:type="gramEnd"/>
            <w:r w:rsidRPr="00336EC6">
              <w:rPr>
                <w:rFonts w:ascii="Calibri" w:hAnsi="Calibri"/>
                <w:i/>
                <w:iCs/>
              </w:rPr>
              <w:t xml:space="preserve"> la información]</w:t>
            </w:r>
            <w:r w:rsidRPr="00336EC6">
              <w:rPr>
                <w:rFonts w:ascii="Calibri" w:hAnsi="Calibri"/>
              </w:rPr>
              <w:t>.</w:t>
            </w:r>
          </w:p>
          <w:p w14:paraId="5D3A0670" w14:textId="77777777" w:rsidR="003F79AA" w:rsidRPr="00336EC6" w:rsidRDefault="003F79AA" w:rsidP="00ED7FCE">
            <w:pPr>
              <w:spacing w:after="120"/>
              <w:ind w:left="612" w:hanging="619"/>
              <w:jc w:val="both"/>
              <w:rPr>
                <w:rFonts w:ascii="Calibri" w:hAnsi="Calibri"/>
              </w:rPr>
            </w:pPr>
            <w:r w:rsidRPr="00336EC6">
              <w:rPr>
                <w:rFonts w:ascii="Calibri" w:hAnsi="Calibri"/>
              </w:rPr>
              <w:t>2.3</w:t>
            </w:r>
            <w:r w:rsidRPr="00336EC6">
              <w:rPr>
                <w:rFonts w:ascii="Calibri" w:hAnsi="Calibri"/>
              </w:rPr>
              <w:tab/>
              <w:t xml:space="preserve">Deberá entregase el Poder otorgado al (a los) firmante(s) de la Oferta para firmar la Oferta en nombre de la APCA   </w:t>
            </w:r>
          </w:p>
          <w:p w14:paraId="1615E12A" w14:textId="77777777" w:rsidR="003F79AA" w:rsidRPr="00336EC6" w:rsidRDefault="003F79AA" w:rsidP="00ED7FCE">
            <w:pPr>
              <w:spacing w:after="120"/>
              <w:ind w:left="612" w:hanging="619"/>
              <w:jc w:val="both"/>
              <w:rPr>
                <w:rFonts w:ascii="Calibri" w:hAnsi="Calibri"/>
              </w:rPr>
            </w:pPr>
            <w:r w:rsidRPr="00336EC6">
              <w:rPr>
                <w:rFonts w:ascii="Calibri" w:hAnsi="Calibri"/>
              </w:rPr>
              <w:lastRenderedPageBreak/>
              <w:t>2.4</w:t>
            </w:r>
            <w:r w:rsidRPr="00336EC6">
              <w:rPr>
                <w:rFonts w:ascii="Calibri" w:hAnsi="Calibri"/>
              </w:rPr>
              <w:tab/>
              <w:t>Deberá entregarse el Convenio celebrado entre todos los integrantes de la APCA (legalmente compromete a  todos los integrantes) en el que consta que:</w:t>
            </w:r>
          </w:p>
          <w:p w14:paraId="606BC001" w14:textId="77777777" w:rsidR="003F79AA" w:rsidRPr="00336EC6" w:rsidRDefault="003F79AA" w:rsidP="00ED7FCE">
            <w:pPr>
              <w:spacing w:after="120"/>
              <w:ind w:left="1152" w:hanging="619"/>
              <w:jc w:val="both"/>
              <w:rPr>
                <w:rFonts w:ascii="Calibri" w:hAnsi="Calibri"/>
                <w:spacing w:val="-3"/>
              </w:rPr>
            </w:pPr>
            <w:r w:rsidRPr="00336EC6">
              <w:rPr>
                <w:rFonts w:ascii="Calibri" w:hAnsi="Calibri"/>
              </w:rPr>
              <w:t>(a)</w:t>
            </w:r>
            <w:r w:rsidRPr="00336EC6">
              <w:rPr>
                <w:rFonts w:ascii="Calibri" w:hAnsi="Calibri"/>
              </w:rPr>
              <w:tab/>
            </w:r>
            <w:r w:rsidRPr="00336EC6">
              <w:rPr>
                <w:rFonts w:ascii="Calibri" w:hAnsi="Calibri"/>
                <w:spacing w:val="-3"/>
              </w:rPr>
              <w:t>todos los integrantes serán responsables mancomunada y solidariamente por el cumplimiento del Contrato de acuerdo con las condiciones del mismo;</w:t>
            </w:r>
          </w:p>
          <w:p w14:paraId="20B1C599" w14:textId="77777777" w:rsidR="003F79AA" w:rsidRPr="00336EC6" w:rsidRDefault="003F79AA" w:rsidP="00ED7FCE">
            <w:pPr>
              <w:spacing w:after="120"/>
              <w:ind w:left="1152" w:hanging="619"/>
              <w:jc w:val="both"/>
              <w:rPr>
                <w:rFonts w:ascii="Calibri" w:hAnsi="Calibri"/>
                <w:spacing w:val="-3"/>
              </w:rPr>
            </w:pPr>
            <w:r w:rsidRPr="00336EC6">
              <w:rPr>
                <w:rFonts w:ascii="Calibri" w:hAnsi="Calibri"/>
              </w:rPr>
              <w:t>(b)</w:t>
            </w:r>
            <w:r w:rsidRPr="00336EC6">
              <w:rPr>
                <w:rFonts w:ascii="Calibri" w:hAnsi="Calibri"/>
              </w:rPr>
              <w:tab/>
            </w:r>
            <w:r w:rsidRPr="00336EC6">
              <w:rPr>
                <w:rFonts w:ascii="Calibri" w:hAnsi="Calibri"/>
                <w:spacing w:val="-3"/>
              </w:rPr>
              <w:t>se designará como representante a uno de los integrantes, el que tendrá facultades para contraer obligaciones y recibir instrucciones para y en nombre de todos y cada uno de los integrantes de la APCA; y</w:t>
            </w:r>
          </w:p>
          <w:p w14:paraId="5EF65340" w14:textId="77777777" w:rsidR="003F79AA" w:rsidRPr="00336EC6" w:rsidRDefault="003F79AA" w:rsidP="00ED7FCE">
            <w:pPr>
              <w:spacing w:after="120"/>
              <w:ind w:left="1152" w:hanging="619"/>
              <w:jc w:val="both"/>
              <w:rPr>
                <w:rFonts w:ascii="Calibri" w:hAnsi="Calibri"/>
                <w:spacing w:val="-3"/>
              </w:rPr>
            </w:pPr>
            <w:r w:rsidRPr="00336EC6">
              <w:rPr>
                <w:rFonts w:ascii="Calibri" w:hAnsi="Calibri"/>
                <w:spacing w:val="-3"/>
              </w:rPr>
              <w:t xml:space="preserve">(c) </w:t>
            </w:r>
            <w:r w:rsidRPr="00336EC6">
              <w:rPr>
                <w:rFonts w:ascii="Calibri" w:hAnsi="Calibri"/>
                <w:spacing w:val="-3"/>
              </w:rPr>
              <w:tab/>
              <w:t>la ejecución de la totalidad del Contrato, incluida la relación de los pagos, se manejará exclusivamente con el integrante designado como representante.</w:t>
            </w:r>
          </w:p>
          <w:p w14:paraId="2AE4A1D5" w14:textId="77777777" w:rsidR="003F79AA" w:rsidRPr="00336EC6" w:rsidRDefault="003F79AA" w:rsidP="00ED7FCE">
            <w:pPr>
              <w:spacing w:after="120"/>
              <w:ind w:left="1152" w:hanging="619"/>
              <w:jc w:val="both"/>
              <w:rPr>
                <w:rFonts w:ascii="Calibri" w:hAnsi="Calibri"/>
              </w:rPr>
            </w:pPr>
          </w:p>
        </w:tc>
      </w:tr>
      <w:tr w:rsidR="003F79AA" w:rsidRPr="00336EC6" w14:paraId="32331872" w14:textId="77777777">
        <w:tc>
          <w:tcPr>
            <w:tcW w:w="2268" w:type="dxa"/>
          </w:tcPr>
          <w:p w14:paraId="3383B7B8" w14:textId="77777777" w:rsidR="003F79AA" w:rsidRPr="00336EC6" w:rsidRDefault="003F79AA" w:rsidP="009160EC">
            <w:pPr>
              <w:spacing w:after="120"/>
              <w:ind w:left="360" w:hanging="360"/>
              <w:rPr>
                <w:rFonts w:ascii="Calibri" w:hAnsi="Calibri"/>
                <w:b/>
                <w:bCs/>
              </w:rPr>
            </w:pPr>
            <w:r w:rsidRPr="00336EC6">
              <w:rPr>
                <w:rFonts w:ascii="Calibri" w:hAnsi="Calibri"/>
                <w:b/>
                <w:bCs/>
              </w:rPr>
              <w:lastRenderedPageBreak/>
              <w:t>3.</w:t>
            </w:r>
            <w:r w:rsidRPr="00336EC6">
              <w:rPr>
                <w:rFonts w:ascii="Calibri" w:hAnsi="Calibri"/>
                <w:b/>
                <w:bCs/>
              </w:rPr>
              <w:tab/>
              <w:t>Requisitos adicionales</w:t>
            </w:r>
          </w:p>
        </w:tc>
        <w:tc>
          <w:tcPr>
            <w:tcW w:w="7308" w:type="dxa"/>
          </w:tcPr>
          <w:p w14:paraId="5F2BE668" w14:textId="77777777" w:rsidR="003F79AA" w:rsidRPr="00336EC6" w:rsidRDefault="003F79AA" w:rsidP="00ED7FCE">
            <w:pPr>
              <w:spacing w:after="120"/>
              <w:ind w:left="612" w:hanging="619"/>
              <w:jc w:val="both"/>
              <w:rPr>
                <w:rFonts w:ascii="Calibri" w:hAnsi="Calibri"/>
                <w:b/>
                <w:bCs/>
              </w:rPr>
            </w:pPr>
            <w:r w:rsidRPr="00336EC6">
              <w:rPr>
                <w:rFonts w:ascii="Calibri" w:hAnsi="Calibri"/>
              </w:rPr>
              <w:t>3.1</w:t>
            </w:r>
            <w:r w:rsidRPr="00336EC6">
              <w:rPr>
                <w:rFonts w:ascii="Calibri" w:hAnsi="Calibri"/>
              </w:rPr>
              <w:tab/>
              <w:t xml:space="preserve">Los Oferentes deberán entregar toda información adicional requerida en los DDL. </w:t>
            </w:r>
          </w:p>
        </w:tc>
      </w:tr>
    </w:tbl>
    <w:p w14:paraId="6D3DA022" w14:textId="77777777" w:rsidR="003F79AA" w:rsidRPr="00336EC6" w:rsidRDefault="003F79AA" w:rsidP="009160EC">
      <w:pPr>
        <w:spacing w:after="120"/>
        <w:rPr>
          <w:rFonts w:ascii="Calibri" w:hAnsi="Calibri"/>
        </w:rPr>
      </w:pPr>
    </w:p>
    <w:p w14:paraId="70352692" w14:textId="77777777" w:rsidR="003F79AA" w:rsidRPr="00336EC6" w:rsidRDefault="003F79AA" w:rsidP="00ED7FCE">
      <w:pPr>
        <w:pStyle w:val="SectionIVH2"/>
        <w:spacing w:before="0" w:after="120"/>
        <w:rPr>
          <w:rFonts w:ascii="Calibri" w:hAnsi="Calibri"/>
          <w:sz w:val="24"/>
        </w:rPr>
      </w:pPr>
      <w:r w:rsidRPr="00336EC6">
        <w:rPr>
          <w:rFonts w:ascii="Calibri" w:hAnsi="Calibri"/>
          <w:sz w:val="24"/>
        </w:rPr>
        <w:br w:type="page"/>
      </w:r>
      <w:bookmarkStart w:id="57" w:name="_Toc112839692"/>
      <w:bookmarkStart w:id="58" w:name="_Toc511650910"/>
      <w:r w:rsidRPr="00336EC6">
        <w:rPr>
          <w:rFonts w:ascii="Calibri" w:hAnsi="Calibri"/>
          <w:sz w:val="24"/>
        </w:rPr>
        <w:lastRenderedPageBreak/>
        <w:t>4.  Carta de Aceptación</w:t>
      </w:r>
      <w:bookmarkEnd w:id="57"/>
      <w:bookmarkEnd w:id="58"/>
    </w:p>
    <w:p w14:paraId="4215905F" w14:textId="77777777" w:rsidR="003F79AA" w:rsidRPr="00336EC6" w:rsidRDefault="003F79AA" w:rsidP="00ED7FCE">
      <w:pPr>
        <w:spacing w:after="120"/>
        <w:jc w:val="center"/>
        <w:rPr>
          <w:rFonts w:ascii="Calibri" w:hAnsi="Calibri"/>
          <w:i/>
          <w:iCs/>
        </w:rPr>
      </w:pPr>
      <w:r w:rsidRPr="00336EC6">
        <w:rPr>
          <w:rFonts w:ascii="Calibri" w:hAnsi="Calibri"/>
          <w:i/>
          <w:iCs/>
        </w:rPr>
        <w:t>[</w:t>
      </w:r>
      <w:proofErr w:type="gramStart"/>
      <w:r w:rsidRPr="00336EC6">
        <w:rPr>
          <w:rFonts w:ascii="Calibri" w:hAnsi="Calibri"/>
          <w:i/>
          <w:iCs/>
        </w:rPr>
        <w:t>en</w:t>
      </w:r>
      <w:proofErr w:type="gramEnd"/>
      <w:r w:rsidRPr="00336EC6">
        <w:rPr>
          <w:rFonts w:ascii="Calibri" w:hAnsi="Calibri"/>
          <w:i/>
          <w:iCs/>
        </w:rPr>
        <w:t xml:space="preserve"> papel con membrete oficial del Contratante]</w:t>
      </w:r>
    </w:p>
    <w:p w14:paraId="5050648D" w14:textId="77777777" w:rsidR="003F79AA" w:rsidRPr="00336EC6" w:rsidRDefault="004E3987" w:rsidP="00ED7FCE">
      <w:pPr>
        <w:spacing w:after="120"/>
        <w:jc w:val="both"/>
        <w:rPr>
          <w:rFonts w:ascii="Calibri" w:hAnsi="Calibri"/>
          <w:i/>
          <w:iCs/>
        </w:rPr>
      </w:pPr>
      <w:r w:rsidRPr="00336EC6">
        <w:rPr>
          <w:rFonts w:ascii="Calibri" w:hAnsi="Calibri"/>
          <w:b/>
          <w:i/>
          <w:iCs/>
        </w:rPr>
        <w:t xml:space="preserve">Nota para quien prepara los documentos de licitación: </w:t>
      </w:r>
      <w:r w:rsidR="003F79AA" w:rsidRPr="00336EC6">
        <w:rPr>
          <w:rFonts w:ascii="Calibri" w:hAnsi="Calibri"/>
          <w:i/>
          <w:iCs/>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372E5F79" w14:textId="77777777" w:rsidR="003F79AA" w:rsidRPr="00336EC6" w:rsidRDefault="003422DD" w:rsidP="00ED7FCE">
      <w:pPr>
        <w:pStyle w:val="Textoindependiente2"/>
        <w:spacing w:after="120"/>
        <w:jc w:val="right"/>
        <w:rPr>
          <w:rFonts w:ascii="Calibri" w:hAnsi="Calibri"/>
          <w:spacing w:val="-3"/>
        </w:rPr>
      </w:pPr>
      <w:r w:rsidRPr="00336EC6">
        <w:rPr>
          <w:rFonts w:ascii="Calibri" w:hAnsi="Calibri"/>
          <w:spacing w:val="-3"/>
        </w:rPr>
        <w:t xml:space="preserve"> </w:t>
      </w:r>
      <w:r w:rsidR="003F79AA" w:rsidRPr="00336EC6">
        <w:rPr>
          <w:rFonts w:ascii="Calibri" w:hAnsi="Calibri"/>
          <w:spacing w:val="-3"/>
        </w:rPr>
        <w:t>[</w:t>
      </w:r>
      <w:r w:rsidR="00110C9D" w:rsidRPr="00336EC6">
        <w:rPr>
          <w:rFonts w:ascii="Calibri" w:hAnsi="Calibri"/>
          <w:spacing w:val="-3"/>
        </w:rPr>
        <w:t>Indique</w:t>
      </w:r>
      <w:r w:rsidR="003F79AA" w:rsidRPr="00336EC6">
        <w:rPr>
          <w:rFonts w:ascii="Calibri" w:hAnsi="Calibri"/>
          <w:spacing w:val="-3"/>
        </w:rPr>
        <w:t xml:space="preserve"> la fecha]</w:t>
      </w:r>
    </w:p>
    <w:p w14:paraId="09116E2A" w14:textId="77777777" w:rsidR="003F79AA" w:rsidRPr="00336EC6" w:rsidRDefault="003F79AA" w:rsidP="00ED7FCE">
      <w:pPr>
        <w:spacing w:after="120"/>
        <w:rPr>
          <w:rFonts w:ascii="Calibri" w:hAnsi="Calibri"/>
          <w:i/>
          <w:iCs/>
        </w:rPr>
      </w:pPr>
      <w:r w:rsidRPr="00336EC6">
        <w:rPr>
          <w:rFonts w:ascii="Calibri" w:hAnsi="Calibri"/>
        </w:rPr>
        <w:t xml:space="preserve">Número de Identificación y Título del Contrato </w:t>
      </w:r>
      <w:r w:rsidRPr="00336EC6">
        <w:rPr>
          <w:rFonts w:ascii="Calibri" w:hAnsi="Calibri"/>
          <w:i/>
          <w:iCs/>
        </w:rPr>
        <w:t>[indique el número de identificación y el título del Contrato]</w:t>
      </w:r>
    </w:p>
    <w:p w14:paraId="7CBC067D" w14:textId="77777777" w:rsidR="003F79AA" w:rsidRPr="00336EC6" w:rsidRDefault="003F79AA" w:rsidP="00ED7FCE">
      <w:pPr>
        <w:spacing w:after="120"/>
        <w:rPr>
          <w:rFonts w:ascii="Calibri" w:hAnsi="Calibri"/>
          <w:i/>
          <w:iCs/>
        </w:rPr>
      </w:pPr>
      <w:r w:rsidRPr="00336EC6">
        <w:rPr>
          <w:rFonts w:ascii="Calibri" w:hAnsi="Calibri"/>
        </w:rPr>
        <w:t>A</w:t>
      </w:r>
      <w:proofErr w:type="gramStart"/>
      <w:r w:rsidRPr="00336EC6">
        <w:rPr>
          <w:rFonts w:ascii="Calibri" w:hAnsi="Calibri"/>
        </w:rPr>
        <w:t>:</w:t>
      </w:r>
      <w:r w:rsidRPr="00336EC6">
        <w:rPr>
          <w:rFonts w:ascii="Calibri" w:hAnsi="Calibri"/>
          <w:i/>
          <w:iCs/>
        </w:rPr>
        <w:t>[</w:t>
      </w:r>
      <w:proofErr w:type="gramEnd"/>
      <w:r w:rsidRPr="00336EC6">
        <w:rPr>
          <w:rFonts w:ascii="Calibri" w:hAnsi="Calibri"/>
          <w:i/>
          <w:iCs/>
        </w:rPr>
        <w:t>Indique el nombre y la dirección del Oferente seleccionado]</w:t>
      </w:r>
    </w:p>
    <w:p w14:paraId="5451E351" w14:textId="77777777" w:rsidR="003F79AA" w:rsidRPr="00336EC6" w:rsidRDefault="003F79AA" w:rsidP="00ED7FCE">
      <w:pPr>
        <w:spacing w:after="120"/>
        <w:rPr>
          <w:rFonts w:ascii="Calibri" w:hAnsi="Calibri"/>
          <w:i/>
          <w:iCs/>
        </w:rPr>
      </w:pPr>
    </w:p>
    <w:p w14:paraId="648A88A5" w14:textId="77777777" w:rsidR="003F79AA" w:rsidRPr="00336EC6" w:rsidRDefault="003F79AA" w:rsidP="00ED7FCE">
      <w:pPr>
        <w:pStyle w:val="Outline"/>
        <w:spacing w:before="0" w:after="120"/>
        <w:jc w:val="both"/>
        <w:rPr>
          <w:rFonts w:ascii="Calibri" w:hAnsi="Calibri"/>
          <w:kern w:val="0"/>
          <w:szCs w:val="24"/>
          <w:lang w:val="es-ES_tradnl"/>
        </w:rPr>
      </w:pPr>
      <w:r w:rsidRPr="00336EC6">
        <w:rPr>
          <w:rFonts w:ascii="Calibri" w:hAnsi="Calibri"/>
          <w:kern w:val="0"/>
          <w:szCs w:val="24"/>
          <w:lang w:val="es-ES_tradnl"/>
        </w:rPr>
        <w:t xml:space="preserve">La presente tiene por objeto comunicarles que por este medio nuestra Entidad acepta su Oferta con fecha </w:t>
      </w:r>
      <w:r w:rsidRPr="00336EC6">
        <w:rPr>
          <w:rFonts w:ascii="Calibri" w:hAnsi="Calibri"/>
          <w:i/>
          <w:iCs/>
          <w:kern w:val="0"/>
          <w:szCs w:val="24"/>
          <w:lang w:val="es-ES_tradnl"/>
        </w:rPr>
        <w:t xml:space="preserve">[indique la fecha] </w:t>
      </w:r>
      <w:r w:rsidRPr="00336EC6">
        <w:rPr>
          <w:rFonts w:ascii="Calibri" w:hAnsi="Calibri"/>
          <w:kern w:val="0"/>
          <w:szCs w:val="24"/>
          <w:lang w:val="es-ES_tradnl"/>
        </w:rPr>
        <w:t xml:space="preserve">para la ejecución del  </w:t>
      </w:r>
      <w:r w:rsidRPr="00336EC6">
        <w:rPr>
          <w:rFonts w:ascii="Calibri" w:hAnsi="Calibri"/>
          <w:i/>
          <w:iCs/>
          <w:kern w:val="0"/>
          <w:szCs w:val="24"/>
          <w:lang w:val="es-ES_tradnl"/>
        </w:rPr>
        <w:t xml:space="preserve">[indique el nombre del Contrato y el número de identificación, tal como se emitió en las CEC] </w:t>
      </w:r>
      <w:r w:rsidRPr="00336EC6">
        <w:rPr>
          <w:rFonts w:ascii="Calibri" w:hAnsi="Calibri"/>
          <w:kern w:val="0"/>
          <w:szCs w:val="24"/>
          <w:lang w:val="es-ES_tradnl"/>
        </w:rPr>
        <w:t xml:space="preserve"> por el Precio del Contrato equivalente</w:t>
      </w:r>
      <w:r w:rsidRPr="00336EC6">
        <w:rPr>
          <w:rStyle w:val="Refdenotaalpie"/>
          <w:rFonts w:ascii="Calibri" w:hAnsi="Calibri"/>
          <w:kern w:val="0"/>
          <w:szCs w:val="24"/>
          <w:lang w:val="es-ES_tradnl"/>
        </w:rPr>
        <w:footnoteReference w:id="25"/>
      </w:r>
      <w:r w:rsidRPr="00336EC6">
        <w:rPr>
          <w:rFonts w:ascii="Calibri" w:hAnsi="Calibri"/>
          <w:kern w:val="0"/>
          <w:szCs w:val="24"/>
          <w:lang w:val="es-ES_tradnl"/>
        </w:rPr>
        <w:t xml:space="preserve"> a </w:t>
      </w:r>
      <w:r w:rsidRPr="00336EC6">
        <w:rPr>
          <w:rFonts w:ascii="Calibri" w:hAnsi="Calibri"/>
          <w:i/>
          <w:iCs/>
          <w:kern w:val="0"/>
          <w:szCs w:val="24"/>
          <w:lang w:val="es-ES_tradnl"/>
        </w:rPr>
        <w:t xml:space="preserve">[indique el monto en cifras y en palabras] [indique la denominación de la moneda], </w:t>
      </w:r>
      <w:r w:rsidRPr="00336EC6">
        <w:rPr>
          <w:rFonts w:ascii="Calibri" w:hAnsi="Calibri"/>
          <w:kern w:val="0"/>
          <w:szCs w:val="24"/>
          <w:lang w:val="es-ES_tradnl"/>
        </w:rPr>
        <w:t>con las correcciones y modificaciones</w:t>
      </w:r>
      <w:r w:rsidRPr="00336EC6">
        <w:rPr>
          <w:rStyle w:val="Refdenotaalpie"/>
          <w:rFonts w:ascii="Calibri" w:hAnsi="Calibri"/>
          <w:kern w:val="0"/>
          <w:szCs w:val="24"/>
          <w:lang w:val="es-ES_tradnl"/>
        </w:rPr>
        <w:footnoteReference w:id="26"/>
      </w:r>
      <w:r w:rsidRPr="00336EC6">
        <w:rPr>
          <w:rFonts w:ascii="Calibri" w:hAnsi="Calibri"/>
          <w:kern w:val="0"/>
          <w:szCs w:val="24"/>
          <w:lang w:val="es-ES_tradnl"/>
        </w:rPr>
        <w:t xml:space="preserve"> efectuadas de conformidad con las Instrucciones a los Oferentes.</w:t>
      </w:r>
    </w:p>
    <w:p w14:paraId="31A90333" w14:textId="77777777" w:rsidR="003F79AA" w:rsidRPr="00336EC6" w:rsidRDefault="003422DD" w:rsidP="00ED7FCE">
      <w:pPr>
        <w:pStyle w:val="Outline"/>
        <w:spacing w:before="0" w:after="120"/>
        <w:jc w:val="both"/>
        <w:rPr>
          <w:rFonts w:ascii="Calibri" w:hAnsi="Calibri"/>
          <w:i/>
          <w:iCs/>
          <w:kern w:val="0"/>
          <w:szCs w:val="24"/>
          <w:lang w:val="es-ES_tradnl"/>
        </w:rPr>
      </w:pPr>
      <w:r w:rsidRPr="00336EC6">
        <w:rPr>
          <w:rFonts w:ascii="Calibri" w:hAnsi="Calibri"/>
          <w:i/>
          <w:iCs/>
          <w:kern w:val="0"/>
          <w:szCs w:val="24"/>
          <w:lang w:val="es-ES_tradnl"/>
        </w:rPr>
        <w:t xml:space="preserve"> </w:t>
      </w:r>
      <w:r w:rsidR="003F79AA" w:rsidRPr="00336EC6">
        <w:rPr>
          <w:rFonts w:ascii="Calibri" w:hAnsi="Calibri"/>
          <w:i/>
          <w:iCs/>
          <w:kern w:val="0"/>
          <w:szCs w:val="24"/>
          <w:lang w:val="es-ES_tradnl"/>
        </w:rPr>
        <w:t>[</w:t>
      </w:r>
      <w:r w:rsidRPr="00336EC6">
        <w:rPr>
          <w:rFonts w:ascii="Calibri" w:hAnsi="Calibri"/>
          <w:i/>
          <w:iCs/>
          <w:kern w:val="0"/>
          <w:szCs w:val="24"/>
          <w:lang w:val="es-ES_tradnl"/>
        </w:rPr>
        <w:t>Seleccione</w:t>
      </w:r>
      <w:r w:rsidR="003F79AA" w:rsidRPr="00336EC6">
        <w:rPr>
          <w:rFonts w:ascii="Calibri" w:hAnsi="Calibri"/>
          <w:i/>
          <w:iCs/>
          <w:kern w:val="0"/>
          <w:szCs w:val="24"/>
          <w:lang w:val="es-ES_tradnl"/>
        </w:rPr>
        <w:t xml:space="preserve"> una de las siguientes opciones (a) o (b) y suprima la otra]</w:t>
      </w:r>
    </w:p>
    <w:p w14:paraId="3BEC8C87" w14:textId="77777777" w:rsidR="003F79AA" w:rsidRPr="00336EC6" w:rsidRDefault="003422DD" w:rsidP="00ED7FCE">
      <w:pPr>
        <w:pStyle w:val="Outline"/>
        <w:spacing w:before="0" w:after="120"/>
        <w:ind w:left="720" w:hanging="720"/>
        <w:jc w:val="both"/>
        <w:rPr>
          <w:rFonts w:ascii="Calibri" w:hAnsi="Calibri"/>
          <w:kern w:val="0"/>
          <w:szCs w:val="24"/>
          <w:lang w:val="es-ES_tradnl"/>
        </w:rPr>
      </w:pPr>
      <w:r w:rsidRPr="00336EC6">
        <w:rPr>
          <w:rFonts w:ascii="Calibri" w:hAnsi="Calibri"/>
          <w:kern w:val="0"/>
          <w:szCs w:val="24"/>
          <w:lang w:val="es-ES_tradnl"/>
        </w:rPr>
        <w:t xml:space="preserve"> </w:t>
      </w:r>
      <w:r w:rsidR="003F79AA" w:rsidRPr="00336EC6">
        <w:rPr>
          <w:rFonts w:ascii="Calibri" w:hAnsi="Calibri"/>
          <w:kern w:val="0"/>
          <w:szCs w:val="24"/>
          <w:lang w:val="es-ES_tradnl"/>
        </w:rPr>
        <w:t>(a)</w:t>
      </w:r>
      <w:r w:rsidR="003F79AA" w:rsidRPr="00336EC6">
        <w:rPr>
          <w:rFonts w:ascii="Calibri" w:hAnsi="Calibri"/>
          <w:kern w:val="0"/>
          <w:szCs w:val="24"/>
          <w:lang w:val="es-ES_tradnl"/>
        </w:rPr>
        <w:tab/>
        <w:t xml:space="preserve">Aceptamos la designación de </w:t>
      </w:r>
      <w:r w:rsidR="003F79AA" w:rsidRPr="00336EC6">
        <w:rPr>
          <w:rFonts w:ascii="Calibri" w:hAnsi="Calibri"/>
          <w:i/>
          <w:iCs/>
          <w:kern w:val="0"/>
          <w:szCs w:val="24"/>
          <w:lang w:val="es-ES_tradnl"/>
        </w:rPr>
        <w:t>[indique el nombre del candidato propuesto por el Oferente]</w:t>
      </w:r>
      <w:r w:rsidR="003F79AA" w:rsidRPr="00336EC6">
        <w:rPr>
          <w:rFonts w:ascii="Calibri" w:hAnsi="Calibri"/>
          <w:kern w:val="0"/>
          <w:szCs w:val="24"/>
          <w:lang w:val="es-ES_tradnl"/>
        </w:rPr>
        <w:t xml:space="preserve"> como Conciliador.</w:t>
      </w:r>
      <w:r w:rsidR="003F79AA" w:rsidRPr="00336EC6">
        <w:rPr>
          <w:rStyle w:val="Refdenotaalpie"/>
          <w:rFonts w:ascii="Calibri" w:hAnsi="Calibri"/>
          <w:kern w:val="0"/>
          <w:szCs w:val="24"/>
          <w:lang w:val="es-ES_tradnl"/>
        </w:rPr>
        <w:footnoteReference w:id="27"/>
      </w:r>
    </w:p>
    <w:p w14:paraId="7CD7D814" w14:textId="77777777" w:rsidR="003F79AA" w:rsidRPr="00336EC6" w:rsidRDefault="003422DD" w:rsidP="00ED7FCE">
      <w:pPr>
        <w:pStyle w:val="Outline"/>
        <w:spacing w:before="0" w:after="120"/>
        <w:ind w:left="720" w:hanging="720"/>
        <w:jc w:val="both"/>
        <w:rPr>
          <w:rFonts w:ascii="Calibri" w:hAnsi="Calibri"/>
          <w:kern w:val="0"/>
          <w:szCs w:val="24"/>
          <w:lang w:val="es-ES_tradnl"/>
        </w:rPr>
      </w:pPr>
      <w:r w:rsidRPr="00336EC6">
        <w:rPr>
          <w:rFonts w:ascii="Calibri" w:hAnsi="Calibri"/>
          <w:kern w:val="0"/>
          <w:szCs w:val="24"/>
          <w:lang w:val="es-ES_tradnl"/>
        </w:rPr>
        <w:t xml:space="preserve"> </w:t>
      </w:r>
      <w:r w:rsidR="003F79AA" w:rsidRPr="00336EC6">
        <w:rPr>
          <w:rFonts w:ascii="Calibri" w:hAnsi="Calibri"/>
          <w:kern w:val="0"/>
          <w:szCs w:val="24"/>
          <w:lang w:val="es-ES_tradnl"/>
        </w:rPr>
        <w:t>(b)</w:t>
      </w:r>
      <w:r w:rsidR="003F79AA" w:rsidRPr="00336EC6">
        <w:rPr>
          <w:rFonts w:ascii="Calibri" w:hAnsi="Calibri"/>
          <w:kern w:val="0"/>
          <w:szCs w:val="24"/>
          <w:lang w:val="es-ES_tradnl"/>
        </w:rPr>
        <w:tab/>
        <w:t xml:space="preserve">No aceptamos la designación de </w:t>
      </w:r>
      <w:r w:rsidR="003F79AA" w:rsidRPr="00336EC6">
        <w:rPr>
          <w:rFonts w:ascii="Calibri" w:hAnsi="Calibri"/>
          <w:i/>
          <w:iCs/>
          <w:kern w:val="0"/>
          <w:szCs w:val="24"/>
          <w:lang w:val="es-ES_tradnl"/>
        </w:rPr>
        <w:t>[indique el nombre del candidato propuesto por el Oferente]</w:t>
      </w:r>
      <w:r w:rsidR="003F79AA" w:rsidRPr="00336EC6">
        <w:rPr>
          <w:rFonts w:ascii="Calibri" w:hAnsi="Calibri"/>
          <w:kern w:val="0"/>
          <w:szCs w:val="24"/>
          <w:lang w:val="es-ES_tradnl"/>
        </w:rPr>
        <w:t xml:space="preserve"> como Conciliador, y mediante el envío de una copia de esta Carta de Aceptación a </w:t>
      </w:r>
      <w:r w:rsidR="003F79AA" w:rsidRPr="00336EC6">
        <w:rPr>
          <w:rFonts w:ascii="Calibri" w:hAnsi="Calibri"/>
          <w:i/>
          <w:iCs/>
          <w:kern w:val="0"/>
          <w:szCs w:val="24"/>
          <w:lang w:val="es-ES_tradnl"/>
        </w:rPr>
        <w:t>[indique el nombre de la Autoridad para el nombramiento],</w:t>
      </w:r>
      <w:r w:rsidR="003F79AA" w:rsidRPr="00336EC6">
        <w:rPr>
          <w:rFonts w:ascii="Calibri" w:hAnsi="Calibri"/>
          <w:kern w:val="0"/>
          <w:szCs w:val="24"/>
          <w:lang w:val="es-ES_tradnl"/>
        </w:rPr>
        <w:t xml:space="preserve"> estamos por lo tanto solicitando a </w:t>
      </w:r>
      <w:r w:rsidR="003F79AA" w:rsidRPr="00336EC6">
        <w:rPr>
          <w:rFonts w:ascii="Calibri" w:hAnsi="Calibri"/>
          <w:i/>
          <w:iCs/>
          <w:kern w:val="0"/>
          <w:szCs w:val="24"/>
          <w:lang w:val="es-ES_tradnl"/>
        </w:rPr>
        <w:t>[indique el nombre]</w:t>
      </w:r>
      <w:r w:rsidR="003F79AA" w:rsidRPr="00336EC6">
        <w:rPr>
          <w:rFonts w:ascii="Calibri" w:hAnsi="Calibri"/>
          <w:kern w:val="0"/>
          <w:szCs w:val="24"/>
          <w:lang w:val="es-ES_tradnl"/>
        </w:rPr>
        <w:t>,</w:t>
      </w:r>
      <w:r w:rsidR="003F79AA" w:rsidRPr="00336EC6">
        <w:rPr>
          <w:rFonts w:ascii="Calibri" w:hAnsi="Calibri"/>
          <w:i/>
          <w:iCs/>
          <w:kern w:val="0"/>
          <w:szCs w:val="24"/>
          <w:lang w:val="es-ES_tradnl"/>
        </w:rPr>
        <w:t xml:space="preserve"> </w:t>
      </w:r>
      <w:r w:rsidR="003F79AA" w:rsidRPr="00336EC6">
        <w:rPr>
          <w:rFonts w:ascii="Calibri" w:hAnsi="Calibri"/>
          <w:kern w:val="0"/>
          <w:szCs w:val="24"/>
          <w:lang w:val="es-ES_tradnl"/>
        </w:rPr>
        <w:t xml:space="preserve"> la Autoridad Nominadora, que nombre al Conciliador de conformidad con la </w:t>
      </w:r>
      <w:proofErr w:type="spellStart"/>
      <w:r w:rsidR="003F79AA" w:rsidRPr="00336EC6">
        <w:rPr>
          <w:rFonts w:ascii="Calibri" w:hAnsi="Calibri"/>
          <w:kern w:val="0"/>
          <w:szCs w:val="24"/>
          <w:lang w:val="es-ES_tradnl"/>
        </w:rPr>
        <w:t>Subcláusula</w:t>
      </w:r>
      <w:proofErr w:type="spellEnd"/>
      <w:r w:rsidR="003F79AA" w:rsidRPr="00336EC6">
        <w:rPr>
          <w:rFonts w:ascii="Calibri" w:hAnsi="Calibri"/>
          <w:kern w:val="0"/>
          <w:szCs w:val="24"/>
          <w:lang w:val="es-ES_tradnl"/>
        </w:rPr>
        <w:t xml:space="preserve"> 37.1 de las IAO.</w:t>
      </w:r>
      <w:r w:rsidR="003F79AA" w:rsidRPr="00336EC6">
        <w:rPr>
          <w:rStyle w:val="Refdenotaalpie"/>
          <w:rFonts w:ascii="Calibri" w:hAnsi="Calibri"/>
          <w:kern w:val="0"/>
          <w:szCs w:val="24"/>
          <w:lang w:val="es-ES_tradnl"/>
        </w:rPr>
        <w:footnoteReference w:id="28"/>
      </w:r>
      <w:r w:rsidR="003F79AA" w:rsidRPr="00336EC6">
        <w:rPr>
          <w:rFonts w:ascii="Calibri" w:hAnsi="Calibri"/>
          <w:kern w:val="0"/>
          <w:szCs w:val="24"/>
          <w:lang w:val="es-ES_tradnl"/>
        </w:rPr>
        <w:t xml:space="preserve"> </w:t>
      </w:r>
    </w:p>
    <w:p w14:paraId="7F896A94" w14:textId="77777777" w:rsidR="003F79AA" w:rsidRPr="00336EC6" w:rsidRDefault="003F79AA" w:rsidP="00ED7FCE">
      <w:pPr>
        <w:spacing w:after="120"/>
        <w:jc w:val="both"/>
        <w:rPr>
          <w:rFonts w:ascii="Calibri" w:hAnsi="Calibri"/>
        </w:rPr>
      </w:pPr>
      <w:r w:rsidRPr="00336EC6">
        <w:rPr>
          <w:rFonts w:ascii="Calibri" w:hAnsi="Calibri"/>
        </w:rPr>
        <w:t xml:space="preserve">Por este medio les instruimos para que (a) procedan con la construcción de las Obras mencionadas, de conformidad con los documentos del Contrato, (b) firmen y devuelvan los documentos del Contrato adjuntos, y (c) envíen la Garantía de Cumplimiento de conformidad con </w:t>
      </w:r>
      <w:r w:rsidRPr="00336EC6">
        <w:rPr>
          <w:rFonts w:ascii="Calibri" w:hAnsi="Calibri"/>
        </w:rPr>
        <w:lastRenderedPageBreak/>
        <w:t xml:space="preserve">la </w:t>
      </w:r>
      <w:proofErr w:type="spellStart"/>
      <w:r w:rsidRPr="00336EC6">
        <w:rPr>
          <w:rFonts w:ascii="Calibri" w:hAnsi="Calibri"/>
        </w:rPr>
        <w:t>Subcláusula</w:t>
      </w:r>
      <w:proofErr w:type="spellEnd"/>
      <w:r w:rsidRPr="00336EC6">
        <w:rPr>
          <w:rFonts w:ascii="Calibri" w:hAnsi="Calibri"/>
        </w:rPr>
        <w:t xml:space="preserve"> 35.1 de las IAO,  es decir, dentro de los </w:t>
      </w:r>
      <w:r w:rsidR="00B74A66" w:rsidRPr="00336EC6">
        <w:rPr>
          <w:rFonts w:ascii="Calibri" w:hAnsi="Calibri"/>
          <w:i/>
        </w:rPr>
        <w:t>(consignar)</w:t>
      </w:r>
      <w:r w:rsidR="00B74A66" w:rsidRPr="00336EC6">
        <w:rPr>
          <w:rFonts w:ascii="Calibri" w:hAnsi="Calibri"/>
        </w:rPr>
        <w:t xml:space="preserve"> </w:t>
      </w:r>
      <w:r w:rsidRPr="00336EC6">
        <w:rPr>
          <w:rFonts w:ascii="Calibri" w:hAnsi="Calibri"/>
        </w:rPr>
        <w:t xml:space="preserve">días siguientes después de haber recibido esta Carta de Aceptación, y de conformidad con la </w:t>
      </w:r>
      <w:proofErr w:type="spellStart"/>
      <w:r w:rsidRPr="00336EC6">
        <w:rPr>
          <w:rFonts w:ascii="Calibri" w:hAnsi="Calibri"/>
        </w:rPr>
        <w:t>Subcláusula</w:t>
      </w:r>
      <w:proofErr w:type="spellEnd"/>
      <w:r w:rsidRPr="00336EC6">
        <w:rPr>
          <w:rFonts w:ascii="Calibri" w:hAnsi="Calibri"/>
        </w:rPr>
        <w:t xml:space="preserve"> 52.1 de las CGC. </w:t>
      </w:r>
    </w:p>
    <w:p w14:paraId="55CA9E95" w14:textId="77777777" w:rsidR="003F79AA" w:rsidRPr="00336EC6" w:rsidRDefault="003F79AA" w:rsidP="00ED7FCE">
      <w:pPr>
        <w:spacing w:after="120"/>
        <w:rPr>
          <w:rFonts w:ascii="Calibri" w:hAnsi="Calibri"/>
        </w:rPr>
      </w:pPr>
      <w:r w:rsidRPr="00336EC6">
        <w:rPr>
          <w:rFonts w:ascii="Calibri" w:hAnsi="Calibri"/>
        </w:rPr>
        <w:t>Firma Autorizada ______________________________________________________________</w:t>
      </w:r>
    </w:p>
    <w:p w14:paraId="5932ACD8" w14:textId="77777777" w:rsidR="003F79AA" w:rsidRPr="00336EC6" w:rsidRDefault="003F79AA" w:rsidP="00ED7FCE">
      <w:pPr>
        <w:spacing w:after="120"/>
        <w:rPr>
          <w:rFonts w:ascii="Calibri" w:hAnsi="Calibri"/>
        </w:rPr>
      </w:pPr>
      <w:r w:rsidRPr="00336EC6">
        <w:rPr>
          <w:rFonts w:ascii="Calibri" w:hAnsi="Calibri"/>
        </w:rPr>
        <w:t>Nombre y Cargo del Firmante: _________________</w:t>
      </w:r>
    </w:p>
    <w:p w14:paraId="081DB7D5" w14:textId="77777777" w:rsidR="003F79AA" w:rsidRPr="00336EC6" w:rsidRDefault="003F79AA" w:rsidP="00ED7FCE">
      <w:pPr>
        <w:spacing w:after="120"/>
        <w:rPr>
          <w:rFonts w:ascii="Calibri" w:hAnsi="Calibri"/>
        </w:rPr>
      </w:pPr>
      <w:r w:rsidRPr="00336EC6">
        <w:rPr>
          <w:rFonts w:ascii="Calibri" w:hAnsi="Calibri"/>
        </w:rPr>
        <w:t>Nombre de la Entidad: __________________________________________________________</w:t>
      </w:r>
    </w:p>
    <w:p w14:paraId="7722264A" w14:textId="77777777" w:rsidR="003F79AA" w:rsidRPr="00336EC6" w:rsidRDefault="003F79AA" w:rsidP="00ED7FCE">
      <w:pPr>
        <w:spacing w:after="120"/>
        <w:rPr>
          <w:rFonts w:ascii="Calibri" w:hAnsi="Calibri"/>
        </w:rPr>
      </w:pPr>
      <w:r w:rsidRPr="00336EC6">
        <w:rPr>
          <w:rFonts w:ascii="Calibri" w:hAnsi="Calibri"/>
        </w:rPr>
        <w:t>Adjunto</w:t>
      </w:r>
      <w:r w:rsidR="00110C9D" w:rsidRPr="00336EC6">
        <w:rPr>
          <w:rFonts w:ascii="Calibri" w:hAnsi="Calibri"/>
        </w:rPr>
        <w:t>: Convenio</w:t>
      </w:r>
    </w:p>
    <w:p w14:paraId="7423E2C2" w14:textId="77777777" w:rsidR="003F79AA" w:rsidRPr="00336EC6" w:rsidRDefault="003F79AA" w:rsidP="00ED7FCE">
      <w:pPr>
        <w:pStyle w:val="SectionIVH2"/>
        <w:spacing w:before="0" w:after="120"/>
        <w:rPr>
          <w:rFonts w:ascii="Calibri" w:hAnsi="Calibri"/>
          <w:sz w:val="24"/>
        </w:rPr>
      </w:pPr>
      <w:bookmarkStart w:id="59" w:name="_Toc112839693"/>
      <w:bookmarkStart w:id="60" w:name="_Toc511650911"/>
      <w:r w:rsidRPr="00336EC6">
        <w:rPr>
          <w:rFonts w:ascii="Calibri" w:hAnsi="Calibri"/>
          <w:sz w:val="24"/>
        </w:rPr>
        <w:t>5. Convenio</w:t>
      </w:r>
      <w:bookmarkEnd w:id="59"/>
      <w:bookmarkEnd w:id="60"/>
    </w:p>
    <w:p w14:paraId="1FBF32AD" w14:textId="77777777" w:rsidR="003F79AA" w:rsidRPr="00336EC6" w:rsidRDefault="004E3987" w:rsidP="00ED7FCE">
      <w:pPr>
        <w:suppressAutoHyphens/>
        <w:spacing w:after="120"/>
        <w:jc w:val="both"/>
        <w:rPr>
          <w:rFonts w:ascii="Calibri" w:hAnsi="Calibri"/>
          <w:lang w:eastAsia="x-none"/>
        </w:rPr>
      </w:pPr>
      <w:r w:rsidRPr="00336EC6">
        <w:rPr>
          <w:rFonts w:ascii="Calibri" w:hAnsi="Calibri"/>
          <w:b/>
          <w:i/>
          <w:iCs/>
        </w:rPr>
        <w:t>Nota para quien prepara los documentos de licitación:</w:t>
      </w:r>
      <w:r w:rsidR="00B25647" w:rsidRPr="00336EC6">
        <w:rPr>
          <w:rFonts w:ascii="Calibri" w:hAnsi="Calibri"/>
          <w:b/>
          <w:i/>
          <w:iCs/>
        </w:rPr>
        <w:t xml:space="preserve"> </w:t>
      </w:r>
      <w:r w:rsidR="003F79AA" w:rsidRPr="00336EC6">
        <w:rPr>
          <w:rFonts w:ascii="Calibri" w:hAnsi="Calibri"/>
          <w:lang w:eastAsia="x-none"/>
        </w:rPr>
        <w:t xml:space="preserve">Deberán incorporarse en este Convenio todas las correcciones o modificaciones a la Oferta que obedezcan a correcciones de errores (de conformidad con la cláusula 28 de las IAO), ajuste de precios durante el período de evaluación (de conformidad con la </w:t>
      </w:r>
      <w:proofErr w:type="spellStart"/>
      <w:r w:rsidR="003F79AA" w:rsidRPr="00336EC6">
        <w:rPr>
          <w:rFonts w:ascii="Calibri" w:hAnsi="Calibri"/>
          <w:lang w:eastAsia="x-none"/>
        </w:rPr>
        <w:t>Subcláusula</w:t>
      </w:r>
      <w:proofErr w:type="spellEnd"/>
      <w:r w:rsidR="003F79AA" w:rsidRPr="00336EC6">
        <w:rPr>
          <w:rFonts w:ascii="Calibri" w:hAnsi="Calibri"/>
          <w:lang w:eastAsia="x-none"/>
        </w:rPr>
        <w:t xml:space="preserve">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0507D69E" w14:textId="77777777" w:rsidR="003F79AA" w:rsidRPr="00336EC6" w:rsidRDefault="003F79AA" w:rsidP="00ED7FCE">
      <w:pPr>
        <w:spacing w:after="120"/>
        <w:rPr>
          <w:rFonts w:ascii="Calibri" w:hAnsi="Calibri"/>
        </w:rPr>
      </w:pPr>
      <w:r w:rsidRPr="00336EC6">
        <w:rPr>
          <w:rFonts w:ascii="Calibri" w:hAnsi="Calibri"/>
        </w:rPr>
        <w:t xml:space="preserve">Este Convenio se celebra el </w:t>
      </w:r>
      <w:r w:rsidRPr="00336EC6">
        <w:rPr>
          <w:rFonts w:ascii="Calibri" w:hAnsi="Calibri"/>
          <w:i/>
          <w:iCs/>
        </w:rPr>
        <w:t xml:space="preserve">[indique el día] </w:t>
      </w:r>
      <w:r w:rsidRPr="00336EC6">
        <w:rPr>
          <w:rFonts w:ascii="Calibri" w:hAnsi="Calibri"/>
        </w:rPr>
        <w:t xml:space="preserve">de </w:t>
      </w:r>
      <w:r w:rsidRPr="00336EC6">
        <w:rPr>
          <w:rFonts w:ascii="Calibri" w:hAnsi="Calibri"/>
          <w:i/>
          <w:iCs/>
        </w:rPr>
        <w:t xml:space="preserve">[indique el mes], </w:t>
      </w:r>
      <w:r w:rsidRPr="00336EC6">
        <w:rPr>
          <w:rFonts w:ascii="Calibri" w:hAnsi="Calibri"/>
        </w:rPr>
        <w:t xml:space="preserve">de </w:t>
      </w:r>
      <w:r w:rsidRPr="00336EC6">
        <w:rPr>
          <w:rFonts w:ascii="Calibri" w:hAnsi="Calibri"/>
          <w:i/>
          <w:iCs/>
        </w:rPr>
        <w:t xml:space="preserve">[indique el año] </w:t>
      </w:r>
      <w:r w:rsidRPr="00336EC6">
        <w:rPr>
          <w:rFonts w:ascii="Calibri" w:hAnsi="Calibri"/>
        </w:rPr>
        <w:t xml:space="preserve">entre </w:t>
      </w:r>
      <w:r w:rsidRPr="00336EC6">
        <w:rPr>
          <w:rFonts w:ascii="Calibri" w:hAnsi="Calibri"/>
          <w:i/>
          <w:iCs/>
        </w:rPr>
        <w:t>[indique el nombre y dirección del Contratante]</w:t>
      </w:r>
      <w:r w:rsidRPr="00336EC6">
        <w:rPr>
          <w:rFonts w:ascii="Calibri" w:hAnsi="Calibri"/>
        </w:rPr>
        <w:t xml:space="preserve"> (en adelante denominado “el Contratante”) por una parte, y </w:t>
      </w:r>
      <w:r w:rsidRPr="00336EC6">
        <w:rPr>
          <w:rFonts w:ascii="Calibri" w:hAnsi="Calibri"/>
          <w:i/>
          <w:iCs/>
        </w:rPr>
        <w:t>[indique el nombre y dirección del Contratista]</w:t>
      </w:r>
      <w:r w:rsidRPr="00336EC6">
        <w:rPr>
          <w:rFonts w:ascii="Calibri" w:hAnsi="Calibri"/>
        </w:rPr>
        <w:t xml:space="preserve"> (en adelante denominado “el Contratista”) por la otra parte;</w:t>
      </w:r>
    </w:p>
    <w:p w14:paraId="18C10E9E" w14:textId="77777777" w:rsidR="003F79AA" w:rsidRPr="00336EC6" w:rsidRDefault="003F79AA" w:rsidP="00ED7FCE">
      <w:pPr>
        <w:spacing w:after="120"/>
        <w:rPr>
          <w:rFonts w:ascii="Calibri" w:hAnsi="Calibri"/>
          <w:spacing w:val="-3"/>
        </w:rPr>
      </w:pPr>
      <w:r w:rsidRPr="00336EC6">
        <w:rPr>
          <w:rFonts w:ascii="Calibri" w:hAnsi="Calibri"/>
          <w:spacing w:val="-3"/>
        </w:rPr>
        <w:t xml:space="preserve">Por cuanto el Contratante desea que el Contratista ejecute </w:t>
      </w:r>
      <w:r w:rsidRPr="00336EC6">
        <w:rPr>
          <w:rFonts w:ascii="Calibri" w:hAnsi="Calibri"/>
          <w:i/>
          <w:iCs/>
        </w:rPr>
        <w:t>[indique el nombre y el número de identificación del contrato]</w:t>
      </w:r>
      <w:r w:rsidRPr="00336EC6">
        <w:rPr>
          <w:rFonts w:ascii="Calibri" w:hAnsi="Calibri"/>
          <w:spacing w:val="-3"/>
        </w:rPr>
        <w:t xml:space="preserve"> (en adelante denominado “las Obras”) y el Contratante ha aceptado la Oferta para la ejecución y terminación de dichas Obras y la subsanación de cualquier defecto de las mismas; </w:t>
      </w:r>
    </w:p>
    <w:p w14:paraId="415A851C" w14:textId="77777777" w:rsidR="003F79AA" w:rsidRPr="00336EC6" w:rsidRDefault="003F79AA" w:rsidP="00ED7FCE">
      <w:pPr>
        <w:spacing w:after="120"/>
        <w:rPr>
          <w:rFonts w:ascii="Calibri" w:hAnsi="Calibri"/>
          <w:spacing w:val="-3"/>
        </w:rPr>
      </w:pPr>
      <w:r w:rsidRPr="00336EC6">
        <w:rPr>
          <w:rFonts w:ascii="Calibri" w:hAnsi="Calibri"/>
          <w:spacing w:val="-3"/>
        </w:rPr>
        <w:t>En consecuencia, este Convenio atestigua lo siguiente:</w:t>
      </w:r>
    </w:p>
    <w:p w14:paraId="48B1687A" w14:textId="77777777" w:rsidR="003F79AA" w:rsidRPr="00336EC6" w:rsidRDefault="003F79AA" w:rsidP="00ED7FCE">
      <w:pPr>
        <w:spacing w:after="120"/>
        <w:ind w:left="720" w:hanging="720"/>
        <w:jc w:val="both"/>
        <w:rPr>
          <w:rFonts w:ascii="Calibri" w:hAnsi="Calibri"/>
        </w:rPr>
      </w:pPr>
      <w:r w:rsidRPr="00336EC6">
        <w:rPr>
          <w:rFonts w:ascii="Calibri" w:hAnsi="Calibri"/>
        </w:rPr>
        <w:t>1.</w:t>
      </w:r>
      <w:r w:rsidRPr="00336EC6">
        <w:rPr>
          <w:rFonts w:ascii="Calibri" w:hAnsi="Calibri"/>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5901D9F9" w14:textId="77777777" w:rsidR="003F79AA" w:rsidRPr="00336EC6" w:rsidRDefault="003F79AA" w:rsidP="00ED7FCE">
      <w:pPr>
        <w:spacing w:after="120"/>
        <w:ind w:left="720" w:hanging="720"/>
        <w:jc w:val="both"/>
        <w:rPr>
          <w:rFonts w:ascii="Calibri" w:hAnsi="Calibri"/>
          <w:lang w:val="es-MX"/>
        </w:rPr>
      </w:pPr>
      <w:r w:rsidRPr="00336EC6">
        <w:rPr>
          <w:rFonts w:ascii="Calibri" w:hAnsi="Calibri"/>
          <w:lang w:val="es-MX"/>
        </w:rPr>
        <w:t>2.</w:t>
      </w:r>
      <w:r w:rsidRPr="00336EC6">
        <w:rPr>
          <w:rFonts w:ascii="Calibri" w:hAnsi="Calibri"/>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37141480" w14:textId="77777777" w:rsidR="003F79AA" w:rsidRPr="00336EC6" w:rsidRDefault="003F79AA" w:rsidP="00ED7FCE">
      <w:pPr>
        <w:spacing w:after="120"/>
        <w:ind w:left="720" w:hanging="720"/>
        <w:jc w:val="both"/>
        <w:rPr>
          <w:rFonts w:ascii="Calibri" w:hAnsi="Calibri"/>
          <w:lang w:val="es-MX"/>
        </w:rPr>
      </w:pPr>
      <w:r w:rsidRPr="00336EC6">
        <w:rPr>
          <w:rFonts w:ascii="Calibri" w:hAnsi="Calibri"/>
          <w:lang w:val="es-MX"/>
        </w:rPr>
        <w:t>3.</w:t>
      </w:r>
      <w:r w:rsidRPr="00336EC6">
        <w:rPr>
          <w:rFonts w:ascii="Calibri" w:hAnsi="Calibri"/>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186353AF" w14:textId="77777777" w:rsidR="003F79AA" w:rsidRPr="00336EC6" w:rsidRDefault="003F79AA" w:rsidP="00ED7FCE">
      <w:pPr>
        <w:pStyle w:val="Textoindependiente3"/>
        <w:spacing w:after="120"/>
        <w:rPr>
          <w:rFonts w:ascii="Calibri" w:hAnsi="Calibri"/>
          <w:sz w:val="24"/>
        </w:rPr>
      </w:pPr>
      <w:r w:rsidRPr="00336EC6">
        <w:rPr>
          <w:rFonts w:ascii="Calibri" w:hAnsi="Calibri"/>
          <w:sz w:val="24"/>
        </w:rPr>
        <w:lastRenderedPageBreak/>
        <w:t>En testimonio de lo cual las partes firman el presente Convenio en el día, mes y año antes indicados.</w:t>
      </w:r>
    </w:p>
    <w:p w14:paraId="358E2A9B" w14:textId="77777777" w:rsidR="003F79AA" w:rsidRPr="00336EC6" w:rsidRDefault="003F79AA" w:rsidP="00ED7FCE">
      <w:pPr>
        <w:spacing w:after="120"/>
        <w:rPr>
          <w:rFonts w:ascii="Calibri" w:hAnsi="Calibri"/>
          <w:lang w:val="es-MX"/>
        </w:rPr>
      </w:pPr>
      <w:r w:rsidRPr="00336EC6">
        <w:rPr>
          <w:rFonts w:ascii="Calibri" w:hAnsi="Calibri"/>
          <w:lang w:val="es-MX"/>
        </w:rPr>
        <w:t>El Sello Oficial de</w:t>
      </w:r>
      <w:r w:rsidRPr="00336EC6">
        <w:rPr>
          <w:rFonts w:ascii="Calibri" w:hAnsi="Calibri"/>
          <w:i/>
          <w:iCs/>
        </w:rPr>
        <w:t xml:space="preserve"> [Nombre de la Entidad que atestigua]</w:t>
      </w:r>
      <w:r w:rsidRPr="00336EC6">
        <w:rPr>
          <w:rFonts w:ascii="Calibri" w:hAnsi="Calibri"/>
          <w:lang w:val="es-MX"/>
        </w:rPr>
        <w:t xml:space="preserve"> ______________________________</w:t>
      </w:r>
    </w:p>
    <w:p w14:paraId="2A054178" w14:textId="77777777" w:rsidR="003F79AA" w:rsidRPr="00336EC6" w:rsidRDefault="003F79AA" w:rsidP="00ED7FCE">
      <w:pPr>
        <w:spacing w:after="120"/>
        <w:rPr>
          <w:rFonts w:ascii="Calibri" w:hAnsi="Calibri"/>
          <w:lang w:val="es-MX"/>
        </w:rPr>
      </w:pPr>
      <w:proofErr w:type="gramStart"/>
      <w:r w:rsidRPr="00336EC6">
        <w:rPr>
          <w:rFonts w:ascii="Calibri" w:hAnsi="Calibri"/>
          <w:lang w:val="es-MX"/>
        </w:rPr>
        <w:t>fue</w:t>
      </w:r>
      <w:proofErr w:type="gramEnd"/>
      <w:r w:rsidRPr="00336EC6">
        <w:rPr>
          <w:rFonts w:ascii="Calibri" w:hAnsi="Calibri"/>
          <w:lang w:val="es-MX"/>
        </w:rPr>
        <w:t xml:space="preserve"> estampado en el presente documento en presencia de:_______________________________</w:t>
      </w:r>
    </w:p>
    <w:p w14:paraId="26AD652C" w14:textId="77777777" w:rsidR="003F79AA" w:rsidRPr="00336EC6" w:rsidRDefault="003F79AA" w:rsidP="00ED7FCE">
      <w:pPr>
        <w:spacing w:after="120"/>
        <w:rPr>
          <w:rFonts w:ascii="Calibri" w:hAnsi="Calibri"/>
          <w:lang w:val="es-MX"/>
        </w:rPr>
      </w:pPr>
      <w:r w:rsidRPr="00336EC6">
        <w:rPr>
          <w:rFonts w:ascii="Calibri" w:hAnsi="Calibri"/>
          <w:lang w:val="es-MX"/>
        </w:rPr>
        <w:t>Firmado, Sellado y Expedido por _________________________________________________</w:t>
      </w:r>
    </w:p>
    <w:p w14:paraId="650F14E3" w14:textId="77777777" w:rsidR="003F79AA" w:rsidRPr="00336EC6" w:rsidRDefault="003422DD" w:rsidP="00ED7FCE">
      <w:pPr>
        <w:spacing w:after="120"/>
        <w:rPr>
          <w:rFonts w:ascii="Calibri" w:hAnsi="Calibri"/>
          <w:lang w:val="es-MX"/>
        </w:rPr>
      </w:pPr>
      <w:r w:rsidRPr="00336EC6">
        <w:rPr>
          <w:rFonts w:ascii="Calibri" w:hAnsi="Calibri"/>
          <w:lang w:val="es-MX"/>
        </w:rPr>
        <w:t>E</w:t>
      </w:r>
      <w:r w:rsidR="003F79AA" w:rsidRPr="00336EC6">
        <w:rPr>
          <w:rFonts w:ascii="Calibri" w:hAnsi="Calibri"/>
          <w:lang w:val="es-MX"/>
        </w:rPr>
        <w:t>n presencia de: _____________________________________________</w:t>
      </w:r>
    </w:p>
    <w:p w14:paraId="0EA12262" w14:textId="77777777" w:rsidR="003F79AA" w:rsidRPr="00336EC6" w:rsidRDefault="003F79AA" w:rsidP="00ED7FCE">
      <w:pPr>
        <w:spacing w:after="120"/>
        <w:rPr>
          <w:rFonts w:ascii="Calibri" w:hAnsi="Calibri"/>
          <w:i/>
          <w:iCs/>
        </w:rPr>
      </w:pPr>
      <w:r w:rsidRPr="00336EC6">
        <w:rPr>
          <w:rFonts w:ascii="Calibri" w:hAnsi="Calibri"/>
          <w:lang w:val="es-MX"/>
        </w:rPr>
        <w:t xml:space="preserve">Firma que compromete al Contratante </w:t>
      </w:r>
      <w:r w:rsidRPr="00336EC6">
        <w:rPr>
          <w:rFonts w:ascii="Calibri" w:hAnsi="Calibri"/>
          <w:i/>
          <w:iCs/>
        </w:rPr>
        <w:t>[firma del representante autorizado del Contratante]</w:t>
      </w:r>
    </w:p>
    <w:p w14:paraId="56B0BBE1" w14:textId="77777777" w:rsidR="003F79AA" w:rsidRPr="00336EC6" w:rsidRDefault="003F79AA" w:rsidP="00ED7FCE">
      <w:pPr>
        <w:spacing w:after="120"/>
        <w:rPr>
          <w:rFonts w:ascii="Calibri" w:hAnsi="Calibri"/>
          <w:i/>
          <w:iCs/>
        </w:rPr>
      </w:pPr>
      <w:r w:rsidRPr="00336EC6">
        <w:rPr>
          <w:rFonts w:ascii="Calibri" w:hAnsi="Calibri"/>
          <w:lang w:val="es-MX"/>
        </w:rPr>
        <w:t xml:space="preserve">Firma que compromete al </w:t>
      </w:r>
      <w:r w:rsidRPr="00336EC6">
        <w:rPr>
          <w:rFonts w:ascii="Calibri" w:hAnsi="Calibri"/>
        </w:rPr>
        <w:t>Contratista</w:t>
      </w:r>
      <w:r w:rsidRPr="00336EC6">
        <w:rPr>
          <w:rFonts w:ascii="Calibri" w:hAnsi="Calibri"/>
          <w:i/>
          <w:iCs/>
        </w:rPr>
        <w:t xml:space="preserve"> [firma del representante autorizado del Contratista]</w:t>
      </w:r>
    </w:p>
    <w:p w14:paraId="73B62753" w14:textId="77777777" w:rsidR="003F79AA" w:rsidRPr="00336EC6" w:rsidRDefault="003F79AA" w:rsidP="00ED7FCE">
      <w:pPr>
        <w:pStyle w:val="Ttulo1"/>
        <w:spacing w:before="0" w:after="120"/>
        <w:rPr>
          <w:rFonts w:ascii="Calibri" w:hAnsi="Calibri"/>
          <w:sz w:val="24"/>
        </w:rPr>
      </w:pPr>
      <w:bookmarkStart w:id="61" w:name="_Toc511650912"/>
      <w:r w:rsidRPr="00336EC6">
        <w:rPr>
          <w:rFonts w:ascii="Calibri" w:hAnsi="Calibri"/>
          <w:sz w:val="24"/>
        </w:rPr>
        <w:t>Sección V. Condiciones Generales del Contrato</w:t>
      </w:r>
      <w:bookmarkEnd w:id="61"/>
    </w:p>
    <w:p w14:paraId="2E0F89BF" w14:textId="77777777" w:rsidR="003F79AA" w:rsidRPr="00336EC6" w:rsidRDefault="003F79AA" w:rsidP="00ED7FCE">
      <w:pPr>
        <w:spacing w:after="120"/>
        <w:jc w:val="center"/>
        <w:rPr>
          <w:rFonts w:ascii="Calibri" w:hAnsi="Calibri"/>
          <w:b/>
          <w:bCs/>
        </w:rPr>
      </w:pPr>
    </w:p>
    <w:p w14:paraId="25244220" w14:textId="77777777" w:rsidR="003F79AA" w:rsidRPr="00336EC6" w:rsidRDefault="004E3987" w:rsidP="00ED7FCE">
      <w:pPr>
        <w:pStyle w:val="Textoindependiente2"/>
        <w:spacing w:after="120"/>
        <w:jc w:val="both"/>
        <w:rPr>
          <w:rFonts w:ascii="Calibri" w:hAnsi="Calibri"/>
        </w:rPr>
      </w:pPr>
      <w:r w:rsidRPr="00336EC6">
        <w:rPr>
          <w:rFonts w:ascii="Calibri" w:hAnsi="Calibri"/>
          <w:b/>
          <w:i w:val="0"/>
          <w:iCs w:val="0"/>
        </w:rPr>
        <w:t>Nota para quien prepara los documentos de licitación:</w:t>
      </w:r>
      <w:r w:rsidR="00987EFE" w:rsidRPr="00336EC6">
        <w:rPr>
          <w:rFonts w:ascii="Calibri" w:hAnsi="Calibri"/>
          <w:b/>
          <w:i w:val="0"/>
          <w:iCs w:val="0"/>
        </w:rPr>
        <w:t xml:space="preserve"> </w:t>
      </w:r>
      <w:r w:rsidR="003F79AA" w:rsidRPr="00336EC6">
        <w:rPr>
          <w:rFonts w:ascii="Calibri" w:hAnsi="Calibri"/>
        </w:rPr>
        <w:t>Las Condiciones Generales del Contrato (CGC) junto  con las Condiciones Especiales del Contrato(CEC) y los otros documentos que aquí se enumeran, constituirán un documento integral que establece claramente los derechos y obligaciones de ambas partes.</w:t>
      </w:r>
    </w:p>
    <w:p w14:paraId="7B098204" w14:textId="77777777" w:rsidR="003F79AA" w:rsidRPr="00336EC6" w:rsidRDefault="003F79AA" w:rsidP="00ED7FCE">
      <w:pPr>
        <w:spacing w:after="120"/>
        <w:jc w:val="both"/>
        <w:rPr>
          <w:rFonts w:ascii="Calibri" w:hAnsi="Calibri"/>
          <w:i/>
          <w:iCs/>
        </w:rPr>
      </w:pPr>
    </w:p>
    <w:p w14:paraId="36CDBCBA" w14:textId="77777777" w:rsidR="003F79AA" w:rsidRPr="00336EC6" w:rsidRDefault="003F79AA" w:rsidP="00ED7FCE">
      <w:pPr>
        <w:spacing w:after="120"/>
        <w:jc w:val="both"/>
        <w:rPr>
          <w:rFonts w:ascii="Calibri" w:hAnsi="Calibri"/>
          <w:i/>
          <w:iCs/>
        </w:rPr>
      </w:pPr>
      <w:r w:rsidRPr="00336EC6">
        <w:rPr>
          <w:rFonts w:ascii="Calibri" w:hAnsi="Calibri"/>
          <w:i/>
          <w:iC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0DCE0D5B" w14:textId="77777777" w:rsidR="003F79AA" w:rsidRPr="00336EC6" w:rsidRDefault="003F79AA" w:rsidP="00ED7FCE">
      <w:pPr>
        <w:spacing w:after="120"/>
        <w:rPr>
          <w:rFonts w:ascii="Calibri" w:hAnsi="Calibri"/>
          <w:i/>
          <w:iCs/>
        </w:rPr>
      </w:pPr>
    </w:p>
    <w:p w14:paraId="34E3111C" w14:textId="77777777" w:rsidR="003F79AA" w:rsidRPr="00336EC6" w:rsidRDefault="003F79AA" w:rsidP="00ED7FCE">
      <w:pPr>
        <w:spacing w:after="120"/>
        <w:jc w:val="both"/>
        <w:rPr>
          <w:rFonts w:ascii="Calibri" w:hAnsi="Calibri"/>
          <w:i/>
          <w:iCs/>
        </w:rPr>
      </w:pPr>
      <w:r w:rsidRPr="00336EC6">
        <w:rPr>
          <w:rFonts w:ascii="Calibri" w:hAnsi="Calibri"/>
          <w:i/>
          <w:iCs/>
        </w:rPr>
        <w:t xml:space="preserve">El formato puede ser utilizado directamente para contratos de obras menores a precio unitario y puede adaptarse, mediante la introducción de las modificaciones indicadas en las notas de pie de página, para contratos de suma alzada. </w:t>
      </w:r>
    </w:p>
    <w:p w14:paraId="061429BB" w14:textId="77777777" w:rsidR="003F79AA" w:rsidRPr="00336EC6" w:rsidRDefault="003F79AA" w:rsidP="00ED7FCE">
      <w:pPr>
        <w:spacing w:after="120"/>
        <w:jc w:val="both"/>
        <w:rPr>
          <w:rFonts w:ascii="Calibri" w:hAnsi="Calibri"/>
          <w:i/>
          <w:iCs/>
        </w:rPr>
      </w:pPr>
    </w:p>
    <w:p w14:paraId="4E919425" w14:textId="77777777" w:rsidR="003F79AA" w:rsidRPr="00336EC6" w:rsidRDefault="003F79AA" w:rsidP="00ED7FCE">
      <w:pPr>
        <w:spacing w:after="120"/>
        <w:jc w:val="both"/>
        <w:rPr>
          <w:rFonts w:ascii="Calibri" w:hAnsi="Calibri"/>
          <w:i/>
          <w:iCs/>
        </w:rPr>
      </w:pPr>
      <w:r w:rsidRPr="00336EC6">
        <w:rPr>
          <w:rFonts w:ascii="Calibri" w:hAnsi="Calibri"/>
          <w:i/>
          <w:iCs/>
        </w:rPr>
        <w:t xml:space="preserve">El uso de CGC estándar para construcciones y obras </w:t>
      </w:r>
      <w:r w:rsidR="00110C9D" w:rsidRPr="00336EC6">
        <w:rPr>
          <w:rFonts w:ascii="Calibri" w:hAnsi="Calibri"/>
          <w:i/>
          <w:iCs/>
        </w:rPr>
        <w:t>fomentará</w:t>
      </w:r>
      <w:r w:rsidRPr="00336EC6">
        <w:rPr>
          <w:rFonts w:ascii="Calibri" w:hAnsi="Calibri"/>
          <w:i/>
          <w:iCs/>
        </w:rPr>
        <w:t xml:space="preserve"> en los países amplitud de cobertura, la aceptación general de sus disposiciones, el ahorro de recursos y tiempo en la preparación y revisión de las Ofertas, y  el desarrollo de un sólido antecedente histórico de casos jurídicos.</w:t>
      </w:r>
    </w:p>
    <w:p w14:paraId="21BC4ADA" w14:textId="77777777" w:rsidR="00491C57" w:rsidRPr="00336EC6" w:rsidRDefault="00491C57" w:rsidP="00ED7FCE">
      <w:pPr>
        <w:spacing w:after="120"/>
        <w:rPr>
          <w:rFonts w:ascii="Calibri" w:hAnsi="Calibri"/>
          <w:i/>
          <w:iCs/>
        </w:rPr>
        <w:sectPr w:rsidR="00491C57" w:rsidRPr="00336EC6" w:rsidSect="00F479B7">
          <w:headerReference w:type="even" r:id="rId16"/>
          <w:endnotePr>
            <w:numFmt w:val="decimal"/>
          </w:endnotePr>
          <w:type w:val="oddPage"/>
          <w:pgSz w:w="12240" w:h="15840" w:code="1"/>
          <w:pgMar w:top="1440" w:right="1440" w:bottom="1985" w:left="1440" w:header="720" w:footer="720" w:gutter="0"/>
          <w:cols w:space="720"/>
          <w:titlePg/>
        </w:sectPr>
      </w:pPr>
    </w:p>
    <w:p w14:paraId="41ED2589" w14:textId="5E55EEF0" w:rsidR="003F79AA" w:rsidRPr="00336EC6" w:rsidRDefault="003F79AA" w:rsidP="00ED7FCE">
      <w:pPr>
        <w:spacing w:after="120"/>
        <w:rPr>
          <w:rFonts w:ascii="Calibri" w:hAnsi="Calibri"/>
          <w:i/>
          <w:iCs/>
        </w:rPr>
      </w:pPr>
    </w:p>
    <w:p w14:paraId="5B7B6FDF" w14:textId="7E8FD00B" w:rsidR="003F79AA" w:rsidRPr="00336EC6" w:rsidRDefault="00B25647" w:rsidP="00ED7FCE">
      <w:pPr>
        <w:pStyle w:val="Index"/>
        <w:spacing w:before="0" w:after="120"/>
        <w:rPr>
          <w:rFonts w:ascii="Calibri" w:hAnsi="Calibri"/>
          <w:sz w:val="24"/>
        </w:rPr>
      </w:pPr>
      <w:bookmarkStart w:id="62" w:name="_Toc109554925"/>
      <w:bookmarkStart w:id="63" w:name="_Toc511650913"/>
      <w:r w:rsidRPr="00336EC6">
        <w:rPr>
          <w:rFonts w:ascii="Calibri" w:hAnsi="Calibri"/>
          <w:sz w:val="24"/>
        </w:rPr>
        <w:t>Índice</w:t>
      </w:r>
      <w:r w:rsidR="003F79AA" w:rsidRPr="00336EC6">
        <w:rPr>
          <w:rFonts w:ascii="Calibri" w:hAnsi="Calibri"/>
          <w:sz w:val="24"/>
        </w:rPr>
        <w:t xml:space="preserve"> de Cláusulas</w:t>
      </w:r>
      <w:bookmarkEnd w:id="62"/>
      <w:bookmarkEnd w:id="63"/>
    </w:p>
    <w:p w14:paraId="297F9FDF" w14:textId="77777777" w:rsidR="003F79AA" w:rsidRPr="00336EC6" w:rsidRDefault="003F79AA" w:rsidP="00ED7FCE">
      <w:pPr>
        <w:pStyle w:val="Ttulo3"/>
        <w:spacing w:after="120"/>
        <w:rPr>
          <w:rFonts w:ascii="Calibri" w:hAnsi="Calibri"/>
        </w:rPr>
      </w:pPr>
    </w:p>
    <w:p w14:paraId="02B8F77A" w14:textId="77777777" w:rsidR="00561524" w:rsidRPr="00336EC6" w:rsidRDefault="003F79AA">
      <w:pPr>
        <w:pStyle w:val="TDC1"/>
        <w:rPr>
          <w:rFonts w:asciiTheme="minorHAnsi" w:eastAsiaTheme="minorEastAsia" w:hAnsiTheme="minorHAnsi" w:cstheme="minorBidi"/>
          <w:sz w:val="22"/>
          <w:szCs w:val="22"/>
          <w:lang w:val="es-EC" w:eastAsia="es-EC"/>
        </w:rPr>
      </w:pPr>
      <w:r w:rsidRPr="00336EC6">
        <w:rPr>
          <w:rFonts w:ascii="Calibri" w:hAnsi="Calibri"/>
          <w:szCs w:val="24"/>
        </w:rPr>
        <w:fldChar w:fldCharType="begin"/>
      </w:r>
      <w:r w:rsidRPr="00336EC6">
        <w:rPr>
          <w:rFonts w:ascii="Calibri" w:hAnsi="Calibri"/>
          <w:szCs w:val="24"/>
        </w:rPr>
        <w:instrText xml:space="preserve"> TOC \h \z \t "Section V Heading2,1,Section V Heading3,2" </w:instrText>
      </w:r>
      <w:r w:rsidRPr="00336EC6">
        <w:rPr>
          <w:rFonts w:ascii="Calibri" w:hAnsi="Calibri"/>
          <w:szCs w:val="24"/>
        </w:rPr>
        <w:fldChar w:fldCharType="separate"/>
      </w:r>
      <w:hyperlink w:anchor="_Toc511651219" w:history="1">
        <w:r w:rsidR="00561524" w:rsidRPr="00336EC6">
          <w:rPr>
            <w:rStyle w:val="Hipervnculo"/>
            <w:rFonts w:ascii="Calibri" w:hAnsi="Calibri"/>
          </w:rPr>
          <w:t>A. Disposiciones Generales</w:t>
        </w:r>
        <w:r w:rsidR="00561524" w:rsidRPr="00336EC6">
          <w:rPr>
            <w:webHidden/>
          </w:rPr>
          <w:tab/>
        </w:r>
        <w:r w:rsidR="00561524" w:rsidRPr="00336EC6">
          <w:rPr>
            <w:webHidden/>
          </w:rPr>
          <w:fldChar w:fldCharType="begin"/>
        </w:r>
        <w:r w:rsidR="00561524" w:rsidRPr="00336EC6">
          <w:rPr>
            <w:webHidden/>
          </w:rPr>
          <w:instrText xml:space="preserve"> PAGEREF _Toc511651219 \h </w:instrText>
        </w:r>
        <w:r w:rsidR="00561524" w:rsidRPr="00336EC6">
          <w:rPr>
            <w:webHidden/>
          </w:rPr>
        </w:r>
        <w:r w:rsidR="00561524" w:rsidRPr="00336EC6">
          <w:rPr>
            <w:webHidden/>
          </w:rPr>
          <w:fldChar w:fldCharType="separate"/>
        </w:r>
        <w:r w:rsidR="00561524" w:rsidRPr="00336EC6">
          <w:rPr>
            <w:webHidden/>
          </w:rPr>
          <w:t>68</w:t>
        </w:r>
        <w:r w:rsidR="00561524" w:rsidRPr="00336EC6">
          <w:rPr>
            <w:webHidden/>
          </w:rPr>
          <w:fldChar w:fldCharType="end"/>
        </w:r>
      </w:hyperlink>
    </w:p>
    <w:p w14:paraId="0CFAA6D7"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20" w:history="1">
        <w:r w:rsidR="00561524" w:rsidRPr="00336EC6">
          <w:rPr>
            <w:rStyle w:val="Hipervnculo"/>
            <w:rFonts w:ascii="Calibri" w:hAnsi="Calibri"/>
          </w:rPr>
          <w:t>1.</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Definiciones</w:t>
        </w:r>
        <w:r w:rsidR="00561524" w:rsidRPr="00336EC6">
          <w:rPr>
            <w:webHidden/>
          </w:rPr>
          <w:tab/>
        </w:r>
        <w:r w:rsidR="00561524" w:rsidRPr="00336EC6">
          <w:rPr>
            <w:webHidden/>
          </w:rPr>
          <w:fldChar w:fldCharType="begin"/>
        </w:r>
        <w:r w:rsidR="00561524" w:rsidRPr="00336EC6">
          <w:rPr>
            <w:webHidden/>
          </w:rPr>
          <w:instrText xml:space="preserve"> PAGEREF _Toc511651220 \h </w:instrText>
        </w:r>
        <w:r w:rsidR="00561524" w:rsidRPr="00336EC6">
          <w:rPr>
            <w:webHidden/>
          </w:rPr>
        </w:r>
        <w:r w:rsidR="00561524" w:rsidRPr="00336EC6">
          <w:rPr>
            <w:webHidden/>
          </w:rPr>
          <w:fldChar w:fldCharType="separate"/>
        </w:r>
        <w:r w:rsidR="00561524" w:rsidRPr="00336EC6">
          <w:rPr>
            <w:webHidden/>
          </w:rPr>
          <w:t>68</w:t>
        </w:r>
        <w:r w:rsidR="00561524" w:rsidRPr="00336EC6">
          <w:rPr>
            <w:webHidden/>
          </w:rPr>
          <w:fldChar w:fldCharType="end"/>
        </w:r>
      </w:hyperlink>
    </w:p>
    <w:p w14:paraId="06DF3D55"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21" w:history="1">
        <w:r w:rsidR="00561524" w:rsidRPr="00336EC6">
          <w:rPr>
            <w:rStyle w:val="Hipervnculo"/>
            <w:rFonts w:ascii="Calibri" w:hAnsi="Calibri"/>
          </w:rPr>
          <w:t xml:space="preserve">2. </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Interpretación</w:t>
        </w:r>
        <w:r w:rsidR="00561524" w:rsidRPr="00336EC6">
          <w:rPr>
            <w:webHidden/>
          </w:rPr>
          <w:tab/>
        </w:r>
        <w:r w:rsidR="00561524" w:rsidRPr="00336EC6">
          <w:rPr>
            <w:webHidden/>
          </w:rPr>
          <w:fldChar w:fldCharType="begin"/>
        </w:r>
        <w:r w:rsidR="00561524" w:rsidRPr="00336EC6">
          <w:rPr>
            <w:webHidden/>
          </w:rPr>
          <w:instrText xml:space="preserve"> PAGEREF _Toc511651221 \h </w:instrText>
        </w:r>
        <w:r w:rsidR="00561524" w:rsidRPr="00336EC6">
          <w:rPr>
            <w:webHidden/>
          </w:rPr>
        </w:r>
        <w:r w:rsidR="00561524" w:rsidRPr="00336EC6">
          <w:rPr>
            <w:webHidden/>
          </w:rPr>
          <w:fldChar w:fldCharType="separate"/>
        </w:r>
        <w:r w:rsidR="00561524" w:rsidRPr="00336EC6">
          <w:rPr>
            <w:webHidden/>
          </w:rPr>
          <w:t>71</w:t>
        </w:r>
        <w:r w:rsidR="00561524" w:rsidRPr="00336EC6">
          <w:rPr>
            <w:webHidden/>
          </w:rPr>
          <w:fldChar w:fldCharType="end"/>
        </w:r>
      </w:hyperlink>
    </w:p>
    <w:p w14:paraId="3D40AB54"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22" w:history="1">
        <w:r w:rsidR="00561524" w:rsidRPr="00336EC6">
          <w:rPr>
            <w:rStyle w:val="Hipervnculo"/>
            <w:rFonts w:ascii="Calibri" w:hAnsi="Calibri"/>
          </w:rPr>
          <w:t>3.</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Idioma y Ley Aplicables</w:t>
        </w:r>
        <w:r w:rsidR="00561524" w:rsidRPr="00336EC6">
          <w:rPr>
            <w:webHidden/>
          </w:rPr>
          <w:tab/>
        </w:r>
        <w:r w:rsidR="00561524" w:rsidRPr="00336EC6">
          <w:rPr>
            <w:webHidden/>
          </w:rPr>
          <w:fldChar w:fldCharType="begin"/>
        </w:r>
        <w:r w:rsidR="00561524" w:rsidRPr="00336EC6">
          <w:rPr>
            <w:webHidden/>
          </w:rPr>
          <w:instrText xml:space="preserve"> PAGEREF _Toc511651222 \h </w:instrText>
        </w:r>
        <w:r w:rsidR="00561524" w:rsidRPr="00336EC6">
          <w:rPr>
            <w:webHidden/>
          </w:rPr>
        </w:r>
        <w:r w:rsidR="00561524" w:rsidRPr="00336EC6">
          <w:rPr>
            <w:webHidden/>
          </w:rPr>
          <w:fldChar w:fldCharType="separate"/>
        </w:r>
        <w:r w:rsidR="00561524" w:rsidRPr="00336EC6">
          <w:rPr>
            <w:webHidden/>
          </w:rPr>
          <w:t>72</w:t>
        </w:r>
        <w:r w:rsidR="00561524" w:rsidRPr="00336EC6">
          <w:rPr>
            <w:webHidden/>
          </w:rPr>
          <w:fldChar w:fldCharType="end"/>
        </w:r>
      </w:hyperlink>
    </w:p>
    <w:p w14:paraId="74F98EB5"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23" w:history="1">
        <w:r w:rsidR="00561524" w:rsidRPr="00336EC6">
          <w:rPr>
            <w:rStyle w:val="Hipervnculo"/>
            <w:rFonts w:ascii="Calibri" w:hAnsi="Calibri"/>
          </w:rPr>
          <w:t>4.</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Decisiones del Gerente de Obras</w:t>
        </w:r>
        <w:r w:rsidR="00561524" w:rsidRPr="00336EC6">
          <w:rPr>
            <w:webHidden/>
          </w:rPr>
          <w:tab/>
        </w:r>
        <w:r w:rsidR="00561524" w:rsidRPr="00336EC6">
          <w:rPr>
            <w:webHidden/>
          </w:rPr>
          <w:fldChar w:fldCharType="begin"/>
        </w:r>
        <w:r w:rsidR="00561524" w:rsidRPr="00336EC6">
          <w:rPr>
            <w:webHidden/>
          </w:rPr>
          <w:instrText xml:space="preserve"> PAGEREF _Toc511651223 \h </w:instrText>
        </w:r>
        <w:r w:rsidR="00561524" w:rsidRPr="00336EC6">
          <w:rPr>
            <w:webHidden/>
          </w:rPr>
        </w:r>
        <w:r w:rsidR="00561524" w:rsidRPr="00336EC6">
          <w:rPr>
            <w:webHidden/>
          </w:rPr>
          <w:fldChar w:fldCharType="separate"/>
        </w:r>
        <w:r w:rsidR="00561524" w:rsidRPr="00336EC6">
          <w:rPr>
            <w:webHidden/>
          </w:rPr>
          <w:t>72</w:t>
        </w:r>
        <w:r w:rsidR="00561524" w:rsidRPr="00336EC6">
          <w:rPr>
            <w:webHidden/>
          </w:rPr>
          <w:fldChar w:fldCharType="end"/>
        </w:r>
      </w:hyperlink>
    </w:p>
    <w:p w14:paraId="24E49CDB"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24" w:history="1">
        <w:r w:rsidR="00561524" w:rsidRPr="00336EC6">
          <w:rPr>
            <w:rStyle w:val="Hipervnculo"/>
            <w:rFonts w:ascii="Calibri" w:hAnsi="Calibri"/>
          </w:rPr>
          <w:t>5.</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Delegación de funciones</w:t>
        </w:r>
        <w:r w:rsidR="00561524" w:rsidRPr="00336EC6">
          <w:rPr>
            <w:webHidden/>
          </w:rPr>
          <w:tab/>
        </w:r>
        <w:r w:rsidR="00561524" w:rsidRPr="00336EC6">
          <w:rPr>
            <w:webHidden/>
          </w:rPr>
          <w:fldChar w:fldCharType="begin"/>
        </w:r>
        <w:r w:rsidR="00561524" w:rsidRPr="00336EC6">
          <w:rPr>
            <w:webHidden/>
          </w:rPr>
          <w:instrText xml:space="preserve"> PAGEREF _Toc511651224 \h </w:instrText>
        </w:r>
        <w:r w:rsidR="00561524" w:rsidRPr="00336EC6">
          <w:rPr>
            <w:webHidden/>
          </w:rPr>
        </w:r>
        <w:r w:rsidR="00561524" w:rsidRPr="00336EC6">
          <w:rPr>
            <w:webHidden/>
          </w:rPr>
          <w:fldChar w:fldCharType="separate"/>
        </w:r>
        <w:r w:rsidR="00561524" w:rsidRPr="00336EC6">
          <w:rPr>
            <w:webHidden/>
          </w:rPr>
          <w:t>72</w:t>
        </w:r>
        <w:r w:rsidR="00561524" w:rsidRPr="00336EC6">
          <w:rPr>
            <w:webHidden/>
          </w:rPr>
          <w:fldChar w:fldCharType="end"/>
        </w:r>
      </w:hyperlink>
    </w:p>
    <w:p w14:paraId="716254FF"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25" w:history="1">
        <w:r w:rsidR="00561524" w:rsidRPr="00336EC6">
          <w:rPr>
            <w:rStyle w:val="Hipervnculo"/>
            <w:rFonts w:ascii="Calibri" w:hAnsi="Calibri"/>
          </w:rPr>
          <w:t>6.</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Comunicaciones</w:t>
        </w:r>
        <w:r w:rsidR="00561524" w:rsidRPr="00336EC6">
          <w:rPr>
            <w:webHidden/>
          </w:rPr>
          <w:tab/>
        </w:r>
        <w:r w:rsidR="00561524" w:rsidRPr="00336EC6">
          <w:rPr>
            <w:webHidden/>
          </w:rPr>
          <w:fldChar w:fldCharType="begin"/>
        </w:r>
        <w:r w:rsidR="00561524" w:rsidRPr="00336EC6">
          <w:rPr>
            <w:webHidden/>
          </w:rPr>
          <w:instrText xml:space="preserve"> PAGEREF _Toc511651225 \h </w:instrText>
        </w:r>
        <w:r w:rsidR="00561524" w:rsidRPr="00336EC6">
          <w:rPr>
            <w:webHidden/>
          </w:rPr>
        </w:r>
        <w:r w:rsidR="00561524" w:rsidRPr="00336EC6">
          <w:rPr>
            <w:webHidden/>
          </w:rPr>
          <w:fldChar w:fldCharType="separate"/>
        </w:r>
        <w:r w:rsidR="00561524" w:rsidRPr="00336EC6">
          <w:rPr>
            <w:webHidden/>
          </w:rPr>
          <w:t>72</w:t>
        </w:r>
        <w:r w:rsidR="00561524" w:rsidRPr="00336EC6">
          <w:rPr>
            <w:webHidden/>
          </w:rPr>
          <w:fldChar w:fldCharType="end"/>
        </w:r>
      </w:hyperlink>
    </w:p>
    <w:p w14:paraId="6463B9DD"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26" w:history="1">
        <w:r w:rsidR="00561524" w:rsidRPr="00336EC6">
          <w:rPr>
            <w:rStyle w:val="Hipervnculo"/>
            <w:rFonts w:ascii="Calibri" w:hAnsi="Calibri"/>
          </w:rPr>
          <w:t>7.</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Subcontratos</w:t>
        </w:r>
        <w:r w:rsidR="00561524" w:rsidRPr="00336EC6">
          <w:rPr>
            <w:webHidden/>
          </w:rPr>
          <w:tab/>
        </w:r>
        <w:r w:rsidR="00561524" w:rsidRPr="00336EC6">
          <w:rPr>
            <w:webHidden/>
          </w:rPr>
          <w:fldChar w:fldCharType="begin"/>
        </w:r>
        <w:r w:rsidR="00561524" w:rsidRPr="00336EC6">
          <w:rPr>
            <w:webHidden/>
          </w:rPr>
          <w:instrText xml:space="preserve"> PAGEREF _Toc511651226 \h </w:instrText>
        </w:r>
        <w:r w:rsidR="00561524" w:rsidRPr="00336EC6">
          <w:rPr>
            <w:webHidden/>
          </w:rPr>
        </w:r>
        <w:r w:rsidR="00561524" w:rsidRPr="00336EC6">
          <w:rPr>
            <w:webHidden/>
          </w:rPr>
          <w:fldChar w:fldCharType="separate"/>
        </w:r>
        <w:r w:rsidR="00561524" w:rsidRPr="00336EC6">
          <w:rPr>
            <w:webHidden/>
          </w:rPr>
          <w:t>72</w:t>
        </w:r>
        <w:r w:rsidR="00561524" w:rsidRPr="00336EC6">
          <w:rPr>
            <w:webHidden/>
          </w:rPr>
          <w:fldChar w:fldCharType="end"/>
        </w:r>
      </w:hyperlink>
    </w:p>
    <w:p w14:paraId="60DE3D9B"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27" w:history="1">
        <w:r w:rsidR="00561524" w:rsidRPr="00336EC6">
          <w:rPr>
            <w:rStyle w:val="Hipervnculo"/>
            <w:rFonts w:ascii="Calibri" w:hAnsi="Calibri"/>
          </w:rPr>
          <w:t>8.</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Otros Contratistas</w:t>
        </w:r>
        <w:r w:rsidR="00561524" w:rsidRPr="00336EC6">
          <w:rPr>
            <w:webHidden/>
          </w:rPr>
          <w:tab/>
        </w:r>
        <w:r w:rsidR="00561524" w:rsidRPr="00336EC6">
          <w:rPr>
            <w:webHidden/>
          </w:rPr>
          <w:fldChar w:fldCharType="begin"/>
        </w:r>
        <w:r w:rsidR="00561524" w:rsidRPr="00336EC6">
          <w:rPr>
            <w:webHidden/>
          </w:rPr>
          <w:instrText xml:space="preserve"> PAGEREF _Toc511651227 \h </w:instrText>
        </w:r>
        <w:r w:rsidR="00561524" w:rsidRPr="00336EC6">
          <w:rPr>
            <w:webHidden/>
          </w:rPr>
        </w:r>
        <w:r w:rsidR="00561524" w:rsidRPr="00336EC6">
          <w:rPr>
            <w:webHidden/>
          </w:rPr>
          <w:fldChar w:fldCharType="separate"/>
        </w:r>
        <w:r w:rsidR="00561524" w:rsidRPr="00336EC6">
          <w:rPr>
            <w:webHidden/>
          </w:rPr>
          <w:t>73</w:t>
        </w:r>
        <w:r w:rsidR="00561524" w:rsidRPr="00336EC6">
          <w:rPr>
            <w:webHidden/>
          </w:rPr>
          <w:fldChar w:fldCharType="end"/>
        </w:r>
      </w:hyperlink>
    </w:p>
    <w:p w14:paraId="48EE59D8"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28" w:history="1">
        <w:r w:rsidR="00561524" w:rsidRPr="00336EC6">
          <w:rPr>
            <w:rStyle w:val="Hipervnculo"/>
            <w:rFonts w:ascii="Calibri" w:hAnsi="Calibri"/>
          </w:rPr>
          <w:t>9.</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Personal</w:t>
        </w:r>
        <w:r w:rsidR="00561524" w:rsidRPr="00336EC6">
          <w:rPr>
            <w:webHidden/>
          </w:rPr>
          <w:tab/>
        </w:r>
        <w:r w:rsidR="00561524" w:rsidRPr="00336EC6">
          <w:rPr>
            <w:webHidden/>
          </w:rPr>
          <w:fldChar w:fldCharType="begin"/>
        </w:r>
        <w:r w:rsidR="00561524" w:rsidRPr="00336EC6">
          <w:rPr>
            <w:webHidden/>
          </w:rPr>
          <w:instrText xml:space="preserve"> PAGEREF _Toc511651228 \h </w:instrText>
        </w:r>
        <w:r w:rsidR="00561524" w:rsidRPr="00336EC6">
          <w:rPr>
            <w:webHidden/>
          </w:rPr>
        </w:r>
        <w:r w:rsidR="00561524" w:rsidRPr="00336EC6">
          <w:rPr>
            <w:webHidden/>
          </w:rPr>
          <w:fldChar w:fldCharType="separate"/>
        </w:r>
        <w:r w:rsidR="00561524" w:rsidRPr="00336EC6">
          <w:rPr>
            <w:webHidden/>
          </w:rPr>
          <w:t>73</w:t>
        </w:r>
        <w:r w:rsidR="00561524" w:rsidRPr="00336EC6">
          <w:rPr>
            <w:webHidden/>
          </w:rPr>
          <w:fldChar w:fldCharType="end"/>
        </w:r>
      </w:hyperlink>
    </w:p>
    <w:p w14:paraId="7AF99AF1"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29" w:history="1">
        <w:r w:rsidR="00561524" w:rsidRPr="00336EC6">
          <w:rPr>
            <w:rStyle w:val="Hipervnculo"/>
            <w:rFonts w:ascii="Calibri" w:hAnsi="Calibri"/>
          </w:rPr>
          <w:t>10.</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Riesgos del Contratante y del Contratista</w:t>
        </w:r>
        <w:r w:rsidR="00561524" w:rsidRPr="00336EC6">
          <w:rPr>
            <w:webHidden/>
          </w:rPr>
          <w:tab/>
        </w:r>
        <w:r w:rsidR="00561524" w:rsidRPr="00336EC6">
          <w:rPr>
            <w:webHidden/>
          </w:rPr>
          <w:fldChar w:fldCharType="begin"/>
        </w:r>
        <w:r w:rsidR="00561524" w:rsidRPr="00336EC6">
          <w:rPr>
            <w:webHidden/>
          </w:rPr>
          <w:instrText xml:space="preserve"> PAGEREF _Toc511651229 \h </w:instrText>
        </w:r>
        <w:r w:rsidR="00561524" w:rsidRPr="00336EC6">
          <w:rPr>
            <w:webHidden/>
          </w:rPr>
        </w:r>
        <w:r w:rsidR="00561524" w:rsidRPr="00336EC6">
          <w:rPr>
            <w:webHidden/>
          </w:rPr>
          <w:fldChar w:fldCharType="separate"/>
        </w:r>
        <w:r w:rsidR="00561524" w:rsidRPr="00336EC6">
          <w:rPr>
            <w:webHidden/>
          </w:rPr>
          <w:t>73</w:t>
        </w:r>
        <w:r w:rsidR="00561524" w:rsidRPr="00336EC6">
          <w:rPr>
            <w:webHidden/>
          </w:rPr>
          <w:fldChar w:fldCharType="end"/>
        </w:r>
      </w:hyperlink>
    </w:p>
    <w:p w14:paraId="54BA09D5"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30" w:history="1">
        <w:r w:rsidR="00561524" w:rsidRPr="00336EC6">
          <w:rPr>
            <w:rStyle w:val="Hipervnculo"/>
            <w:rFonts w:ascii="Calibri" w:hAnsi="Calibri"/>
          </w:rPr>
          <w:t>11.</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Riesgos del Contratante</w:t>
        </w:r>
        <w:r w:rsidR="00561524" w:rsidRPr="00336EC6">
          <w:rPr>
            <w:webHidden/>
          </w:rPr>
          <w:tab/>
        </w:r>
        <w:r w:rsidR="00561524" w:rsidRPr="00336EC6">
          <w:rPr>
            <w:webHidden/>
          </w:rPr>
          <w:fldChar w:fldCharType="begin"/>
        </w:r>
        <w:r w:rsidR="00561524" w:rsidRPr="00336EC6">
          <w:rPr>
            <w:webHidden/>
          </w:rPr>
          <w:instrText xml:space="preserve"> PAGEREF _Toc511651230 \h </w:instrText>
        </w:r>
        <w:r w:rsidR="00561524" w:rsidRPr="00336EC6">
          <w:rPr>
            <w:webHidden/>
          </w:rPr>
        </w:r>
        <w:r w:rsidR="00561524" w:rsidRPr="00336EC6">
          <w:rPr>
            <w:webHidden/>
          </w:rPr>
          <w:fldChar w:fldCharType="separate"/>
        </w:r>
        <w:r w:rsidR="00561524" w:rsidRPr="00336EC6">
          <w:rPr>
            <w:webHidden/>
          </w:rPr>
          <w:t>73</w:t>
        </w:r>
        <w:r w:rsidR="00561524" w:rsidRPr="00336EC6">
          <w:rPr>
            <w:webHidden/>
          </w:rPr>
          <w:fldChar w:fldCharType="end"/>
        </w:r>
      </w:hyperlink>
    </w:p>
    <w:p w14:paraId="00181B02"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31" w:history="1">
        <w:r w:rsidR="00561524" w:rsidRPr="00336EC6">
          <w:rPr>
            <w:rStyle w:val="Hipervnculo"/>
            <w:rFonts w:ascii="Calibri" w:hAnsi="Calibri"/>
          </w:rPr>
          <w:t>12.</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Riesgos del Contratista</w:t>
        </w:r>
        <w:r w:rsidR="00561524" w:rsidRPr="00336EC6">
          <w:rPr>
            <w:webHidden/>
          </w:rPr>
          <w:tab/>
        </w:r>
        <w:r w:rsidR="00561524" w:rsidRPr="00336EC6">
          <w:rPr>
            <w:webHidden/>
          </w:rPr>
          <w:fldChar w:fldCharType="begin"/>
        </w:r>
        <w:r w:rsidR="00561524" w:rsidRPr="00336EC6">
          <w:rPr>
            <w:webHidden/>
          </w:rPr>
          <w:instrText xml:space="preserve"> PAGEREF _Toc511651231 \h </w:instrText>
        </w:r>
        <w:r w:rsidR="00561524" w:rsidRPr="00336EC6">
          <w:rPr>
            <w:webHidden/>
          </w:rPr>
        </w:r>
        <w:r w:rsidR="00561524" w:rsidRPr="00336EC6">
          <w:rPr>
            <w:webHidden/>
          </w:rPr>
          <w:fldChar w:fldCharType="separate"/>
        </w:r>
        <w:r w:rsidR="00561524" w:rsidRPr="00336EC6">
          <w:rPr>
            <w:webHidden/>
          </w:rPr>
          <w:t>74</w:t>
        </w:r>
        <w:r w:rsidR="00561524" w:rsidRPr="00336EC6">
          <w:rPr>
            <w:webHidden/>
          </w:rPr>
          <w:fldChar w:fldCharType="end"/>
        </w:r>
      </w:hyperlink>
    </w:p>
    <w:p w14:paraId="37D0BB0C"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32" w:history="1">
        <w:r w:rsidR="00561524" w:rsidRPr="00336EC6">
          <w:rPr>
            <w:rStyle w:val="Hipervnculo"/>
            <w:rFonts w:ascii="Calibri" w:hAnsi="Calibri"/>
          </w:rPr>
          <w:t>13.</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Seguros</w:t>
        </w:r>
        <w:r w:rsidR="00561524" w:rsidRPr="00336EC6">
          <w:rPr>
            <w:webHidden/>
          </w:rPr>
          <w:tab/>
        </w:r>
        <w:r w:rsidR="00561524" w:rsidRPr="00336EC6">
          <w:rPr>
            <w:webHidden/>
          </w:rPr>
          <w:fldChar w:fldCharType="begin"/>
        </w:r>
        <w:r w:rsidR="00561524" w:rsidRPr="00336EC6">
          <w:rPr>
            <w:webHidden/>
          </w:rPr>
          <w:instrText xml:space="preserve"> PAGEREF _Toc511651232 \h </w:instrText>
        </w:r>
        <w:r w:rsidR="00561524" w:rsidRPr="00336EC6">
          <w:rPr>
            <w:webHidden/>
          </w:rPr>
        </w:r>
        <w:r w:rsidR="00561524" w:rsidRPr="00336EC6">
          <w:rPr>
            <w:webHidden/>
          </w:rPr>
          <w:fldChar w:fldCharType="separate"/>
        </w:r>
        <w:r w:rsidR="00561524" w:rsidRPr="00336EC6">
          <w:rPr>
            <w:webHidden/>
          </w:rPr>
          <w:t>74</w:t>
        </w:r>
        <w:r w:rsidR="00561524" w:rsidRPr="00336EC6">
          <w:rPr>
            <w:webHidden/>
          </w:rPr>
          <w:fldChar w:fldCharType="end"/>
        </w:r>
      </w:hyperlink>
    </w:p>
    <w:p w14:paraId="5DA4925A"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33" w:history="1">
        <w:r w:rsidR="00561524" w:rsidRPr="00336EC6">
          <w:rPr>
            <w:rStyle w:val="Hipervnculo"/>
            <w:rFonts w:ascii="Calibri" w:hAnsi="Calibri"/>
          </w:rPr>
          <w:t>14.</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spacing w:val="-3"/>
          </w:rPr>
          <w:t>Informes de investigación del Sitio de las Obras</w:t>
        </w:r>
        <w:r w:rsidR="00561524" w:rsidRPr="00336EC6">
          <w:rPr>
            <w:webHidden/>
          </w:rPr>
          <w:tab/>
        </w:r>
        <w:r w:rsidR="00561524" w:rsidRPr="00336EC6">
          <w:rPr>
            <w:webHidden/>
          </w:rPr>
          <w:fldChar w:fldCharType="begin"/>
        </w:r>
        <w:r w:rsidR="00561524" w:rsidRPr="00336EC6">
          <w:rPr>
            <w:webHidden/>
          </w:rPr>
          <w:instrText xml:space="preserve"> PAGEREF _Toc511651233 \h </w:instrText>
        </w:r>
        <w:r w:rsidR="00561524" w:rsidRPr="00336EC6">
          <w:rPr>
            <w:webHidden/>
          </w:rPr>
        </w:r>
        <w:r w:rsidR="00561524" w:rsidRPr="00336EC6">
          <w:rPr>
            <w:webHidden/>
          </w:rPr>
          <w:fldChar w:fldCharType="separate"/>
        </w:r>
        <w:r w:rsidR="00561524" w:rsidRPr="00336EC6">
          <w:rPr>
            <w:webHidden/>
          </w:rPr>
          <w:t>75</w:t>
        </w:r>
        <w:r w:rsidR="00561524" w:rsidRPr="00336EC6">
          <w:rPr>
            <w:webHidden/>
          </w:rPr>
          <w:fldChar w:fldCharType="end"/>
        </w:r>
      </w:hyperlink>
    </w:p>
    <w:p w14:paraId="0D8F69C1"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34" w:history="1">
        <w:r w:rsidR="00561524" w:rsidRPr="00336EC6">
          <w:rPr>
            <w:rStyle w:val="Hipervnculo"/>
            <w:rFonts w:ascii="Calibri" w:hAnsi="Calibri"/>
          </w:rPr>
          <w:t>15.</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spacing w:val="-3"/>
          </w:rPr>
          <w:t>Consultas acerca de las Condiciones Especiales del Contrato</w:t>
        </w:r>
        <w:r w:rsidR="00561524" w:rsidRPr="00336EC6">
          <w:rPr>
            <w:webHidden/>
          </w:rPr>
          <w:tab/>
        </w:r>
        <w:r w:rsidR="00561524" w:rsidRPr="00336EC6">
          <w:rPr>
            <w:webHidden/>
          </w:rPr>
          <w:fldChar w:fldCharType="begin"/>
        </w:r>
        <w:r w:rsidR="00561524" w:rsidRPr="00336EC6">
          <w:rPr>
            <w:webHidden/>
          </w:rPr>
          <w:instrText xml:space="preserve"> PAGEREF _Toc511651234 \h </w:instrText>
        </w:r>
        <w:r w:rsidR="00561524" w:rsidRPr="00336EC6">
          <w:rPr>
            <w:webHidden/>
          </w:rPr>
        </w:r>
        <w:r w:rsidR="00561524" w:rsidRPr="00336EC6">
          <w:rPr>
            <w:webHidden/>
          </w:rPr>
          <w:fldChar w:fldCharType="separate"/>
        </w:r>
        <w:r w:rsidR="00561524" w:rsidRPr="00336EC6">
          <w:rPr>
            <w:webHidden/>
          </w:rPr>
          <w:t>75</w:t>
        </w:r>
        <w:r w:rsidR="00561524" w:rsidRPr="00336EC6">
          <w:rPr>
            <w:webHidden/>
          </w:rPr>
          <w:fldChar w:fldCharType="end"/>
        </w:r>
      </w:hyperlink>
    </w:p>
    <w:p w14:paraId="51D8C989"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35" w:history="1">
        <w:r w:rsidR="00561524" w:rsidRPr="00336EC6">
          <w:rPr>
            <w:rStyle w:val="Hipervnculo"/>
            <w:rFonts w:ascii="Calibri" w:hAnsi="Calibri"/>
          </w:rPr>
          <w:t>16.</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spacing w:val="-3"/>
          </w:rPr>
          <w:t>Construcción de las Obras por el Contratista</w:t>
        </w:r>
        <w:r w:rsidR="00561524" w:rsidRPr="00336EC6">
          <w:rPr>
            <w:webHidden/>
          </w:rPr>
          <w:tab/>
        </w:r>
        <w:r w:rsidR="00561524" w:rsidRPr="00336EC6">
          <w:rPr>
            <w:webHidden/>
          </w:rPr>
          <w:fldChar w:fldCharType="begin"/>
        </w:r>
        <w:r w:rsidR="00561524" w:rsidRPr="00336EC6">
          <w:rPr>
            <w:webHidden/>
          </w:rPr>
          <w:instrText xml:space="preserve"> PAGEREF _Toc511651235 \h </w:instrText>
        </w:r>
        <w:r w:rsidR="00561524" w:rsidRPr="00336EC6">
          <w:rPr>
            <w:webHidden/>
          </w:rPr>
        </w:r>
        <w:r w:rsidR="00561524" w:rsidRPr="00336EC6">
          <w:rPr>
            <w:webHidden/>
          </w:rPr>
          <w:fldChar w:fldCharType="separate"/>
        </w:r>
        <w:r w:rsidR="00561524" w:rsidRPr="00336EC6">
          <w:rPr>
            <w:webHidden/>
          </w:rPr>
          <w:t>75</w:t>
        </w:r>
        <w:r w:rsidR="00561524" w:rsidRPr="00336EC6">
          <w:rPr>
            <w:webHidden/>
          </w:rPr>
          <w:fldChar w:fldCharType="end"/>
        </w:r>
      </w:hyperlink>
    </w:p>
    <w:p w14:paraId="04B85DFF"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36" w:history="1">
        <w:r w:rsidR="00561524" w:rsidRPr="00336EC6">
          <w:rPr>
            <w:rStyle w:val="Hipervnculo"/>
            <w:rFonts w:ascii="Calibri" w:hAnsi="Calibri"/>
          </w:rPr>
          <w:t>17.</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spacing w:val="-3"/>
          </w:rPr>
          <w:t>Terminación de las Obras en la fecha prevista</w:t>
        </w:r>
        <w:r w:rsidR="00561524" w:rsidRPr="00336EC6">
          <w:rPr>
            <w:webHidden/>
          </w:rPr>
          <w:tab/>
        </w:r>
        <w:r w:rsidR="00561524" w:rsidRPr="00336EC6">
          <w:rPr>
            <w:webHidden/>
          </w:rPr>
          <w:fldChar w:fldCharType="begin"/>
        </w:r>
        <w:r w:rsidR="00561524" w:rsidRPr="00336EC6">
          <w:rPr>
            <w:webHidden/>
          </w:rPr>
          <w:instrText xml:space="preserve"> PAGEREF _Toc511651236 \h </w:instrText>
        </w:r>
        <w:r w:rsidR="00561524" w:rsidRPr="00336EC6">
          <w:rPr>
            <w:webHidden/>
          </w:rPr>
        </w:r>
        <w:r w:rsidR="00561524" w:rsidRPr="00336EC6">
          <w:rPr>
            <w:webHidden/>
          </w:rPr>
          <w:fldChar w:fldCharType="separate"/>
        </w:r>
        <w:r w:rsidR="00561524" w:rsidRPr="00336EC6">
          <w:rPr>
            <w:webHidden/>
          </w:rPr>
          <w:t>75</w:t>
        </w:r>
        <w:r w:rsidR="00561524" w:rsidRPr="00336EC6">
          <w:rPr>
            <w:webHidden/>
          </w:rPr>
          <w:fldChar w:fldCharType="end"/>
        </w:r>
      </w:hyperlink>
    </w:p>
    <w:p w14:paraId="2FFAAF38"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37" w:history="1">
        <w:r w:rsidR="00561524" w:rsidRPr="00336EC6">
          <w:rPr>
            <w:rStyle w:val="Hipervnculo"/>
            <w:rFonts w:ascii="Calibri" w:hAnsi="Calibri"/>
          </w:rPr>
          <w:t>18.</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Aprobación por el Gerente de Obras</w:t>
        </w:r>
        <w:r w:rsidR="00561524" w:rsidRPr="00336EC6">
          <w:rPr>
            <w:webHidden/>
          </w:rPr>
          <w:tab/>
        </w:r>
        <w:r w:rsidR="00561524" w:rsidRPr="00336EC6">
          <w:rPr>
            <w:webHidden/>
          </w:rPr>
          <w:fldChar w:fldCharType="begin"/>
        </w:r>
        <w:r w:rsidR="00561524" w:rsidRPr="00336EC6">
          <w:rPr>
            <w:webHidden/>
          </w:rPr>
          <w:instrText xml:space="preserve"> PAGEREF _Toc511651237 \h </w:instrText>
        </w:r>
        <w:r w:rsidR="00561524" w:rsidRPr="00336EC6">
          <w:rPr>
            <w:webHidden/>
          </w:rPr>
        </w:r>
        <w:r w:rsidR="00561524" w:rsidRPr="00336EC6">
          <w:rPr>
            <w:webHidden/>
          </w:rPr>
          <w:fldChar w:fldCharType="separate"/>
        </w:r>
        <w:r w:rsidR="00561524" w:rsidRPr="00336EC6">
          <w:rPr>
            <w:webHidden/>
          </w:rPr>
          <w:t>75</w:t>
        </w:r>
        <w:r w:rsidR="00561524" w:rsidRPr="00336EC6">
          <w:rPr>
            <w:webHidden/>
          </w:rPr>
          <w:fldChar w:fldCharType="end"/>
        </w:r>
      </w:hyperlink>
    </w:p>
    <w:p w14:paraId="3F20B7EF"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38" w:history="1">
        <w:r w:rsidR="00561524" w:rsidRPr="00336EC6">
          <w:rPr>
            <w:rStyle w:val="Hipervnculo"/>
            <w:rFonts w:ascii="Calibri" w:hAnsi="Calibri"/>
          </w:rPr>
          <w:t>19.</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Seguridad</w:t>
        </w:r>
        <w:r w:rsidR="00561524" w:rsidRPr="00336EC6">
          <w:rPr>
            <w:webHidden/>
          </w:rPr>
          <w:tab/>
        </w:r>
        <w:r w:rsidR="00561524" w:rsidRPr="00336EC6">
          <w:rPr>
            <w:webHidden/>
          </w:rPr>
          <w:fldChar w:fldCharType="begin"/>
        </w:r>
        <w:r w:rsidR="00561524" w:rsidRPr="00336EC6">
          <w:rPr>
            <w:webHidden/>
          </w:rPr>
          <w:instrText xml:space="preserve"> PAGEREF _Toc511651238 \h </w:instrText>
        </w:r>
        <w:r w:rsidR="00561524" w:rsidRPr="00336EC6">
          <w:rPr>
            <w:webHidden/>
          </w:rPr>
        </w:r>
        <w:r w:rsidR="00561524" w:rsidRPr="00336EC6">
          <w:rPr>
            <w:webHidden/>
          </w:rPr>
          <w:fldChar w:fldCharType="separate"/>
        </w:r>
        <w:r w:rsidR="00561524" w:rsidRPr="00336EC6">
          <w:rPr>
            <w:webHidden/>
          </w:rPr>
          <w:t>76</w:t>
        </w:r>
        <w:r w:rsidR="00561524" w:rsidRPr="00336EC6">
          <w:rPr>
            <w:webHidden/>
          </w:rPr>
          <w:fldChar w:fldCharType="end"/>
        </w:r>
      </w:hyperlink>
    </w:p>
    <w:p w14:paraId="653D1554"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39" w:history="1">
        <w:r w:rsidR="00561524" w:rsidRPr="00336EC6">
          <w:rPr>
            <w:rStyle w:val="Hipervnculo"/>
            <w:rFonts w:ascii="Calibri" w:hAnsi="Calibri"/>
          </w:rPr>
          <w:t>20.</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Descubrimientos</w:t>
        </w:r>
        <w:r w:rsidR="00561524" w:rsidRPr="00336EC6">
          <w:rPr>
            <w:webHidden/>
          </w:rPr>
          <w:tab/>
        </w:r>
        <w:r w:rsidR="00561524" w:rsidRPr="00336EC6">
          <w:rPr>
            <w:webHidden/>
          </w:rPr>
          <w:fldChar w:fldCharType="begin"/>
        </w:r>
        <w:r w:rsidR="00561524" w:rsidRPr="00336EC6">
          <w:rPr>
            <w:webHidden/>
          </w:rPr>
          <w:instrText xml:space="preserve"> PAGEREF _Toc511651239 \h </w:instrText>
        </w:r>
        <w:r w:rsidR="00561524" w:rsidRPr="00336EC6">
          <w:rPr>
            <w:webHidden/>
          </w:rPr>
        </w:r>
        <w:r w:rsidR="00561524" w:rsidRPr="00336EC6">
          <w:rPr>
            <w:webHidden/>
          </w:rPr>
          <w:fldChar w:fldCharType="separate"/>
        </w:r>
        <w:r w:rsidR="00561524" w:rsidRPr="00336EC6">
          <w:rPr>
            <w:webHidden/>
          </w:rPr>
          <w:t>76</w:t>
        </w:r>
        <w:r w:rsidR="00561524" w:rsidRPr="00336EC6">
          <w:rPr>
            <w:webHidden/>
          </w:rPr>
          <w:fldChar w:fldCharType="end"/>
        </w:r>
      </w:hyperlink>
    </w:p>
    <w:p w14:paraId="7368189F"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40" w:history="1">
        <w:r w:rsidR="00561524" w:rsidRPr="00336EC6">
          <w:rPr>
            <w:rStyle w:val="Hipervnculo"/>
            <w:rFonts w:ascii="Calibri" w:hAnsi="Calibri"/>
          </w:rPr>
          <w:t>21.</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Toma de posesión del Sitio de las Obras</w:t>
        </w:r>
        <w:r w:rsidR="00561524" w:rsidRPr="00336EC6">
          <w:rPr>
            <w:webHidden/>
          </w:rPr>
          <w:tab/>
        </w:r>
        <w:r w:rsidR="00561524" w:rsidRPr="00336EC6">
          <w:rPr>
            <w:webHidden/>
          </w:rPr>
          <w:fldChar w:fldCharType="begin"/>
        </w:r>
        <w:r w:rsidR="00561524" w:rsidRPr="00336EC6">
          <w:rPr>
            <w:webHidden/>
          </w:rPr>
          <w:instrText xml:space="preserve"> PAGEREF _Toc511651240 \h </w:instrText>
        </w:r>
        <w:r w:rsidR="00561524" w:rsidRPr="00336EC6">
          <w:rPr>
            <w:webHidden/>
          </w:rPr>
        </w:r>
        <w:r w:rsidR="00561524" w:rsidRPr="00336EC6">
          <w:rPr>
            <w:webHidden/>
          </w:rPr>
          <w:fldChar w:fldCharType="separate"/>
        </w:r>
        <w:r w:rsidR="00561524" w:rsidRPr="00336EC6">
          <w:rPr>
            <w:webHidden/>
          </w:rPr>
          <w:t>76</w:t>
        </w:r>
        <w:r w:rsidR="00561524" w:rsidRPr="00336EC6">
          <w:rPr>
            <w:webHidden/>
          </w:rPr>
          <w:fldChar w:fldCharType="end"/>
        </w:r>
      </w:hyperlink>
    </w:p>
    <w:p w14:paraId="7B85752F"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41" w:history="1">
        <w:r w:rsidR="00561524" w:rsidRPr="00336EC6">
          <w:rPr>
            <w:rStyle w:val="Hipervnculo"/>
            <w:rFonts w:ascii="Calibri" w:hAnsi="Calibri"/>
          </w:rPr>
          <w:t>22.</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Acceso al Sitio de las Obras</w:t>
        </w:r>
        <w:r w:rsidR="00561524" w:rsidRPr="00336EC6">
          <w:rPr>
            <w:webHidden/>
          </w:rPr>
          <w:tab/>
        </w:r>
        <w:r w:rsidR="00561524" w:rsidRPr="00336EC6">
          <w:rPr>
            <w:webHidden/>
          </w:rPr>
          <w:fldChar w:fldCharType="begin"/>
        </w:r>
        <w:r w:rsidR="00561524" w:rsidRPr="00336EC6">
          <w:rPr>
            <w:webHidden/>
          </w:rPr>
          <w:instrText xml:space="preserve"> PAGEREF _Toc511651241 \h </w:instrText>
        </w:r>
        <w:r w:rsidR="00561524" w:rsidRPr="00336EC6">
          <w:rPr>
            <w:webHidden/>
          </w:rPr>
        </w:r>
        <w:r w:rsidR="00561524" w:rsidRPr="00336EC6">
          <w:rPr>
            <w:webHidden/>
          </w:rPr>
          <w:fldChar w:fldCharType="separate"/>
        </w:r>
        <w:r w:rsidR="00561524" w:rsidRPr="00336EC6">
          <w:rPr>
            <w:webHidden/>
          </w:rPr>
          <w:t>76</w:t>
        </w:r>
        <w:r w:rsidR="00561524" w:rsidRPr="00336EC6">
          <w:rPr>
            <w:webHidden/>
          </w:rPr>
          <w:fldChar w:fldCharType="end"/>
        </w:r>
      </w:hyperlink>
    </w:p>
    <w:p w14:paraId="49ED7BCB"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42" w:history="1">
        <w:r w:rsidR="00561524" w:rsidRPr="00336EC6">
          <w:rPr>
            <w:rStyle w:val="Hipervnculo"/>
            <w:rFonts w:ascii="Calibri" w:hAnsi="Calibri"/>
          </w:rPr>
          <w:t>23.</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Instrucciones, Inspecciones y Auditorías</w:t>
        </w:r>
        <w:r w:rsidR="00561524" w:rsidRPr="00336EC6">
          <w:rPr>
            <w:webHidden/>
          </w:rPr>
          <w:tab/>
        </w:r>
        <w:r w:rsidR="00561524" w:rsidRPr="00336EC6">
          <w:rPr>
            <w:webHidden/>
          </w:rPr>
          <w:fldChar w:fldCharType="begin"/>
        </w:r>
        <w:r w:rsidR="00561524" w:rsidRPr="00336EC6">
          <w:rPr>
            <w:webHidden/>
          </w:rPr>
          <w:instrText xml:space="preserve"> PAGEREF _Toc511651242 \h </w:instrText>
        </w:r>
        <w:r w:rsidR="00561524" w:rsidRPr="00336EC6">
          <w:rPr>
            <w:webHidden/>
          </w:rPr>
        </w:r>
        <w:r w:rsidR="00561524" w:rsidRPr="00336EC6">
          <w:rPr>
            <w:webHidden/>
          </w:rPr>
          <w:fldChar w:fldCharType="separate"/>
        </w:r>
        <w:r w:rsidR="00561524" w:rsidRPr="00336EC6">
          <w:rPr>
            <w:webHidden/>
          </w:rPr>
          <w:t>76</w:t>
        </w:r>
        <w:r w:rsidR="00561524" w:rsidRPr="00336EC6">
          <w:rPr>
            <w:webHidden/>
          </w:rPr>
          <w:fldChar w:fldCharType="end"/>
        </w:r>
      </w:hyperlink>
    </w:p>
    <w:p w14:paraId="36B2EDFE"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43" w:history="1">
        <w:r w:rsidR="00561524" w:rsidRPr="00336EC6">
          <w:rPr>
            <w:rStyle w:val="Hipervnculo"/>
            <w:rFonts w:ascii="Calibri" w:hAnsi="Calibri"/>
          </w:rPr>
          <w:t>24.</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Controversias</w:t>
        </w:r>
        <w:r w:rsidR="00561524" w:rsidRPr="00336EC6">
          <w:rPr>
            <w:webHidden/>
          </w:rPr>
          <w:tab/>
        </w:r>
        <w:r w:rsidR="00561524" w:rsidRPr="00336EC6">
          <w:rPr>
            <w:webHidden/>
          </w:rPr>
          <w:fldChar w:fldCharType="begin"/>
        </w:r>
        <w:r w:rsidR="00561524" w:rsidRPr="00336EC6">
          <w:rPr>
            <w:webHidden/>
          </w:rPr>
          <w:instrText xml:space="preserve"> PAGEREF _Toc511651243 \h </w:instrText>
        </w:r>
        <w:r w:rsidR="00561524" w:rsidRPr="00336EC6">
          <w:rPr>
            <w:webHidden/>
          </w:rPr>
        </w:r>
        <w:r w:rsidR="00561524" w:rsidRPr="00336EC6">
          <w:rPr>
            <w:webHidden/>
          </w:rPr>
          <w:fldChar w:fldCharType="separate"/>
        </w:r>
        <w:r w:rsidR="00561524" w:rsidRPr="00336EC6">
          <w:rPr>
            <w:webHidden/>
          </w:rPr>
          <w:t>76</w:t>
        </w:r>
        <w:r w:rsidR="00561524" w:rsidRPr="00336EC6">
          <w:rPr>
            <w:webHidden/>
          </w:rPr>
          <w:fldChar w:fldCharType="end"/>
        </w:r>
      </w:hyperlink>
    </w:p>
    <w:p w14:paraId="0960FB8C"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44" w:history="1">
        <w:r w:rsidR="00561524" w:rsidRPr="00336EC6">
          <w:rPr>
            <w:rStyle w:val="Hipervnculo"/>
            <w:rFonts w:ascii="Calibri" w:hAnsi="Calibri"/>
          </w:rPr>
          <w:t>25.</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Procedimientos para la solución de controversias</w:t>
        </w:r>
        <w:r w:rsidR="00561524" w:rsidRPr="00336EC6">
          <w:rPr>
            <w:webHidden/>
          </w:rPr>
          <w:tab/>
        </w:r>
        <w:r w:rsidR="00561524" w:rsidRPr="00336EC6">
          <w:rPr>
            <w:webHidden/>
          </w:rPr>
          <w:fldChar w:fldCharType="begin"/>
        </w:r>
        <w:r w:rsidR="00561524" w:rsidRPr="00336EC6">
          <w:rPr>
            <w:webHidden/>
          </w:rPr>
          <w:instrText xml:space="preserve"> PAGEREF _Toc511651244 \h </w:instrText>
        </w:r>
        <w:r w:rsidR="00561524" w:rsidRPr="00336EC6">
          <w:rPr>
            <w:webHidden/>
          </w:rPr>
        </w:r>
        <w:r w:rsidR="00561524" w:rsidRPr="00336EC6">
          <w:rPr>
            <w:webHidden/>
          </w:rPr>
          <w:fldChar w:fldCharType="separate"/>
        </w:r>
        <w:r w:rsidR="00561524" w:rsidRPr="00336EC6">
          <w:rPr>
            <w:webHidden/>
          </w:rPr>
          <w:t>77</w:t>
        </w:r>
        <w:r w:rsidR="00561524" w:rsidRPr="00336EC6">
          <w:rPr>
            <w:webHidden/>
          </w:rPr>
          <w:fldChar w:fldCharType="end"/>
        </w:r>
      </w:hyperlink>
    </w:p>
    <w:p w14:paraId="689EEE44"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45" w:history="1">
        <w:r w:rsidR="00561524" w:rsidRPr="00336EC6">
          <w:rPr>
            <w:rStyle w:val="Hipervnculo"/>
            <w:rFonts w:ascii="Calibri" w:hAnsi="Calibri"/>
          </w:rPr>
          <w:t>26.</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Reemplazo del Conciliador</w:t>
        </w:r>
        <w:r w:rsidR="00561524" w:rsidRPr="00336EC6">
          <w:rPr>
            <w:webHidden/>
          </w:rPr>
          <w:tab/>
        </w:r>
        <w:r w:rsidR="00561524" w:rsidRPr="00336EC6">
          <w:rPr>
            <w:webHidden/>
          </w:rPr>
          <w:fldChar w:fldCharType="begin"/>
        </w:r>
        <w:r w:rsidR="00561524" w:rsidRPr="00336EC6">
          <w:rPr>
            <w:webHidden/>
          </w:rPr>
          <w:instrText xml:space="preserve"> PAGEREF _Toc511651245 \h </w:instrText>
        </w:r>
        <w:r w:rsidR="00561524" w:rsidRPr="00336EC6">
          <w:rPr>
            <w:webHidden/>
          </w:rPr>
        </w:r>
        <w:r w:rsidR="00561524" w:rsidRPr="00336EC6">
          <w:rPr>
            <w:webHidden/>
          </w:rPr>
          <w:fldChar w:fldCharType="separate"/>
        </w:r>
        <w:r w:rsidR="00561524" w:rsidRPr="00336EC6">
          <w:rPr>
            <w:webHidden/>
          </w:rPr>
          <w:t>77</w:t>
        </w:r>
        <w:r w:rsidR="00561524" w:rsidRPr="00336EC6">
          <w:rPr>
            <w:webHidden/>
          </w:rPr>
          <w:fldChar w:fldCharType="end"/>
        </w:r>
      </w:hyperlink>
    </w:p>
    <w:p w14:paraId="3427A0B0" w14:textId="77777777" w:rsidR="00561524" w:rsidRPr="00336EC6" w:rsidRDefault="00342493">
      <w:pPr>
        <w:pStyle w:val="TDC1"/>
        <w:rPr>
          <w:rFonts w:asciiTheme="minorHAnsi" w:eastAsiaTheme="minorEastAsia" w:hAnsiTheme="minorHAnsi" w:cstheme="minorBidi"/>
          <w:sz w:val="22"/>
          <w:szCs w:val="22"/>
          <w:lang w:val="es-EC" w:eastAsia="es-EC"/>
        </w:rPr>
      </w:pPr>
      <w:hyperlink w:anchor="_Toc511651246" w:history="1">
        <w:r w:rsidR="00561524" w:rsidRPr="00336EC6">
          <w:rPr>
            <w:rStyle w:val="Hipervnculo"/>
            <w:rFonts w:ascii="Calibri" w:hAnsi="Calibri"/>
          </w:rPr>
          <w:t>B. Control de Plazos</w:t>
        </w:r>
        <w:r w:rsidR="00561524" w:rsidRPr="00336EC6">
          <w:rPr>
            <w:webHidden/>
          </w:rPr>
          <w:tab/>
        </w:r>
        <w:r w:rsidR="00561524" w:rsidRPr="00336EC6">
          <w:rPr>
            <w:webHidden/>
          </w:rPr>
          <w:fldChar w:fldCharType="begin"/>
        </w:r>
        <w:r w:rsidR="00561524" w:rsidRPr="00336EC6">
          <w:rPr>
            <w:webHidden/>
          </w:rPr>
          <w:instrText xml:space="preserve"> PAGEREF _Toc511651246 \h </w:instrText>
        </w:r>
        <w:r w:rsidR="00561524" w:rsidRPr="00336EC6">
          <w:rPr>
            <w:webHidden/>
          </w:rPr>
        </w:r>
        <w:r w:rsidR="00561524" w:rsidRPr="00336EC6">
          <w:rPr>
            <w:webHidden/>
          </w:rPr>
          <w:fldChar w:fldCharType="separate"/>
        </w:r>
        <w:r w:rsidR="00561524" w:rsidRPr="00336EC6">
          <w:rPr>
            <w:webHidden/>
          </w:rPr>
          <w:t>77</w:t>
        </w:r>
        <w:r w:rsidR="00561524" w:rsidRPr="00336EC6">
          <w:rPr>
            <w:webHidden/>
          </w:rPr>
          <w:fldChar w:fldCharType="end"/>
        </w:r>
      </w:hyperlink>
    </w:p>
    <w:p w14:paraId="6F4C4EAF"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47" w:history="1">
        <w:r w:rsidR="00561524" w:rsidRPr="00336EC6">
          <w:rPr>
            <w:rStyle w:val="Hipervnculo"/>
            <w:rFonts w:ascii="Calibri" w:hAnsi="Calibri"/>
          </w:rPr>
          <w:t>27. Programa</w:t>
        </w:r>
        <w:r w:rsidR="00561524" w:rsidRPr="00336EC6">
          <w:rPr>
            <w:webHidden/>
          </w:rPr>
          <w:tab/>
        </w:r>
        <w:r w:rsidR="00561524" w:rsidRPr="00336EC6">
          <w:rPr>
            <w:webHidden/>
          </w:rPr>
          <w:fldChar w:fldCharType="begin"/>
        </w:r>
        <w:r w:rsidR="00561524" w:rsidRPr="00336EC6">
          <w:rPr>
            <w:webHidden/>
          </w:rPr>
          <w:instrText xml:space="preserve"> PAGEREF _Toc511651247 \h </w:instrText>
        </w:r>
        <w:r w:rsidR="00561524" w:rsidRPr="00336EC6">
          <w:rPr>
            <w:webHidden/>
          </w:rPr>
        </w:r>
        <w:r w:rsidR="00561524" w:rsidRPr="00336EC6">
          <w:rPr>
            <w:webHidden/>
          </w:rPr>
          <w:fldChar w:fldCharType="separate"/>
        </w:r>
        <w:r w:rsidR="00561524" w:rsidRPr="00336EC6">
          <w:rPr>
            <w:webHidden/>
          </w:rPr>
          <w:t>78</w:t>
        </w:r>
        <w:r w:rsidR="00561524" w:rsidRPr="00336EC6">
          <w:rPr>
            <w:webHidden/>
          </w:rPr>
          <w:fldChar w:fldCharType="end"/>
        </w:r>
      </w:hyperlink>
    </w:p>
    <w:p w14:paraId="5D738C1B"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48" w:history="1">
        <w:r w:rsidR="00561524" w:rsidRPr="00336EC6">
          <w:rPr>
            <w:rStyle w:val="Hipervnculo"/>
            <w:rFonts w:ascii="Calibri" w:hAnsi="Calibri"/>
          </w:rPr>
          <w:t>28.</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Prórroga de la Fecha Prevista de Terminación</w:t>
        </w:r>
        <w:r w:rsidR="00561524" w:rsidRPr="00336EC6">
          <w:rPr>
            <w:webHidden/>
          </w:rPr>
          <w:tab/>
        </w:r>
        <w:r w:rsidR="00561524" w:rsidRPr="00336EC6">
          <w:rPr>
            <w:webHidden/>
          </w:rPr>
          <w:fldChar w:fldCharType="begin"/>
        </w:r>
        <w:r w:rsidR="00561524" w:rsidRPr="00336EC6">
          <w:rPr>
            <w:webHidden/>
          </w:rPr>
          <w:instrText xml:space="preserve"> PAGEREF _Toc511651248 \h </w:instrText>
        </w:r>
        <w:r w:rsidR="00561524" w:rsidRPr="00336EC6">
          <w:rPr>
            <w:webHidden/>
          </w:rPr>
        </w:r>
        <w:r w:rsidR="00561524" w:rsidRPr="00336EC6">
          <w:rPr>
            <w:webHidden/>
          </w:rPr>
          <w:fldChar w:fldCharType="separate"/>
        </w:r>
        <w:r w:rsidR="00561524" w:rsidRPr="00336EC6">
          <w:rPr>
            <w:webHidden/>
          </w:rPr>
          <w:t>78</w:t>
        </w:r>
        <w:r w:rsidR="00561524" w:rsidRPr="00336EC6">
          <w:rPr>
            <w:webHidden/>
          </w:rPr>
          <w:fldChar w:fldCharType="end"/>
        </w:r>
      </w:hyperlink>
    </w:p>
    <w:p w14:paraId="34D2BD74"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49" w:history="1">
        <w:r w:rsidR="00561524" w:rsidRPr="00336EC6">
          <w:rPr>
            <w:rStyle w:val="Hipervnculo"/>
            <w:rFonts w:ascii="Calibri" w:hAnsi="Calibri"/>
          </w:rPr>
          <w:t>29.</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Aceleración de las Obras</w:t>
        </w:r>
        <w:r w:rsidR="00561524" w:rsidRPr="00336EC6">
          <w:rPr>
            <w:webHidden/>
          </w:rPr>
          <w:tab/>
        </w:r>
        <w:r w:rsidR="00561524" w:rsidRPr="00336EC6">
          <w:rPr>
            <w:webHidden/>
          </w:rPr>
          <w:fldChar w:fldCharType="begin"/>
        </w:r>
        <w:r w:rsidR="00561524" w:rsidRPr="00336EC6">
          <w:rPr>
            <w:webHidden/>
          </w:rPr>
          <w:instrText xml:space="preserve"> PAGEREF _Toc511651249 \h </w:instrText>
        </w:r>
        <w:r w:rsidR="00561524" w:rsidRPr="00336EC6">
          <w:rPr>
            <w:webHidden/>
          </w:rPr>
        </w:r>
        <w:r w:rsidR="00561524" w:rsidRPr="00336EC6">
          <w:rPr>
            <w:webHidden/>
          </w:rPr>
          <w:fldChar w:fldCharType="separate"/>
        </w:r>
        <w:r w:rsidR="00561524" w:rsidRPr="00336EC6">
          <w:rPr>
            <w:webHidden/>
          </w:rPr>
          <w:t>79</w:t>
        </w:r>
        <w:r w:rsidR="00561524" w:rsidRPr="00336EC6">
          <w:rPr>
            <w:webHidden/>
          </w:rPr>
          <w:fldChar w:fldCharType="end"/>
        </w:r>
      </w:hyperlink>
    </w:p>
    <w:p w14:paraId="13BAD639"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50" w:history="1">
        <w:r w:rsidR="00561524" w:rsidRPr="00336EC6">
          <w:rPr>
            <w:rStyle w:val="Hipervnculo"/>
            <w:rFonts w:ascii="Calibri" w:hAnsi="Calibri"/>
          </w:rPr>
          <w:t>30.</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Demoras ordenadas por el Gerente de Obras</w:t>
        </w:r>
        <w:r w:rsidR="00561524" w:rsidRPr="00336EC6">
          <w:rPr>
            <w:webHidden/>
          </w:rPr>
          <w:tab/>
        </w:r>
        <w:r w:rsidR="00561524" w:rsidRPr="00336EC6">
          <w:rPr>
            <w:webHidden/>
          </w:rPr>
          <w:fldChar w:fldCharType="begin"/>
        </w:r>
        <w:r w:rsidR="00561524" w:rsidRPr="00336EC6">
          <w:rPr>
            <w:webHidden/>
          </w:rPr>
          <w:instrText xml:space="preserve"> PAGEREF _Toc511651250 \h </w:instrText>
        </w:r>
        <w:r w:rsidR="00561524" w:rsidRPr="00336EC6">
          <w:rPr>
            <w:webHidden/>
          </w:rPr>
        </w:r>
        <w:r w:rsidR="00561524" w:rsidRPr="00336EC6">
          <w:rPr>
            <w:webHidden/>
          </w:rPr>
          <w:fldChar w:fldCharType="separate"/>
        </w:r>
        <w:r w:rsidR="00561524" w:rsidRPr="00336EC6">
          <w:rPr>
            <w:webHidden/>
          </w:rPr>
          <w:t>79</w:t>
        </w:r>
        <w:r w:rsidR="00561524" w:rsidRPr="00336EC6">
          <w:rPr>
            <w:webHidden/>
          </w:rPr>
          <w:fldChar w:fldCharType="end"/>
        </w:r>
      </w:hyperlink>
    </w:p>
    <w:p w14:paraId="01B8FC56"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51" w:history="1">
        <w:r w:rsidR="00561524" w:rsidRPr="00336EC6">
          <w:rPr>
            <w:rStyle w:val="Hipervnculo"/>
            <w:rFonts w:ascii="Calibri" w:hAnsi="Calibri"/>
          </w:rPr>
          <w:t>31.</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Reuniones administrativas</w:t>
        </w:r>
        <w:r w:rsidR="00561524" w:rsidRPr="00336EC6">
          <w:rPr>
            <w:webHidden/>
          </w:rPr>
          <w:tab/>
        </w:r>
        <w:r w:rsidR="00561524" w:rsidRPr="00336EC6">
          <w:rPr>
            <w:webHidden/>
          </w:rPr>
          <w:fldChar w:fldCharType="begin"/>
        </w:r>
        <w:r w:rsidR="00561524" w:rsidRPr="00336EC6">
          <w:rPr>
            <w:webHidden/>
          </w:rPr>
          <w:instrText xml:space="preserve"> PAGEREF _Toc511651251 \h </w:instrText>
        </w:r>
        <w:r w:rsidR="00561524" w:rsidRPr="00336EC6">
          <w:rPr>
            <w:webHidden/>
          </w:rPr>
        </w:r>
        <w:r w:rsidR="00561524" w:rsidRPr="00336EC6">
          <w:rPr>
            <w:webHidden/>
          </w:rPr>
          <w:fldChar w:fldCharType="separate"/>
        </w:r>
        <w:r w:rsidR="00561524" w:rsidRPr="00336EC6">
          <w:rPr>
            <w:webHidden/>
          </w:rPr>
          <w:t>79</w:t>
        </w:r>
        <w:r w:rsidR="00561524" w:rsidRPr="00336EC6">
          <w:rPr>
            <w:webHidden/>
          </w:rPr>
          <w:fldChar w:fldCharType="end"/>
        </w:r>
      </w:hyperlink>
    </w:p>
    <w:p w14:paraId="30B5287D"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52" w:history="1">
        <w:r w:rsidR="00561524" w:rsidRPr="00336EC6">
          <w:rPr>
            <w:rStyle w:val="Hipervnculo"/>
            <w:rFonts w:ascii="Calibri" w:hAnsi="Calibri"/>
          </w:rPr>
          <w:t>32.</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Advertencia Anticipada</w:t>
        </w:r>
        <w:r w:rsidR="00561524" w:rsidRPr="00336EC6">
          <w:rPr>
            <w:webHidden/>
          </w:rPr>
          <w:tab/>
        </w:r>
        <w:r w:rsidR="00561524" w:rsidRPr="00336EC6">
          <w:rPr>
            <w:webHidden/>
          </w:rPr>
          <w:fldChar w:fldCharType="begin"/>
        </w:r>
        <w:r w:rsidR="00561524" w:rsidRPr="00336EC6">
          <w:rPr>
            <w:webHidden/>
          </w:rPr>
          <w:instrText xml:space="preserve"> PAGEREF _Toc511651252 \h </w:instrText>
        </w:r>
        <w:r w:rsidR="00561524" w:rsidRPr="00336EC6">
          <w:rPr>
            <w:webHidden/>
          </w:rPr>
        </w:r>
        <w:r w:rsidR="00561524" w:rsidRPr="00336EC6">
          <w:rPr>
            <w:webHidden/>
          </w:rPr>
          <w:fldChar w:fldCharType="separate"/>
        </w:r>
        <w:r w:rsidR="00561524" w:rsidRPr="00336EC6">
          <w:rPr>
            <w:webHidden/>
          </w:rPr>
          <w:t>79</w:t>
        </w:r>
        <w:r w:rsidR="00561524" w:rsidRPr="00336EC6">
          <w:rPr>
            <w:webHidden/>
          </w:rPr>
          <w:fldChar w:fldCharType="end"/>
        </w:r>
      </w:hyperlink>
    </w:p>
    <w:p w14:paraId="30DF1490" w14:textId="77777777" w:rsidR="00561524" w:rsidRPr="00336EC6" w:rsidRDefault="00342493">
      <w:pPr>
        <w:pStyle w:val="TDC1"/>
        <w:rPr>
          <w:rFonts w:asciiTheme="minorHAnsi" w:eastAsiaTheme="minorEastAsia" w:hAnsiTheme="minorHAnsi" w:cstheme="minorBidi"/>
          <w:sz w:val="22"/>
          <w:szCs w:val="22"/>
          <w:lang w:val="es-EC" w:eastAsia="es-EC"/>
        </w:rPr>
      </w:pPr>
      <w:hyperlink w:anchor="_Toc511651253" w:history="1">
        <w:r w:rsidR="00561524" w:rsidRPr="00336EC6">
          <w:rPr>
            <w:rStyle w:val="Hipervnculo"/>
            <w:rFonts w:ascii="Calibri" w:hAnsi="Calibri"/>
          </w:rPr>
          <w:t>C. Control de Calidad</w:t>
        </w:r>
        <w:r w:rsidR="00561524" w:rsidRPr="00336EC6">
          <w:rPr>
            <w:webHidden/>
          </w:rPr>
          <w:tab/>
        </w:r>
        <w:r w:rsidR="00561524" w:rsidRPr="00336EC6">
          <w:rPr>
            <w:webHidden/>
          </w:rPr>
          <w:fldChar w:fldCharType="begin"/>
        </w:r>
        <w:r w:rsidR="00561524" w:rsidRPr="00336EC6">
          <w:rPr>
            <w:webHidden/>
          </w:rPr>
          <w:instrText xml:space="preserve"> PAGEREF _Toc511651253 \h </w:instrText>
        </w:r>
        <w:r w:rsidR="00561524" w:rsidRPr="00336EC6">
          <w:rPr>
            <w:webHidden/>
          </w:rPr>
        </w:r>
        <w:r w:rsidR="00561524" w:rsidRPr="00336EC6">
          <w:rPr>
            <w:webHidden/>
          </w:rPr>
          <w:fldChar w:fldCharType="separate"/>
        </w:r>
        <w:r w:rsidR="00561524" w:rsidRPr="00336EC6">
          <w:rPr>
            <w:webHidden/>
          </w:rPr>
          <w:t>80</w:t>
        </w:r>
        <w:r w:rsidR="00561524" w:rsidRPr="00336EC6">
          <w:rPr>
            <w:webHidden/>
          </w:rPr>
          <w:fldChar w:fldCharType="end"/>
        </w:r>
      </w:hyperlink>
    </w:p>
    <w:p w14:paraId="792497EC"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54" w:history="1">
        <w:r w:rsidR="00561524" w:rsidRPr="00336EC6">
          <w:rPr>
            <w:rStyle w:val="Hipervnculo"/>
            <w:rFonts w:ascii="Calibri" w:hAnsi="Calibri"/>
          </w:rPr>
          <w:t>33.</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Identificación de Defectos</w:t>
        </w:r>
        <w:r w:rsidR="00561524" w:rsidRPr="00336EC6">
          <w:rPr>
            <w:webHidden/>
          </w:rPr>
          <w:tab/>
        </w:r>
        <w:r w:rsidR="00561524" w:rsidRPr="00336EC6">
          <w:rPr>
            <w:webHidden/>
          </w:rPr>
          <w:fldChar w:fldCharType="begin"/>
        </w:r>
        <w:r w:rsidR="00561524" w:rsidRPr="00336EC6">
          <w:rPr>
            <w:webHidden/>
          </w:rPr>
          <w:instrText xml:space="preserve"> PAGEREF _Toc511651254 \h </w:instrText>
        </w:r>
        <w:r w:rsidR="00561524" w:rsidRPr="00336EC6">
          <w:rPr>
            <w:webHidden/>
          </w:rPr>
        </w:r>
        <w:r w:rsidR="00561524" w:rsidRPr="00336EC6">
          <w:rPr>
            <w:webHidden/>
          </w:rPr>
          <w:fldChar w:fldCharType="separate"/>
        </w:r>
        <w:r w:rsidR="00561524" w:rsidRPr="00336EC6">
          <w:rPr>
            <w:webHidden/>
          </w:rPr>
          <w:t>80</w:t>
        </w:r>
        <w:r w:rsidR="00561524" w:rsidRPr="00336EC6">
          <w:rPr>
            <w:webHidden/>
          </w:rPr>
          <w:fldChar w:fldCharType="end"/>
        </w:r>
      </w:hyperlink>
    </w:p>
    <w:p w14:paraId="0BE5411B"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55" w:history="1">
        <w:r w:rsidR="00561524" w:rsidRPr="00336EC6">
          <w:rPr>
            <w:rStyle w:val="Hipervnculo"/>
            <w:rFonts w:ascii="Calibri" w:hAnsi="Calibri"/>
          </w:rPr>
          <w:t>34.</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Pruebas</w:t>
        </w:r>
        <w:r w:rsidR="00561524" w:rsidRPr="00336EC6">
          <w:rPr>
            <w:webHidden/>
          </w:rPr>
          <w:tab/>
        </w:r>
        <w:r w:rsidR="00561524" w:rsidRPr="00336EC6">
          <w:rPr>
            <w:webHidden/>
          </w:rPr>
          <w:fldChar w:fldCharType="begin"/>
        </w:r>
        <w:r w:rsidR="00561524" w:rsidRPr="00336EC6">
          <w:rPr>
            <w:webHidden/>
          </w:rPr>
          <w:instrText xml:space="preserve"> PAGEREF _Toc511651255 \h </w:instrText>
        </w:r>
        <w:r w:rsidR="00561524" w:rsidRPr="00336EC6">
          <w:rPr>
            <w:webHidden/>
          </w:rPr>
        </w:r>
        <w:r w:rsidR="00561524" w:rsidRPr="00336EC6">
          <w:rPr>
            <w:webHidden/>
          </w:rPr>
          <w:fldChar w:fldCharType="separate"/>
        </w:r>
        <w:r w:rsidR="00561524" w:rsidRPr="00336EC6">
          <w:rPr>
            <w:webHidden/>
          </w:rPr>
          <w:t>80</w:t>
        </w:r>
        <w:r w:rsidR="00561524" w:rsidRPr="00336EC6">
          <w:rPr>
            <w:webHidden/>
          </w:rPr>
          <w:fldChar w:fldCharType="end"/>
        </w:r>
      </w:hyperlink>
    </w:p>
    <w:p w14:paraId="74FF72C3"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56" w:history="1">
        <w:r w:rsidR="00561524" w:rsidRPr="00336EC6">
          <w:rPr>
            <w:rStyle w:val="Hipervnculo"/>
            <w:rFonts w:ascii="Calibri" w:hAnsi="Calibri"/>
          </w:rPr>
          <w:t>35.</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Corrección de Defectos</w:t>
        </w:r>
        <w:r w:rsidR="00561524" w:rsidRPr="00336EC6">
          <w:rPr>
            <w:webHidden/>
          </w:rPr>
          <w:tab/>
        </w:r>
        <w:r w:rsidR="00561524" w:rsidRPr="00336EC6">
          <w:rPr>
            <w:webHidden/>
          </w:rPr>
          <w:fldChar w:fldCharType="begin"/>
        </w:r>
        <w:r w:rsidR="00561524" w:rsidRPr="00336EC6">
          <w:rPr>
            <w:webHidden/>
          </w:rPr>
          <w:instrText xml:space="preserve"> PAGEREF _Toc511651256 \h </w:instrText>
        </w:r>
        <w:r w:rsidR="00561524" w:rsidRPr="00336EC6">
          <w:rPr>
            <w:webHidden/>
          </w:rPr>
        </w:r>
        <w:r w:rsidR="00561524" w:rsidRPr="00336EC6">
          <w:rPr>
            <w:webHidden/>
          </w:rPr>
          <w:fldChar w:fldCharType="separate"/>
        </w:r>
        <w:r w:rsidR="00561524" w:rsidRPr="00336EC6">
          <w:rPr>
            <w:webHidden/>
          </w:rPr>
          <w:t>80</w:t>
        </w:r>
        <w:r w:rsidR="00561524" w:rsidRPr="00336EC6">
          <w:rPr>
            <w:webHidden/>
          </w:rPr>
          <w:fldChar w:fldCharType="end"/>
        </w:r>
      </w:hyperlink>
    </w:p>
    <w:p w14:paraId="06E28766"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57" w:history="1">
        <w:r w:rsidR="00561524" w:rsidRPr="00336EC6">
          <w:rPr>
            <w:rStyle w:val="Hipervnculo"/>
            <w:rFonts w:ascii="Calibri" w:hAnsi="Calibri"/>
          </w:rPr>
          <w:t>36.</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Defectos no corregidos</w:t>
        </w:r>
        <w:r w:rsidR="00561524" w:rsidRPr="00336EC6">
          <w:rPr>
            <w:webHidden/>
          </w:rPr>
          <w:tab/>
        </w:r>
        <w:r w:rsidR="00561524" w:rsidRPr="00336EC6">
          <w:rPr>
            <w:webHidden/>
          </w:rPr>
          <w:fldChar w:fldCharType="begin"/>
        </w:r>
        <w:r w:rsidR="00561524" w:rsidRPr="00336EC6">
          <w:rPr>
            <w:webHidden/>
          </w:rPr>
          <w:instrText xml:space="preserve"> PAGEREF _Toc511651257 \h </w:instrText>
        </w:r>
        <w:r w:rsidR="00561524" w:rsidRPr="00336EC6">
          <w:rPr>
            <w:webHidden/>
          </w:rPr>
        </w:r>
        <w:r w:rsidR="00561524" w:rsidRPr="00336EC6">
          <w:rPr>
            <w:webHidden/>
          </w:rPr>
          <w:fldChar w:fldCharType="separate"/>
        </w:r>
        <w:r w:rsidR="00561524" w:rsidRPr="00336EC6">
          <w:rPr>
            <w:webHidden/>
          </w:rPr>
          <w:t>80</w:t>
        </w:r>
        <w:r w:rsidR="00561524" w:rsidRPr="00336EC6">
          <w:rPr>
            <w:webHidden/>
          </w:rPr>
          <w:fldChar w:fldCharType="end"/>
        </w:r>
      </w:hyperlink>
    </w:p>
    <w:p w14:paraId="3B70FE8A" w14:textId="77777777" w:rsidR="00561524" w:rsidRPr="00336EC6" w:rsidRDefault="00342493">
      <w:pPr>
        <w:pStyle w:val="TDC1"/>
        <w:rPr>
          <w:rFonts w:asciiTheme="minorHAnsi" w:eastAsiaTheme="minorEastAsia" w:hAnsiTheme="minorHAnsi" w:cstheme="minorBidi"/>
          <w:sz w:val="22"/>
          <w:szCs w:val="22"/>
          <w:lang w:val="es-EC" w:eastAsia="es-EC"/>
        </w:rPr>
      </w:pPr>
      <w:hyperlink w:anchor="_Toc511651258" w:history="1">
        <w:r w:rsidR="00561524" w:rsidRPr="00336EC6">
          <w:rPr>
            <w:rStyle w:val="Hipervnculo"/>
            <w:rFonts w:ascii="Calibri" w:hAnsi="Calibri"/>
          </w:rPr>
          <w:t>D. Control de Costos</w:t>
        </w:r>
        <w:r w:rsidR="00561524" w:rsidRPr="00336EC6">
          <w:rPr>
            <w:webHidden/>
          </w:rPr>
          <w:tab/>
        </w:r>
        <w:r w:rsidR="00561524" w:rsidRPr="00336EC6">
          <w:rPr>
            <w:webHidden/>
          </w:rPr>
          <w:fldChar w:fldCharType="begin"/>
        </w:r>
        <w:r w:rsidR="00561524" w:rsidRPr="00336EC6">
          <w:rPr>
            <w:webHidden/>
          </w:rPr>
          <w:instrText xml:space="preserve"> PAGEREF _Toc511651258 \h </w:instrText>
        </w:r>
        <w:r w:rsidR="00561524" w:rsidRPr="00336EC6">
          <w:rPr>
            <w:webHidden/>
          </w:rPr>
        </w:r>
        <w:r w:rsidR="00561524" w:rsidRPr="00336EC6">
          <w:rPr>
            <w:webHidden/>
          </w:rPr>
          <w:fldChar w:fldCharType="separate"/>
        </w:r>
        <w:r w:rsidR="00561524" w:rsidRPr="00336EC6">
          <w:rPr>
            <w:webHidden/>
          </w:rPr>
          <w:t>80</w:t>
        </w:r>
        <w:r w:rsidR="00561524" w:rsidRPr="00336EC6">
          <w:rPr>
            <w:webHidden/>
          </w:rPr>
          <w:fldChar w:fldCharType="end"/>
        </w:r>
      </w:hyperlink>
    </w:p>
    <w:p w14:paraId="78E1CD98"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59" w:history="1">
        <w:r w:rsidR="00561524" w:rsidRPr="00336EC6">
          <w:rPr>
            <w:rStyle w:val="Hipervnculo"/>
            <w:rFonts w:ascii="Calibri" w:hAnsi="Calibri"/>
          </w:rPr>
          <w:t>37.</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Lista de Cantidades</w:t>
        </w:r>
        <w:r w:rsidR="00561524" w:rsidRPr="00336EC6">
          <w:rPr>
            <w:webHidden/>
          </w:rPr>
          <w:tab/>
        </w:r>
        <w:r w:rsidR="00561524" w:rsidRPr="00336EC6">
          <w:rPr>
            <w:webHidden/>
          </w:rPr>
          <w:fldChar w:fldCharType="begin"/>
        </w:r>
        <w:r w:rsidR="00561524" w:rsidRPr="00336EC6">
          <w:rPr>
            <w:webHidden/>
          </w:rPr>
          <w:instrText xml:space="preserve"> PAGEREF _Toc511651259 \h </w:instrText>
        </w:r>
        <w:r w:rsidR="00561524" w:rsidRPr="00336EC6">
          <w:rPr>
            <w:webHidden/>
          </w:rPr>
        </w:r>
        <w:r w:rsidR="00561524" w:rsidRPr="00336EC6">
          <w:rPr>
            <w:webHidden/>
          </w:rPr>
          <w:fldChar w:fldCharType="separate"/>
        </w:r>
        <w:r w:rsidR="00561524" w:rsidRPr="00336EC6">
          <w:rPr>
            <w:webHidden/>
          </w:rPr>
          <w:t>80</w:t>
        </w:r>
        <w:r w:rsidR="00561524" w:rsidRPr="00336EC6">
          <w:rPr>
            <w:webHidden/>
          </w:rPr>
          <w:fldChar w:fldCharType="end"/>
        </w:r>
      </w:hyperlink>
    </w:p>
    <w:p w14:paraId="09993BC7"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60" w:history="1">
        <w:r w:rsidR="00561524" w:rsidRPr="00336EC6">
          <w:rPr>
            <w:rStyle w:val="Hipervnculo"/>
            <w:rFonts w:ascii="Calibri" w:hAnsi="Calibri"/>
          </w:rPr>
          <w:t>38.</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Modificaciones en las Cantidades</w:t>
        </w:r>
        <w:r w:rsidR="00561524" w:rsidRPr="00336EC6">
          <w:rPr>
            <w:webHidden/>
          </w:rPr>
          <w:tab/>
        </w:r>
        <w:r w:rsidR="00561524" w:rsidRPr="00336EC6">
          <w:rPr>
            <w:webHidden/>
          </w:rPr>
          <w:fldChar w:fldCharType="begin"/>
        </w:r>
        <w:r w:rsidR="00561524" w:rsidRPr="00336EC6">
          <w:rPr>
            <w:webHidden/>
          </w:rPr>
          <w:instrText xml:space="preserve"> PAGEREF _Toc511651260 \h </w:instrText>
        </w:r>
        <w:r w:rsidR="00561524" w:rsidRPr="00336EC6">
          <w:rPr>
            <w:webHidden/>
          </w:rPr>
        </w:r>
        <w:r w:rsidR="00561524" w:rsidRPr="00336EC6">
          <w:rPr>
            <w:webHidden/>
          </w:rPr>
          <w:fldChar w:fldCharType="separate"/>
        </w:r>
        <w:r w:rsidR="00561524" w:rsidRPr="00336EC6">
          <w:rPr>
            <w:webHidden/>
          </w:rPr>
          <w:t>81</w:t>
        </w:r>
        <w:r w:rsidR="00561524" w:rsidRPr="00336EC6">
          <w:rPr>
            <w:webHidden/>
          </w:rPr>
          <w:fldChar w:fldCharType="end"/>
        </w:r>
      </w:hyperlink>
    </w:p>
    <w:p w14:paraId="56970900"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61" w:history="1">
        <w:r w:rsidR="00561524" w:rsidRPr="00336EC6">
          <w:rPr>
            <w:rStyle w:val="Hipervnculo"/>
            <w:rFonts w:ascii="Calibri" w:hAnsi="Calibri"/>
          </w:rPr>
          <w:t>39.</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Variaciones</w:t>
        </w:r>
        <w:r w:rsidR="00561524" w:rsidRPr="00336EC6">
          <w:rPr>
            <w:webHidden/>
          </w:rPr>
          <w:tab/>
        </w:r>
        <w:r w:rsidR="00561524" w:rsidRPr="00336EC6">
          <w:rPr>
            <w:webHidden/>
          </w:rPr>
          <w:fldChar w:fldCharType="begin"/>
        </w:r>
        <w:r w:rsidR="00561524" w:rsidRPr="00336EC6">
          <w:rPr>
            <w:webHidden/>
          </w:rPr>
          <w:instrText xml:space="preserve"> PAGEREF _Toc511651261 \h </w:instrText>
        </w:r>
        <w:r w:rsidR="00561524" w:rsidRPr="00336EC6">
          <w:rPr>
            <w:webHidden/>
          </w:rPr>
        </w:r>
        <w:r w:rsidR="00561524" w:rsidRPr="00336EC6">
          <w:rPr>
            <w:webHidden/>
          </w:rPr>
          <w:fldChar w:fldCharType="separate"/>
        </w:r>
        <w:r w:rsidR="00561524" w:rsidRPr="00336EC6">
          <w:rPr>
            <w:webHidden/>
          </w:rPr>
          <w:t>81</w:t>
        </w:r>
        <w:r w:rsidR="00561524" w:rsidRPr="00336EC6">
          <w:rPr>
            <w:webHidden/>
          </w:rPr>
          <w:fldChar w:fldCharType="end"/>
        </w:r>
      </w:hyperlink>
    </w:p>
    <w:p w14:paraId="7B411851"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62" w:history="1">
        <w:r w:rsidR="00561524" w:rsidRPr="00336EC6">
          <w:rPr>
            <w:rStyle w:val="Hipervnculo"/>
            <w:rFonts w:ascii="Calibri" w:hAnsi="Calibri"/>
          </w:rPr>
          <w:t>40.</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Pagos de las Variaciones</w:t>
        </w:r>
        <w:r w:rsidR="00561524" w:rsidRPr="00336EC6">
          <w:rPr>
            <w:webHidden/>
          </w:rPr>
          <w:tab/>
        </w:r>
        <w:r w:rsidR="00561524" w:rsidRPr="00336EC6">
          <w:rPr>
            <w:webHidden/>
          </w:rPr>
          <w:fldChar w:fldCharType="begin"/>
        </w:r>
        <w:r w:rsidR="00561524" w:rsidRPr="00336EC6">
          <w:rPr>
            <w:webHidden/>
          </w:rPr>
          <w:instrText xml:space="preserve"> PAGEREF _Toc511651262 \h </w:instrText>
        </w:r>
        <w:r w:rsidR="00561524" w:rsidRPr="00336EC6">
          <w:rPr>
            <w:webHidden/>
          </w:rPr>
        </w:r>
        <w:r w:rsidR="00561524" w:rsidRPr="00336EC6">
          <w:rPr>
            <w:webHidden/>
          </w:rPr>
          <w:fldChar w:fldCharType="separate"/>
        </w:r>
        <w:r w:rsidR="00561524" w:rsidRPr="00336EC6">
          <w:rPr>
            <w:webHidden/>
          </w:rPr>
          <w:t>81</w:t>
        </w:r>
        <w:r w:rsidR="00561524" w:rsidRPr="00336EC6">
          <w:rPr>
            <w:webHidden/>
          </w:rPr>
          <w:fldChar w:fldCharType="end"/>
        </w:r>
      </w:hyperlink>
    </w:p>
    <w:p w14:paraId="0B4EDB08"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63" w:history="1">
        <w:r w:rsidR="00561524" w:rsidRPr="00336EC6">
          <w:rPr>
            <w:rStyle w:val="Hipervnculo"/>
            <w:rFonts w:ascii="Calibri" w:hAnsi="Calibri"/>
          </w:rPr>
          <w:t>41.</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Proyecciones  de Flujo de Efectivos</w:t>
        </w:r>
        <w:r w:rsidR="00561524" w:rsidRPr="00336EC6">
          <w:rPr>
            <w:webHidden/>
          </w:rPr>
          <w:tab/>
        </w:r>
        <w:r w:rsidR="00561524" w:rsidRPr="00336EC6">
          <w:rPr>
            <w:webHidden/>
          </w:rPr>
          <w:fldChar w:fldCharType="begin"/>
        </w:r>
        <w:r w:rsidR="00561524" w:rsidRPr="00336EC6">
          <w:rPr>
            <w:webHidden/>
          </w:rPr>
          <w:instrText xml:space="preserve"> PAGEREF _Toc511651263 \h </w:instrText>
        </w:r>
        <w:r w:rsidR="00561524" w:rsidRPr="00336EC6">
          <w:rPr>
            <w:webHidden/>
          </w:rPr>
        </w:r>
        <w:r w:rsidR="00561524" w:rsidRPr="00336EC6">
          <w:rPr>
            <w:webHidden/>
          </w:rPr>
          <w:fldChar w:fldCharType="separate"/>
        </w:r>
        <w:r w:rsidR="00561524" w:rsidRPr="00336EC6">
          <w:rPr>
            <w:webHidden/>
          </w:rPr>
          <w:t>82</w:t>
        </w:r>
        <w:r w:rsidR="00561524" w:rsidRPr="00336EC6">
          <w:rPr>
            <w:webHidden/>
          </w:rPr>
          <w:fldChar w:fldCharType="end"/>
        </w:r>
      </w:hyperlink>
    </w:p>
    <w:p w14:paraId="6B358244"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64" w:history="1">
        <w:r w:rsidR="00561524" w:rsidRPr="00336EC6">
          <w:rPr>
            <w:rStyle w:val="Hipervnculo"/>
            <w:rFonts w:ascii="Calibri" w:hAnsi="Calibri"/>
          </w:rPr>
          <w:t>42.</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Certificados de Pago</w:t>
        </w:r>
        <w:r w:rsidR="00561524" w:rsidRPr="00336EC6">
          <w:rPr>
            <w:webHidden/>
          </w:rPr>
          <w:tab/>
        </w:r>
        <w:r w:rsidR="00561524" w:rsidRPr="00336EC6">
          <w:rPr>
            <w:webHidden/>
          </w:rPr>
          <w:fldChar w:fldCharType="begin"/>
        </w:r>
        <w:r w:rsidR="00561524" w:rsidRPr="00336EC6">
          <w:rPr>
            <w:webHidden/>
          </w:rPr>
          <w:instrText xml:space="preserve"> PAGEREF _Toc511651264 \h </w:instrText>
        </w:r>
        <w:r w:rsidR="00561524" w:rsidRPr="00336EC6">
          <w:rPr>
            <w:webHidden/>
          </w:rPr>
        </w:r>
        <w:r w:rsidR="00561524" w:rsidRPr="00336EC6">
          <w:rPr>
            <w:webHidden/>
          </w:rPr>
          <w:fldChar w:fldCharType="separate"/>
        </w:r>
        <w:r w:rsidR="00561524" w:rsidRPr="00336EC6">
          <w:rPr>
            <w:webHidden/>
          </w:rPr>
          <w:t>82</w:t>
        </w:r>
        <w:r w:rsidR="00561524" w:rsidRPr="00336EC6">
          <w:rPr>
            <w:webHidden/>
          </w:rPr>
          <w:fldChar w:fldCharType="end"/>
        </w:r>
      </w:hyperlink>
    </w:p>
    <w:p w14:paraId="7ED36C07"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65" w:history="1">
        <w:r w:rsidR="00561524" w:rsidRPr="00336EC6">
          <w:rPr>
            <w:rStyle w:val="Hipervnculo"/>
            <w:rFonts w:ascii="Calibri" w:hAnsi="Calibri"/>
          </w:rPr>
          <w:t>43.</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Pagos</w:t>
        </w:r>
        <w:r w:rsidR="00561524" w:rsidRPr="00336EC6">
          <w:rPr>
            <w:webHidden/>
          </w:rPr>
          <w:tab/>
        </w:r>
        <w:r w:rsidR="00561524" w:rsidRPr="00336EC6">
          <w:rPr>
            <w:webHidden/>
          </w:rPr>
          <w:fldChar w:fldCharType="begin"/>
        </w:r>
        <w:r w:rsidR="00561524" w:rsidRPr="00336EC6">
          <w:rPr>
            <w:webHidden/>
          </w:rPr>
          <w:instrText xml:space="preserve"> PAGEREF _Toc511651265 \h </w:instrText>
        </w:r>
        <w:r w:rsidR="00561524" w:rsidRPr="00336EC6">
          <w:rPr>
            <w:webHidden/>
          </w:rPr>
        </w:r>
        <w:r w:rsidR="00561524" w:rsidRPr="00336EC6">
          <w:rPr>
            <w:webHidden/>
          </w:rPr>
          <w:fldChar w:fldCharType="separate"/>
        </w:r>
        <w:r w:rsidR="00561524" w:rsidRPr="00336EC6">
          <w:rPr>
            <w:webHidden/>
          </w:rPr>
          <w:t>83</w:t>
        </w:r>
        <w:r w:rsidR="00561524" w:rsidRPr="00336EC6">
          <w:rPr>
            <w:webHidden/>
          </w:rPr>
          <w:fldChar w:fldCharType="end"/>
        </w:r>
      </w:hyperlink>
    </w:p>
    <w:p w14:paraId="0FE4362B"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66" w:history="1">
        <w:r w:rsidR="00561524" w:rsidRPr="00336EC6">
          <w:rPr>
            <w:rStyle w:val="Hipervnculo"/>
            <w:rFonts w:ascii="Calibri" w:hAnsi="Calibri"/>
          </w:rPr>
          <w:t>44.</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Eventos Compensables</w:t>
        </w:r>
        <w:r w:rsidR="00561524" w:rsidRPr="00336EC6">
          <w:rPr>
            <w:webHidden/>
          </w:rPr>
          <w:tab/>
        </w:r>
        <w:r w:rsidR="00561524" w:rsidRPr="00336EC6">
          <w:rPr>
            <w:webHidden/>
          </w:rPr>
          <w:fldChar w:fldCharType="begin"/>
        </w:r>
        <w:r w:rsidR="00561524" w:rsidRPr="00336EC6">
          <w:rPr>
            <w:webHidden/>
          </w:rPr>
          <w:instrText xml:space="preserve"> PAGEREF _Toc511651266 \h </w:instrText>
        </w:r>
        <w:r w:rsidR="00561524" w:rsidRPr="00336EC6">
          <w:rPr>
            <w:webHidden/>
          </w:rPr>
        </w:r>
        <w:r w:rsidR="00561524" w:rsidRPr="00336EC6">
          <w:rPr>
            <w:webHidden/>
          </w:rPr>
          <w:fldChar w:fldCharType="separate"/>
        </w:r>
        <w:r w:rsidR="00561524" w:rsidRPr="00336EC6">
          <w:rPr>
            <w:webHidden/>
          </w:rPr>
          <w:t>83</w:t>
        </w:r>
        <w:r w:rsidR="00561524" w:rsidRPr="00336EC6">
          <w:rPr>
            <w:webHidden/>
          </w:rPr>
          <w:fldChar w:fldCharType="end"/>
        </w:r>
      </w:hyperlink>
    </w:p>
    <w:p w14:paraId="40FEB935"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67" w:history="1">
        <w:r w:rsidR="00561524" w:rsidRPr="00336EC6">
          <w:rPr>
            <w:rStyle w:val="Hipervnculo"/>
            <w:rFonts w:ascii="Calibri" w:hAnsi="Calibri"/>
          </w:rPr>
          <w:t>45.</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Impuestos</w:t>
        </w:r>
        <w:r w:rsidR="00561524" w:rsidRPr="00336EC6">
          <w:rPr>
            <w:webHidden/>
          </w:rPr>
          <w:tab/>
        </w:r>
        <w:r w:rsidR="00561524" w:rsidRPr="00336EC6">
          <w:rPr>
            <w:webHidden/>
          </w:rPr>
          <w:fldChar w:fldCharType="begin"/>
        </w:r>
        <w:r w:rsidR="00561524" w:rsidRPr="00336EC6">
          <w:rPr>
            <w:webHidden/>
          </w:rPr>
          <w:instrText xml:space="preserve"> PAGEREF _Toc511651267 \h </w:instrText>
        </w:r>
        <w:r w:rsidR="00561524" w:rsidRPr="00336EC6">
          <w:rPr>
            <w:webHidden/>
          </w:rPr>
        </w:r>
        <w:r w:rsidR="00561524" w:rsidRPr="00336EC6">
          <w:rPr>
            <w:webHidden/>
          </w:rPr>
          <w:fldChar w:fldCharType="separate"/>
        </w:r>
        <w:r w:rsidR="00561524" w:rsidRPr="00336EC6">
          <w:rPr>
            <w:webHidden/>
          </w:rPr>
          <w:t>85</w:t>
        </w:r>
        <w:r w:rsidR="00561524" w:rsidRPr="00336EC6">
          <w:rPr>
            <w:webHidden/>
          </w:rPr>
          <w:fldChar w:fldCharType="end"/>
        </w:r>
      </w:hyperlink>
    </w:p>
    <w:p w14:paraId="0713F8D4"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68" w:history="1">
        <w:r w:rsidR="00561524" w:rsidRPr="00336EC6">
          <w:rPr>
            <w:rStyle w:val="Hipervnculo"/>
            <w:rFonts w:ascii="Calibri" w:hAnsi="Calibri"/>
          </w:rPr>
          <w:t>46.</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Monedas</w:t>
        </w:r>
        <w:r w:rsidR="00561524" w:rsidRPr="00336EC6">
          <w:rPr>
            <w:webHidden/>
          </w:rPr>
          <w:tab/>
        </w:r>
        <w:r w:rsidR="00561524" w:rsidRPr="00336EC6">
          <w:rPr>
            <w:webHidden/>
          </w:rPr>
          <w:fldChar w:fldCharType="begin"/>
        </w:r>
        <w:r w:rsidR="00561524" w:rsidRPr="00336EC6">
          <w:rPr>
            <w:webHidden/>
          </w:rPr>
          <w:instrText xml:space="preserve"> PAGEREF _Toc511651268 \h </w:instrText>
        </w:r>
        <w:r w:rsidR="00561524" w:rsidRPr="00336EC6">
          <w:rPr>
            <w:webHidden/>
          </w:rPr>
        </w:r>
        <w:r w:rsidR="00561524" w:rsidRPr="00336EC6">
          <w:rPr>
            <w:webHidden/>
          </w:rPr>
          <w:fldChar w:fldCharType="separate"/>
        </w:r>
        <w:r w:rsidR="00561524" w:rsidRPr="00336EC6">
          <w:rPr>
            <w:webHidden/>
          </w:rPr>
          <w:t>85</w:t>
        </w:r>
        <w:r w:rsidR="00561524" w:rsidRPr="00336EC6">
          <w:rPr>
            <w:webHidden/>
          </w:rPr>
          <w:fldChar w:fldCharType="end"/>
        </w:r>
      </w:hyperlink>
    </w:p>
    <w:p w14:paraId="243D96F0"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69" w:history="1">
        <w:r w:rsidR="00561524" w:rsidRPr="00336EC6">
          <w:rPr>
            <w:rStyle w:val="Hipervnculo"/>
            <w:rFonts w:ascii="Calibri" w:hAnsi="Calibri"/>
          </w:rPr>
          <w:t>47.</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Ajustes de Precios</w:t>
        </w:r>
        <w:r w:rsidR="00561524" w:rsidRPr="00336EC6">
          <w:rPr>
            <w:webHidden/>
          </w:rPr>
          <w:tab/>
        </w:r>
        <w:r w:rsidR="00561524" w:rsidRPr="00336EC6">
          <w:rPr>
            <w:webHidden/>
          </w:rPr>
          <w:fldChar w:fldCharType="begin"/>
        </w:r>
        <w:r w:rsidR="00561524" w:rsidRPr="00336EC6">
          <w:rPr>
            <w:webHidden/>
          </w:rPr>
          <w:instrText xml:space="preserve"> PAGEREF _Toc511651269 \h </w:instrText>
        </w:r>
        <w:r w:rsidR="00561524" w:rsidRPr="00336EC6">
          <w:rPr>
            <w:webHidden/>
          </w:rPr>
        </w:r>
        <w:r w:rsidR="00561524" w:rsidRPr="00336EC6">
          <w:rPr>
            <w:webHidden/>
          </w:rPr>
          <w:fldChar w:fldCharType="separate"/>
        </w:r>
        <w:r w:rsidR="00561524" w:rsidRPr="00336EC6">
          <w:rPr>
            <w:webHidden/>
          </w:rPr>
          <w:t>85</w:t>
        </w:r>
        <w:r w:rsidR="00561524" w:rsidRPr="00336EC6">
          <w:rPr>
            <w:webHidden/>
          </w:rPr>
          <w:fldChar w:fldCharType="end"/>
        </w:r>
      </w:hyperlink>
    </w:p>
    <w:p w14:paraId="69D43852"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70" w:history="1">
        <w:r w:rsidR="00561524" w:rsidRPr="00336EC6">
          <w:rPr>
            <w:rStyle w:val="Hipervnculo"/>
            <w:rFonts w:ascii="Calibri" w:hAnsi="Calibri"/>
          </w:rPr>
          <w:t>48.</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Retenciones</w:t>
        </w:r>
        <w:r w:rsidR="00561524" w:rsidRPr="00336EC6">
          <w:rPr>
            <w:webHidden/>
          </w:rPr>
          <w:tab/>
        </w:r>
        <w:r w:rsidR="00561524" w:rsidRPr="00336EC6">
          <w:rPr>
            <w:webHidden/>
          </w:rPr>
          <w:fldChar w:fldCharType="begin"/>
        </w:r>
        <w:r w:rsidR="00561524" w:rsidRPr="00336EC6">
          <w:rPr>
            <w:webHidden/>
          </w:rPr>
          <w:instrText xml:space="preserve"> PAGEREF _Toc511651270 \h </w:instrText>
        </w:r>
        <w:r w:rsidR="00561524" w:rsidRPr="00336EC6">
          <w:rPr>
            <w:webHidden/>
          </w:rPr>
        </w:r>
        <w:r w:rsidR="00561524" w:rsidRPr="00336EC6">
          <w:rPr>
            <w:webHidden/>
          </w:rPr>
          <w:fldChar w:fldCharType="separate"/>
        </w:r>
        <w:r w:rsidR="00561524" w:rsidRPr="00336EC6">
          <w:rPr>
            <w:webHidden/>
          </w:rPr>
          <w:t>86</w:t>
        </w:r>
        <w:r w:rsidR="00561524" w:rsidRPr="00336EC6">
          <w:rPr>
            <w:webHidden/>
          </w:rPr>
          <w:fldChar w:fldCharType="end"/>
        </w:r>
      </w:hyperlink>
    </w:p>
    <w:p w14:paraId="0D819867"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71" w:history="1">
        <w:r w:rsidR="00561524" w:rsidRPr="00336EC6">
          <w:rPr>
            <w:rStyle w:val="Hipervnculo"/>
            <w:rFonts w:ascii="Calibri" w:hAnsi="Calibri"/>
          </w:rPr>
          <w:t>49.</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Liquidación por daños y perjuicios</w:t>
        </w:r>
        <w:r w:rsidR="00561524" w:rsidRPr="00336EC6">
          <w:rPr>
            <w:webHidden/>
          </w:rPr>
          <w:tab/>
        </w:r>
        <w:r w:rsidR="00561524" w:rsidRPr="00336EC6">
          <w:rPr>
            <w:webHidden/>
          </w:rPr>
          <w:fldChar w:fldCharType="begin"/>
        </w:r>
        <w:r w:rsidR="00561524" w:rsidRPr="00336EC6">
          <w:rPr>
            <w:webHidden/>
          </w:rPr>
          <w:instrText xml:space="preserve"> PAGEREF _Toc511651271 \h </w:instrText>
        </w:r>
        <w:r w:rsidR="00561524" w:rsidRPr="00336EC6">
          <w:rPr>
            <w:webHidden/>
          </w:rPr>
        </w:r>
        <w:r w:rsidR="00561524" w:rsidRPr="00336EC6">
          <w:rPr>
            <w:webHidden/>
          </w:rPr>
          <w:fldChar w:fldCharType="separate"/>
        </w:r>
        <w:r w:rsidR="00561524" w:rsidRPr="00336EC6">
          <w:rPr>
            <w:webHidden/>
          </w:rPr>
          <w:t>86</w:t>
        </w:r>
        <w:r w:rsidR="00561524" w:rsidRPr="00336EC6">
          <w:rPr>
            <w:webHidden/>
          </w:rPr>
          <w:fldChar w:fldCharType="end"/>
        </w:r>
      </w:hyperlink>
    </w:p>
    <w:p w14:paraId="3FC06F80"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72" w:history="1">
        <w:r w:rsidR="00561524" w:rsidRPr="00336EC6">
          <w:rPr>
            <w:rStyle w:val="Hipervnculo"/>
            <w:rFonts w:ascii="Calibri" w:hAnsi="Calibri"/>
          </w:rPr>
          <w:t>50.</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Bonificaciones</w:t>
        </w:r>
        <w:r w:rsidR="00561524" w:rsidRPr="00336EC6">
          <w:rPr>
            <w:webHidden/>
          </w:rPr>
          <w:tab/>
        </w:r>
        <w:r w:rsidR="00561524" w:rsidRPr="00336EC6">
          <w:rPr>
            <w:webHidden/>
          </w:rPr>
          <w:fldChar w:fldCharType="begin"/>
        </w:r>
        <w:r w:rsidR="00561524" w:rsidRPr="00336EC6">
          <w:rPr>
            <w:webHidden/>
          </w:rPr>
          <w:instrText xml:space="preserve"> PAGEREF _Toc511651272 \h </w:instrText>
        </w:r>
        <w:r w:rsidR="00561524" w:rsidRPr="00336EC6">
          <w:rPr>
            <w:webHidden/>
          </w:rPr>
        </w:r>
        <w:r w:rsidR="00561524" w:rsidRPr="00336EC6">
          <w:rPr>
            <w:webHidden/>
          </w:rPr>
          <w:fldChar w:fldCharType="separate"/>
        </w:r>
        <w:r w:rsidR="00561524" w:rsidRPr="00336EC6">
          <w:rPr>
            <w:webHidden/>
          </w:rPr>
          <w:t>87</w:t>
        </w:r>
        <w:r w:rsidR="00561524" w:rsidRPr="00336EC6">
          <w:rPr>
            <w:webHidden/>
          </w:rPr>
          <w:fldChar w:fldCharType="end"/>
        </w:r>
      </w:hyperlink>
    </w:p>
    <w:p w14:paraId="5482514C"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73" w:history="1">
        <w:r w:rsidR="00561524" w:rsidRPr="00336EC6">
          <w:rPr>
            <w:rStyle w:val="Hipervnculo"/>
            <w:rFonts w:ascii="Calibri" w:hAnsi="Calibri"/>
          </w:rPr>
          <w:t>51.</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Pago de anticipo</w:t>
        </w:r>
        <w:r w:rsidR="00561524" w:rsidRPr="00336EC6">
          <w:rPr>
            <w:webHidden/>
          </w:rPr>
          <w:tab/>
        </w:r>
        <w:r w:rsidR="00561524" w:rsidRPr="00336EC6">
          <w:rPr>
            <w:webHidden/>
          </w:rPr>
          <w:fldChar w:fldCharType="begin"/>
        </w:r>
        <w:r w:rsidR="00561524" w:rsidRPr="00336EC6">
          <w:rPr>
            <w:webHidden/>
          </w:rPr>
          <w:instrText xml:space="preserve"> PAGEREF _Toc511651273 \h </w:instrText>
        </w:r>
        <w:r w:rsidR="00561524" w:rsidRPr="00336EC6">
          <w:rPr>
            <w:webHidden/>
          </w:rPr>
        </w:r>
        <w:r w:rsidR="00561524" w:rsidRPr="00336EC6">
          <w:rPr>
            <w:webHidden/>
          </w:rPr>
          <w:fldChar w:fldCharType="separate"/>
        </w:r>
        <w:r w:rsidR="00561524" w:rsidRPr="00336EC6">
          <w:rPr>
            <w:webHidden/>
          </w:rPr>
          <w:t>87</w:t>
        </w:r>
        <w:r w:rsidR="00561524" w:rsidRPr="00336EC6">
          <w:rPr>
            <w:webHidden/>
          </w:rPr>
          <w:fldChar w:fldCharType="end"/>
        </w:r>
      </w:hyperlink>
    </w:p>
    <w:p w14:paraId="2675BB9C"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74" w:history="1">
        <w:r w:rsidR="00561524" w:rsidRPr="00336EC6">
          <w:rPr>
            <w:rStyle w:val="Hipervnculo"/>
            <w:rFonts w:ascii="Calibri" w:hAnsi="Calibri"/>
          </w:rPr>
          <w:t>52.</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Garantías</w:t>
        </w:r>
        <w:r w:rsidR="00561524" w:rsidRPr="00336EC6">
          <w:rPr>
            <w:webHidden/>
          </w:rPr>
          <w:tab/>
        </w:r>
        <w:r w:rsidR="00561524" w:rsidRPr="00336EC6">
          <w:rPr>
            <w:webHidden/>
          </w:rPr>
          <w:fldChar w:fldCharType="begin"/>
        </w:r>
        <w:r w:rsidR="00561524" w:rsidRPr="00336EC6">
          <w:rPr>
            <w:webHidden/>
          </w:rPr>
          <w:instrText xml:space="preserve"> PAGEREF _Toc511651274 \h </w:instrText>
        </w:r>
        <w:r w:rsidR="00561524" w:rsidRPr="00336EC6">
          <w:rPr>
            <w:webHidden/>
          </w:rPr>
        </w:r>
        <w:r w:rsidR="00561524" w:rsidRPr="00336EC6">
          <w:rPr>
            <w:webHidden/>
          </w:rPr>
          <w:fldChar w:fldCharType="separate"/>
        </w:r>
        <w:r w:rsidR="00561524" w:rsidRPr="00336EC6">
          <w:rPr>
            <w:webHidden/>
          </w:rPr>
          <w:t>87</w:t>
        </w:r>
        <w:r w:rsidR="00561524" w:rsidRPr="00336EC6">
          <w:rPr>
            <w:webHidden/>
          </w:rPr>
          <w:fldChar w:fldCharType="end"/>
        </w:r>
      </w:hyperlink>
    </w:p>
    <w:p w14:paraId="0DAB11D6"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75" w:history="1">
        <w:r w:rsidR="00561524" w:rsidRPr="00336EC6">
          <w:rPr>
            <w:rStyle w:val="Hipervnculo"/>
            <w:rFonts w:ascii="Calibri" w:hAnsi="Calibri"/>
          </w:rPr>
          <w:t>53.</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Trabajos por día</w:t>
        </w:r>
        <w:r w:rsidR="00561524" w:rsidRPr="00336EC6">
          <w:rPr>
            <w:webHidden/>
          </w:rPr>
          <w:tab/>
        </w:r>
        <w:r w:rsidR="00561524" w:rsidRPr="00336EC6">
          <w:rPr>
            <w:webHidden/>
          </w:rPr>
          <w:fldChar w:fldCharType="begin"/>
        </w:r>
        <w:r w:rsidR="00561524" w:rsidRPr="00336EC6">
          <w:rPr>
            <w:webHidden/>
          </w:rPr>
          <w:instrText xml:space="preserve"> PAGEREF _Toc511651275 \h </w:instrText>
        </w:r>
        <w:r w:rsidR="00561524" w:rsidRPr="00336EC6">
          <w:rPr>
            <w:webHidden/>
          </w:rPr>
        </w:r>
        <w:r w:rsidR="00561524" w:rsidRPr="00336EC6">
          <w:rPr>
            <w:webHidden/>
          </w:rPr>
          <w:fldChar w:fldCharType="separate"/>
        </w:r>
        <w:r w:rsidR="00561524" w:rsidRPr="00336EC6">
          <w:rPr>
            <w:webHidden/>
          </w:rPr>
          <w:t>88</w:t>
        </w:r>
        <w:r w:rsidR="00561524" w:rsidRPr="00336EC6">
          <w:rPr>
            <w:webHidden/>
          </w:rPr>
          <w:fldChar w:fldCharType="end"/>
        </w:r>
      </w:hyperlink>
    </w:p>
    <w:p w14:paraId="76D80120"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76" w:history="1">
        <w:r w:rsidR="00561524" w:rsidRPr="00336EC6">
          <w:rPr>
            <w:rStyle w:val="Hipervnculo"/>
            <w:rFonts w:ascii="Calibri" w:hAnsi="Calibri"/>
          </w:rPr>
          <w:t>54.</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Costo de reparaciones</w:t>
        </w:r>
        <w:r w:rsidR="00561524" w:rsidRPr="00336EC6">
          <w:rPr>
            <w:webHidden/>
          </w:rPr>
          <w:tab/>
        </w:r>
        <w:r w:rsidR="00561524" w:rsidRPr="00336EC6">
          <w:rPr>
            <w:webHidden/>
          </w:rPr>
          <w:fldChar w:fldCharType="begin"/>
        </w:r>
        <w:r w:rsidR="00561524" w:rsidRPr="00336EC6">
          <w:rPr>
            <w:webHidden/>
          </w:rPr>
          <w:instrText xml:space="preserve"> PAGEREF _Toc511651276 \h </w:instrText>
        </w:r>
        <w:r w:rsidR="00561524" w:rsidRPr="00336EC6">
          <w:rPr>
            <w:webHidden/>
          </w:rPr>
        </w:r>
        <w:r w:rsidR="00561524" w:rsidRPr="00336EC6">
          <w:rPr>
            <w:webHidden/>
          </w:rPr>
          <w:fldChar w:fldCharType="separate"/>
        </w:r>
        <w:r w:rsidR="00561524" w:rsidRPr="00336EC6">
          <w:rPr>
            <w:webHidden/>
          </w:rPr>
          <w:t>88</w:t>
        </w:r>
        <w:r w:rsidR="00561524" w:rsidRPr="00336EC6">
          <w:rPr>
            <w:webHidden/>
          </w:rPr>
          <w:fldChar w:fldCharType="end"/>
        </w:r>
      </w:hyperlink>
    </w:p>
    <w:p w14:paraId="57B02647" w14:textId="77777777" w:rsidR="00561524" w:rsidRPr="00336EC6" w:rsidRDefault="00342493">
      <w:pPr>
        <w:pStyle w:val="TDC1"/>
        <w:rPr>
          <w:rFonts w:asciiTheme="minorHAnsi" w:eastAsiaTheme="minorEastAsia" w:hAnsiTheme="minorHAnsi" w:cstheme="minorBidi"/>
          <w:sz w:val="22"/>
          <w:szCs w:val="22"/>
          <w:lang w:val="es-EC" w:eastAsia="es-EC"/>
        </w:rPr>
      </w:pPr>
      <w:hyperlink w:anchor="_Toc511651277" w:history="1">
        <w:r w:rsidR="00561524" w:rsidRPr="00336EC6">
          <w:rPr>
            <w:rStyle w:val="Hipervnculo"/>
            <w:rFonts w:ascii="Calibri" w:hAnsi="Calibri"/>
          </w:rPr>
          <w:t>E. Finalización del Contrato</w:t>
        </w:r>
        <w:r w:rsidR="00561524" w:rsidRPr="00336EC6">
          <w:rPr>
            <w:webHidden/>
          </w:rPr>
          <w:tab/>
        </w:r>
        <w:r w:rsidR="00561524" w:rsidRPr="00336EC6">
          <w:rPr>
            <w:webHidden/>
          </w:rPr>
          <w:fldChar w:fldCharType="begin"/>
        </w:r>
        <w:r w:rsidR="00561524" w:rsidRPr="00336EC6">
          <w:rPr>
            <w:webHidden/>
          </w:rPr>
          <w:instrText xml:space="preserve"> PAGEREF _Toc511651277 \h </w:instrText>
        </w:r>
        <w:r w:rsidR="00561524" w:rsidRPr="00336EC6">
          <w:rPr>
            <w:webHidden/>
          </w:rPr>
        </w:r>
        <w:r w:rsidR="00561524" w:rsidRPr="00336EC6">
          <w:rPr>
            <w:webHidden/>
          </w:rPr>
          <w:fldChar w:fldCharType="separate"/>
        </w:r>
        <w:r w:rsidR="00561524" w:rsidRPr="00336EC6">
          <w:rPr>
            <w:webHidden/>
          </w:rPr>
          <w:t>88</w:t>
        </w:r>
        <w:r w:rsidR="00561524" w:rsidRPr="00336EC6">
          <w:rPr>
            <w:webHidden/>
          </w:rPr>
          <w:fldChar w:fldCharType="end"/>
        </w:r>
      </w:hyperlink>
    </w:p>
    <w:p w14:paraId="1BB96329"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78" w:history="1">
        <w:r w:rsidR="00561524" w:rsidRPr="00336EC6">
          <w:rPr>
            <w:rStyle w:val="Hipervnculo"/>
            <w:rFonts w:ascii="Calibri" w:hAnsi="Calibri"/>
          </w:rPr>
          <w:t>55.</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Terminación de las Obras</w:t>
        </w:r>
        <w:r w:rsidR="00561524" w:rsidRPr="00336EC6">
          <w:rPr>
            <w:webHidden/>
          </w:rPr>
          <w:tab/>
        </w:r>
        <w:r w:rsidR="00561524" w:rsidRPr="00336EC6">
          <w:rPr>
            <w:webHidden/>
          </w:rPr>
          <w:fldChar w:fldCharType="begin"/>
        </w:r>
        <w:r w:rsidR="00561524" w:rsidRPr="00336EC6">
          <w:rPr>
            <w:webHidden/>
          </w:rPr>
          <w:instrText xml:space="preserve"> PAGEREF _Toc511651278 \h </w:instrText>
        </w:r>
        <w:r w:rsidR="00561524" w:rsidRPr="00336EC6">
          <w:rPr>
            <w:webHidden/>
          </w:rPr>
        </w:r>
        <w:r w:rsidR="00561524" w:rsidRPr="00336EC6">
          <w:rPr>
            <w:webHidden/>
          </w:rPr>
          <w:fldChar w:fldCharType="separate"/>
        </w:r>
        <w:r w:rsidR="00561524" w:rsidRPr="00336EC6">
          <w:rPr>
            <w:webHidden/>
          </w:rPr>
          <w:t>88</w:t>
        </w:r>
        <w:r w:rsidR="00561524" w:rsidRPr="00336EC6">
          <w:rPr>
            <w:webHidden/>
          </w:rPr>
          <w:fldChar w:fldCharType="end"/>
        </w:r>
      </w:hyperlink>
    </w:p>
    <w:p w14:paraId="321DEEEB"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79" w:history="1">
        <w:r w:rsidR="00561524" w:rsidRPr="00336EC6">
          <w:rPr>
            <w:rStyle w:val="Hipervnculo"/>
            <w:rFonts w:ascii="Calibri" w:hAnsi="Calibri"/>
          </w:rPr>
          <w:t>56.</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Recepción de las Obras</w:t>
        </w:r>
        <w:r w:rsidR="00561524" w:rsidRPr="00336EC6">
          <w:rPr>
            <w:webHidden/>
          </w:rPr>
          <w:tab/>
        </w:r>
        <w:r w:rsidR="00561524" w:rsidRPr="00336EC6">
          <w:rPr>
            <w:webHidden/>
          </w:rPr>
          <w:fldChar w:fldCharType="begin"/>
        </w:r>
        <w:r w:rsidR="00561524" w:rsidRPr="00336EC6">
          <w:rPr>
            <w:webHidden/>
          </w:rPr>
          <w:instrText xml:space="preserve"> PAGEREF _Toc511651279 \h </w:instrText>
        </w:r>
        <w:r w:rsidR="00561524" w:rsidRPr="00336EC6">
          <w:rPr>
            <w:webHidden/>
          </w:rPr>
        </w:r>
        <w:r w:rsidR="00561524" w:rsidRPr="00336EC6">
          <w:rPr>
            <w:webHidden/>
          </w:rPr>
          <w:fldChar w:fldCharType="separate"/>
        </w:r>
        <w:r w:rsidR="00561524" w:rsidRPr="00336EC6">
          <w:rPr>
            <w:webHidden/>
          </w:rPr>
          <w:t>88</w:t>
        </w:r>
        <w:r w:rsidR="00561524" w:rsidRPr="00336EC6">
          <w:rPr>
            <w:webHidden/>
          </w:rPr>
          <w:fldChar w:fldCharType="end"/>
        </w:r>
      </w:hyperlink>
    </w:p>
    <w:p w14:paraId="41636ABD"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80" w:history="1">
        <w:r w:rsidR="00561524" w:rsidRPr="00336EC6">
          <w:rPr>
            <w:rStyle w:val="Hipervnculo"/>
            <w:rFonts w:ascii="Calibri" w:hAnsi="Calibri"/>
          </w:rPr>
          <w:t>57.</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Liquidación final</w:t>
        </w:r>
        <w:r w:rsidR="00561524" w:rsidRPr="00336EC6">
          <w:rPr>
            <w:webHidden/>
          </w:rPr>
          <w:tab/>
        </w:r>
        <w:r w:rsidR="00561524" w:rsidRPr="00336EC6">
          <w:rPr>
            <w:webHidden/>
          </w:rPr>
          <w:fldChar w:fldCharType="begin"/>
        </w:r>
        <w:r w:rsidR="00561524" w:rsidRPr="00336EC6">
          <w:rPr>
            <w:webHidden/>
          </w:rPr>
          <w:instrText xml:space="preserve"> PAGEREF _Toc511651280 \h </w:instrText>
        </w:r>
        <w:r w:rsidR="00561524" w:rsidRPr="00336EC6">
          <w:rPr>
            <w:webHidden/>
          </w:rPr>
        </w:r>
        <w:r w:rsidR="00561524" w:rsidRPr="00336EC6">
          <w:rPr>
            <w:webHidden/>
          </w:rPr>
          <w:fldChar w:fldCharType="separate"/>
        </w:r>
        <w:r w:rsidR="00561524" w:rsidRPr="00336EC6">
          <w:rPr>
            <w:webHidden/>
          </w:rPr>
          <w:t>88</w:t>
        </w:r>
        <w:r w:rsidR="00561524" w:rsidRPr="00336EC6">
          <w:rPr>
            <w:webHidden/>
          </w:rPr>
          <w:fldChar w:fldCharType="end"/>
        </w:r>
      </w:hyperlink>
    </w:p>
    <w:p w14:paraId="1E02A56F"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81" w:history="1">
        <w:r w:rsidR="00561524" w:rsidRPr="00336EC6">
          <w:rPr>
            <w:rStyle w:val="Hipervnculo"/>
            <w:rFonts w:ascii="Calibri" w:hAnsi="Calibri"/>
          </w:rPr>
          <w:t>58.</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Manuales de Operación y de Mantenimiento</w:t>
        </w:r>
        <w:r w:rsidR="00561524" w:rsidRPr="00336EC6">
          <w:rPr>
            <w:webHidden/>
          </w:rPr>
          <w:tab/>
        </w:r>
        <w:r w:rsidR="00561524" w:rsidRPr="00336EC6">
          <w:rPr>
            <w:webHidden/>
          </w:rPr>
          <w:fldChar w:fldCharType="begin"/>
        </w:r>
        <w:r w:rsidR="00561524" w:rsidRPr="00336EC6">
          <w:rPr>
            <w:webHidden/>
          </w:rPr>
          <w:instrText xml:space="preserve"> PAGEREF _Toc511651281 \h </w:instrText>
        </w:r>
        <w:r w:rsidR="00561524" w:rsidRPr="00336EC6">
          <w:rPr>
            <w:webHidden/>
          </w:rPr>
        </w:r>
        <w:r w:rsidR="00561524" w:rsidRPr="00336EC6">
          <w:rPr>
            <w:webHidden/>
          </w:rPr>
          <w:fldChar w:fldCharType="separate"/>
        </w:r>
        <w:r w:rsidR="00561524" w:rsidRPr="00336EC6">
          <w:rPr>
            <w:webHidden/>
          </w:rPr>
          <w:t>89</w:t>
        </w:r>
        <w:r w:rsidR="00561524" w:rsidRPr="00336EC6">
          <w:rPr>
            <w:webHidden/>
          </w:rPr>
          <w:fldChar w:fldCharType="end"/>
        </w:r>
      </w:hyperlink>
    </w:p>
    <w:p w14:paraId="669165D1"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82" w:history="1">
        <w:r w:rsidR="00561524" w:rsidRPr="00336EC6">
          <w:rPr>
            <w:rStyle w:val="Hipervnculo"/>
            <w:rFonts w:ascii="Calibri" w:hAnsi="Calibri"/>
          </w:rPr>
          <w:t>59.</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Terminación del Contrato</w:t>
        </w:r>
        <w:r w:rsidR="00561524" w:rsidRPr="00336EC6">
          <w:rPr>
            <w:webHidden/>
          </w:rPr>
          <w:tab/>
        </w:r>
        <w:r w:rsidR="00561524" w:rsidRPr="00336EC6">
          <w:rPr>
            <w:webHidden/>
          </w:rPr>
          <w:fldChar w:fldCharType="begin"/>
        </w:r>
        <w:r w:rsidR="00561524" w:rsidRPr="00336EC6">
          <w:rPr>
            <w:webHidden/>
          </w:rPr>
          <w:instrText xml:space="preserve"> PAGEREF _Toc511651282 \h </w:instrText>
        </w:r>
        <w:r w:rsidR="00561524" w:rsidRPr="00336EC6">
          <w:rPr>
            <w:webHidden/>
          </w:rPr>
        </w:r>
        <w:r w:rsidR="00561524" w:rsidRPr="00336EC6">
          <w:rPr>
            <w:webHidden/>
          </w:rPr>
          <w:fldChar w:fldCharType="separate"/>
        </w:r>
        <w:r w:rsidR="00561524" w:rsidRPr="00336EC6">
          <w:rPr>
            <w:webHidden/>
          </w:rPr>
          <w:t>89</w:t>
        </w:r>
        <w:r w:rsidR="00561524" w:rsidRPr="00336EC6">
          <w:rPr>
            <w:webHidden/>
          </w:rPr>
          <w:fldChar w:fldCharType="end"/>
        </w:r>
      </w:hyperlink>
    </w:p>
    <w:p w14:paraId="72FC029A"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83" w:history="1">
        <w:r w:rsidR="00561524" w:rsidRPr="00336EC6">
          <w:rPr>
            <w:rStyle w:val="Hipervnculo"/>
            <w:rFonts w:ascii="Calibri" w:hAnsi="Calibri"/>
          </w:rPr>
          <w:t>61.</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Pagos posteriores a la terminación del Contrato</w:t>
        </w:r>
        <w:r w:rsidR="00561524" w:rsidRPr="00336EC6">
          <w:rPr>
            <w:webHidden/>
          </w:rPr>
          <w:tab/>
        </w:r>
        <w:r w:rsidR="00561524" w:rsidRPr="00336EC6">
          <w:rPr>
            <w:webHidden/>
          </w:rPr>
          <w:fldChar w:fldCharType="begin"/>
        </w:r>
        <w:r w:rsidR="00561524" w:rsidRPr="00336EC6">
          <w:rPr>
            <w:webHidden/>
          </w:rPr>
          <w:instrText xml:space="preserve"> PAGEREF _Toc511651283 \h </w:instrText>
        </w:r>
        <w:r w:rsidR="00561524" w:rsidRPr="00336EC6">
          <w:rPr>
            <w:webHidden/>
          </w:rPr>
        </w:r>
        <w:r w:rsidR="00561524" w:rsidRPr="00336EC6">
          <w:rPr>
            <w:webHidden/>
          </w:rPr>
          <w:fldChar w:fldCharType="separate"/>
        </w:r>
        <w:r w:rsidR="00561524" w:rsidRPr="00336EC6">
          <w:rPr>
            <w:webHidden/>
          </w:rPr>
          <w:t>97</w:t>
        </w:r>
        <w:r w:rsidR="00561524" w:rsidRPr="00336EC6">
          <w:rPr>
            <w:webHidden/>
          </w:rPr>
          <w:fldChar w:fldCharType="end"/>
        </w:r>
      </w:hyperlink>
    </w:p>
    <w:p w14:paraId="48FCBB91"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84" w:history="1">
        <w:r w:rsidR="00561524" w:rsidRPr="00336EC6">
          <w:rPr>
            <w:rStyle w:val="Hipervnculo"/>
            <w:rFonts w:ascii="Calibri" w:hAnsi="Calibri"/>
          </w:rPr>
          <w:t>62.</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Derechos de propiedad</w:t>
        </w:r>
        <w:r w:rsidR="00561524" w:rsidRPr="00336EC6">
          <w:rPr>
            <w:webHidden/>
          </w:rPr>
          <w:tab/>
        </w:r>
        <w:r w:rsidR="00561524" w:rsidRPr="00336EC6">
          <w:rPr>
            <w:webHidden/>
          </w:rPr>
          <w:fldChar w:fldCharType="begin"/>
        </w:r>
        <w:r w:rsidR="00561524" w:rsidRPr="00336EC6">
          <w:rPr>
            <w:webHidden/>
          </w:rPr>
          <w:instrText xml:space="preserve"> PAGEREF _Toc511651284 \h </w:instrText>
        </w:r>
        <w:r w:rsidR="00561524" w:rsidRPr="00336EC6">
          <w:rPr>
            <w:webHidden/>
          </w:rPr>
        </w:r>
        <w:r w:rsidR="00561524" w:rsidRPr="00336EC6">
          <w:rPr>
            <w:webHidden/>
          </w:rPr>
          <w:fldChar w:fldCharType="separate"/>
        </w:r>
        <w:r w:rsidR="00561524" w:rsidRPr="00336EC6">
          <w:rPr>
            <w:webHidden/>
          </w:rPr>
          <w:t>98</w:t>
        </w:r>
        <w:r w:rsidR="00561524" w:rsidRPr="00336EC6">
          <w:rPr>
            <w:webHidden/>
          </w:rPr>
          <w:fldChar w:fldCharType="end"/>
        </w:r>
      </w:hyperlink>
    </w:p>
    <w:p w14:paraId="22B479A0"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85" w:history="1">
        <w:r w:rsidR="00561524" w:rsidRPr="00336EC6">
          <w:rPr>
            <w:rStyle w:val="Hipervnculo"/>
            <w:rFonts w:ascii="Calibri" w:hAnsi="Calibri"/>
          </w:rPr>
          <w:t>63.</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Liberación de cumplimiento</w:t>
        </w:r>
        <w:r w:rsidR="00561524" w:rsidRPr="00336EC6">
          <w:rPr>
            <w:webHidden/>
          </w:rPr>
          <w:tab/>
        </w:r>
        <w:r w:rsidR="00561524" w:rsidRPr="00336EC6">
          <w:rPr>
            <w:webHidden/>
          </w:rPr>
          <w:fldChar w:fldCharType="begin"/>
        </w:r>
        <w:r w:rsidR="00561524" w:rsidRPr="00336EC6">
          <w:rPr>
            <w:webHidden/>
          </w:rPr>
          <w:instrText xml:space="preserve"> PAGEREF _Toc511651285 \h </w:instrText>
        </w:r>
        <w:r w:rsidR="00561524" w:rsidRPr="00336EC6">
          <w:rPr>
            <w:webHidden/>
          </w:rPr>
        </w:r>
        <w:r w:rsidR="00561524" w:rsidRPr="00336EC6">
          <w:rPr>
            <w:webHidden/>
          </w:rPr>
          <w:fldChar w:fldCharType="separate"/>
        </w:r>
        <w:r w:rsidR="00561524" w:rsidRPr="00336EC6">
          <w:rPr>
            <w:webHidden/>
          </w:rPr>
          <w:t>98</w:t>
        </w:r>
        <w:r w:rsidR="00561524" w:rsidRPr="00336EC6">
          <w:rPr>
            <w:webHidden/>
          </w:rPr>
          <w:fldChar w:fldCharType="end"/>
        </w:r>
      </w:hyperlink>
    </w:p>
    <w:p w14:paraId="00AAC1B3"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86" w:history="1">
        <w:r w:rsidR="00561524" w:rsidRPr="00336EC6">
          <w:rPr>
            <w:rStyle w:val="Hipervnculo"/>
            <w:rFonts w:ascii="Calibri" w:hAnsi="Calibri"/>
          </w:rPr>
          <w:t>64.</w:t>
        </w:r>
        <w:r w:rsidR="00561524" w:rsidRPr="00336EC6">
          <w:rPr>
            <w:rFonts w:asciiTheme="minorHAnsi" w:eastAsiaTheme="minorEastAsia" w:hAnsiTheme="minorHAnsi" w:cstheme="minorBidi"/>
            <w:sz w:val="22"/>
            <w:szCs w:val="22"/>
            <w:lang w:val="es-EC" w:eastAsia="es-EC"/>
          </w:rPr>
          <w:tab/>
        </w:r>
        <w:r w:rsidR="00561524" w:rsidRPr="00336EC6">
          <w:rPr>
            <w:rStyle w:val="Hipervnculo"/>
            <w:rFonts w:ascii="Calibri" w:hAnsi="Calibri"/>
          </w:rPr>
          <w:t>Suspensión de Desembolsos del Préstamo del Banco</w:t>
        </w:r>
        <w:r w:rsidR="00561524" w:rsidRPr="00336EC6">
          <w:rPr>
            <w:webHidden/>
          </w:rPr>
          <w:tab/>
        </w:r>
        <w:r w:rsidR="00561524" w:rsidRPr="00336EC6">
          <w:rPr>
            <w:webHidden/>
          </w:rPr>
          <w:fldChar w:fldCharType="begin"/>
        </w:r>
        <w:r w:rsidR="00561524" w:rsidRPr="00336EC6">
          <w:rPr>
            <w:webHidden/>
          </w:rPr>
          <w:instrText xml:space="preserve"> PAGEREF _Toc511651286 \h </w:instrText>
        </w:r>
        <w:r w:rsidR="00561524" w:rsidRPr="00336EC6">
          <w:rPr>
            <w:webHidden/>
          </w:rPr>
        </w:r>
        <w:r w:rsidR="00561524" w:rsidRPr="00336EC6">
          <w:rPr>
            <w:webHidden/>
          </w:rPr>
          <w:fldChar w:fldCharType="separate"/>
        </w:r>
        <w:r w:rsidR="00561524" w:rsidRPr="00336EC6">
          <w:rPr>
            <w:webHidden/>
          </w:rPr>
          <w:t>98</w:t>
        </w:r>
        <w:r w:rsidR="00561524" w:rsidRPr="00336EC6">
          <w:rPr>
            <w:webHidden/>
          </w:rPr>
          <w:fldChar w:fldCharType="end"/>
        </w:r>
      </w:hyperlink>
    </w:p>
    <w:p w14:paraId="31D5A9F3" w14:textId="77777777" w:rsidR="00561524" w:rsidRPr="00336EC6" w:rsidRDefault="00342493">
      <w:pPr>
        <w:pStyle w:val="TDC2"/>
        <w:rPr>
          <w:rFonts w:asciiTheme="minorHAnsi" w:eastAsiaTheme="minorEastAsia" w:hAnsiTheme="minorHAnsi" w:cstheme="minorBidi"/>
          <w:sz w:val="22"/>
          <w:szCs w:val="22"/>
          <w:lang w:val="es-EC" w:eastAsia="es-EC"/>
        </w:rPr>
      </w:pPr>
      <w:hyperlink w:anchor="_Toc511651287" w:history="1">
        <w:r w:rsidR="00561524" w:rsidRPr="00336EC6">
          <w:rPr>
            <w:rStyle w:val="Hipervnculo"/>
            <w:rFonts w:ascii="Calibri" w:hAnsi="Calibri"/>
          </w:rPr>
          <w:t>65. Elegibilidad</w:t>
        </w:r>
        <w:r w:rsidR="00561524" w:rsidRPr="00336EC6">
          <w:rPr>
            <w:webHidden/>
          </w:rPr>
          <w:tab/>
        </w:r>
        <w:r w:rsidR="00561524" w:rsidRPr="00336EC6">
          <w:rPr>
            <w:webHidden/>
          </w:rPr>
          <w:fldChar w:fldCharType="begin"/>
        </w:r>
        <w:r w:rsidR="00561524" w:rsidRPr="00336EC6">
          <w:rPr>
            <w:webHidden/>
          </w:rPr>
          <w:instrText xml:space="preserve"> PAGEREF _Toc511651287 \h </w:instrText>
        </w:r>
        <w:r w:rsidR="00561524" w:rsidRPr="00336EC6">
          <w:rPr>
            <w:webHidden/>
          </w:rPr>
        </w:r>
        <w:r w:rsidR="00561524" w:rsidRPr="00336EC6">
          <w:rPr>
            <w:webHidden/>
          </w:rPr>
          <w:fldChar w:fldCharType="separate"/>
        </w:r>
        <w:r w:rsidR="00561524" w:rsidRPr="00336EC6">
          <w:rPr>
            <w:webHidden/>
          </w:rPr>
          <w:t>98</w:t>
        </w:r>
        <w:r w:rsidR="00561524" w:rsidRPr="00336EC6">
          <w:rPr>
            <w:webHidden/>
          </w:rPr>
          <w:fldChar w:fldCharType="end"/>
        </w:r>
      </w:hyperlink>
    </w:p>
    <w:p w14:paraId="767F43A2" w14:textId="77777777" w:rsidR="003F79AA" w:rsidRPr="00336EC6" w:rsidRDefault="003F79AA" w:rsidP="00ED7FCE">
      <w:pPr>
        <w:spacing w:after="120"/>
        <w:rPr>
          <w:rFonts w:ascii="Calibri" w:hAnsi="Calibri"/>
        </w:rPr>
      </w:pPr>
      <w:r w:rsidRPr="00336EC6">
        <w:rPr>
          <w:rFonts w:ascii="Calibri" w:hAnsi="Calibri"/>
        </w:rPr>
        <w:fldChar w:fldCharType="end"/>
      </w:r>
    </w:p>
    <w:p w14:paraId="0B528B1A" w14:textId="77777777" w:rsidR="003F79AA" w:rsidRPr="00336EC6" w:rsidRDefault="003F79AA" w:rsidP="00ED7FCE">
      <w:pPr>
        <w:tabs>
          <w:tab w:val="left" w:pos="1080"/>
          <w:tab w:val="right" w:leader="dot" w:pos="9000"/>
        </w:tabs>
        <w:spacing w:after="120"/>
        <w:ind w:left="720"/>
        <w:rPr>
          <w:rFonts w:ascii="Calibri" w:hAnsi="Calibri"/>
        </w:rPr>
      </w:pPr>
    </w:p>
    <w:p w14:paraId="78AF11A0" w14:textId="77777777" w:rsidR="003F79AA" w:rsidRPr="00336EC6" w:rsidRDefault="003F79AA" w:rsidP="00ED7FCE">
      <w:pPr>
        <w:keepNext/>
        <w:keepLines/>
        <w:tabs>
          <w:tab w:val="left" w:pos="1080"/>
          <w:tab w:val="right" w:leader="dot" w:pos="9000"/>
        </w:tabs>
        <w:spacing w:after="120"/>
        <w:ind w:left="720"/>
        <w:jc w:val="center"/>
        <w:rPr>
          <w:rFonts w:ascii="Calibri" w:hAnsi="Calibri"/>
          <w:b/>
          <w:bCs/>
        </w:rPr>
      </w:pPr>
      <w:r w:rsidRPr="00336EC6">
        <w:rPr>
          <w:rFonts w:ascii="Calibri" w:hAnsi="Calibri"/>
        </w:rPr>
        <w:br w:type="page"/>
      </w:r>
      <w:r w:rsidRPr="00336EC6">
        <w:rPr>
          <w:rFonts w:ascii="Calibri" w:hAnsi="Calibri"/>
          <w:b/>
          <w:bCs/>
        </w:rPr>
        <w:lastRenderedPageBreak/>
        <w:t>Condiciones Generales del Contrato</w:t>
      </w:r>
    </w:p>
    <w:p w14:paraId="6F441544" w14:textId="77777777" w:rsidR="003F79AA" w:rsidRPr="00336EC6" w:rsidRDefault="003F79AA" w:rsidP="00ED7FCE">
      <w:pPr>
        <w:keepNext/>
        <w:keepLines/>
        <w:tabs>
          <w:tab w:val="left" w:pos="1080"/>
          <w:tab w:val="right" w:leader="dot" w:pos="9000"/>
        </w:tabs>
        <w:spacing w:after="120"/>
        <w:ind w:left="720"/>
        <w:jc w:val="center"/>
        <w:rPr>
          <w:rFonts w:ascii="Calibri" w:hAnsi="Calibri"/>
        </w:rPr>
      </w:pPr>
    </w:p>
    <w:p w14:paraId="21F0D282" w14:textId="77777777" w:rsidR="003F79AA" w:rsidRPr="00336EC6" w:rsidRDefault="003F79AA" w:rsidP="00ED7FCE">
      <w:pPr>
        <w:pStyle w:val="SectionVHeading2"/>
        <w:spacing w:before="0" w:after="120"/>
        <w:rPr>
          <w:rFonts w:ascii="Calibri" w:hAnsi="Calibri"/>
          <w:sz w:val="24"/>
        </w:rPr>
      </w:pPr>
      <w:bookmarkStart w:id="64" w:name="_Toc511651219"/>
      <w:r w:rsidRPr="00336EC6">
        <w:rPr>
          <w:rFonts w:ascii="Calibri" w:hAnsi="Calibri"/>
          <w:sz w:val="24"/>
        </w:rPr>
        <w:t>A. Disposiciones Generales</w:t>
      </w:r>
      <w:bookmarkEnd w:id="64"/>
    </w:p>
    <w:tbl>
      <w:tblPr>
        <w:tblW w:w="9464" w:type="dxa"/>
        <w:tblLook w:val="0000" w:firstRow="0" w:lastRow="0" w:firstColumn="0" w:lastColumn="0" w:noHBand="0" w:noVBand="0"/>
      </w:tblPr>
      <w:tblGrid>
        <w:gridCol w:w="2448"/>
        <w:gridCol w:w="7016"/>
      </w:tblGrid>
      <w:tr w:rsidR="003F79AA" w:rsidRPr="00336EC6" w14:paraId="78E711E1" w14:textId="77777777" w:rsidTr="0022547C">
        <w:tc>
          <w:tcPr>
            <w:tcW w:w="2448" w:type="dxa"/>
          </w:tcPr>
          <w:p w14:paraId="2EC881FF" w14:textId="77777777" w:rsidR="003F79AA" w:rsidRPr="00336EC6" w:rsidRDefault="003F79AA" w:rsidP="00ED7FCE">
            <w:pPr>
              <w:pStyle w:val="SectionVHeading3"/>
              <w:spacing w:after="120"/>
              <w:rPr>
                <w:rFonts w:ascii="Calibri" w:hAnsi="Calibri"/>
              </w:rPr>
            </w:pPr>
            <w:bookmarkStart w:id="65" w:name="_Toc511651220"/>
            <w:r w:rsidRPr="00336EC6">
              <w:rPr>
                <w:rFonts w:ascii="Calibri" w:hAnsi="Calibri"/>
              </w:rPr>
              <w:t>1.</w:t>
            </w:r>
            <w:r w:rsidRPr="00336EC6">
              <w:rPr>
                <w:rFonts w:ascii="Calibri" w:hAnsi="Calibri"/>
              </w:rPr>
              <w:tab/>
              <w:t>Definiciones</w:t>
            </w:r>
            <w:bookmarkEnd w:id="65"/>
          </w:p>
        </w:tc>
        <w:tc>
          <w:tcPr>
            <w:tcW w:w="7016" w:type="dxa"/>
          </w:tcPr>
          <w:p w14:paraId="5D2FD306" w14:textId="77777777" w:rsidR="003F79AA" w:rsidRPr="00336EC6" w:rsidRDefault="003F79AA" w:rsidP="00ED7FCE">
            <w:pPr>
              <w:spacing w:after="120"/>
              <w:rPr>
                <w:rFonts w:ascii="Calibri" w:hAnsi="Calibri"/>
              </w:rPr>
            </w:pPr>
            <w:r w:rsidRPr="00336EC6">
              <w:rPr>
                <w:rFonts w:ascii="Calibri" w:hAnsi="Calibri"/>
              </w:rPr>
              <w:t>1.1</w:t>
            </w:r>
            <w:r w:rsidRPr="00336EC6">
              <w:rPr>
                <w:rFonts w:ascii="Calibri" w:hAnsi="Calibri"/>
              </w:rPr>
              <w:tab/>
              <w:t xml:space="preserve">Las palabras y expresiones definidas aparecen en negrillas </w:t>
            </w:r>
          </w:p>
          <w:p w14:paraId="0EBF80A6" w14:textId="77777777" w:rsidR="003F79AA" w:rsidRPr="00336EC6" w:rsidRDefault="003F79AA" w:rsidP="0022547C">
            <w:pPr>
              <w:keepNext/>
              <w:keepLines/>
              <w:suppressAutoHyphens/>
              <w:spacing w:after="120"/>
              <w:ind w:left="612"/>
              <w:jc w:val="both"/>
              <w:rPr>
                <w:rFonts w:ascii="Calibri" w:hAnsi="Calibri"/>
                <w:spacing w:val="-3"/>
              </w:rPr>
            </w:pPr>
            <w:r w:rsidRPr="00336EC6">
              <w:rPr>
                <w:rFonts w:ascii="Calibri" w:hAnsi="Calibri"/>
              </w:rPr>
              <w:lastRenderedPageBreak/>
              <w:t>(a)</w:t>
            </w:r>
            <w:r w:rsidRPr="00336EC6">
              <w:rPr>
                <w:rFonts w:ascii="Calibri" w:hAnsi="Calibri"/>
              </w:rPr>
              <w:tab/>
              <w:t xml:space="preserve">El </w:t>
            </w:r>
            <w:r w:rsidRPr="00336EC6">
              <w:rPr>
                <w:rFonts w:ascii="Calibri" w:hAnsi="Calibri"/>
                <w:b/>
                <w:bCs/>
              </w:rPr>
              <w:t xml:space="preserve">Conciliador </w:t>
            </w:r>
            <w:r w:rsidRPr="00336EC6">
              <w:rPr>
                <w:rFonts w:ascii="Calibri" w:hAnsi="Calibri"/>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63B71042" w14:textId="77777777" w:rsidR="003F79AA" w:rsidRPr="00336EC6" w:rsidRDefault="003F79AA" w:rsidP="00ED7FCE">
            <w:pPr>
              <w:keepNext/>
              <w:keepLines/>
              <w:suppressAutoHyphens/>
              <w:spacing w:after="120"/>
              <w:ind w:left="1152" w:hanging="540"/>
              <w:jc w:val="both"/>
              <w:rPr>
                <w:rFonts w:ascii="Calibri" w:hAnsi="Calibri"/>
                <w:spacing w:val="-3"/>
              </w:rPr>
            </w:pPr>
            <w:r w:rsidRPr="00336EC6">
              <w:rPr>
                <w:rFonts w:ascii="Calibri" w:hAnsi="Calibri"/>
                <w:spacing w:val="-3"/>
              </w:rPr>
              <w:t>(b)</w:t>
            </w:r>
            <w:r w:rsidRPr="00336EC6">
              <w:rPr>
                <w:rFonts w:ascii="Calibri" w:hAnsi="Calibri"/>
                <w:spacing w:val="-3"/>
              </w:rPr>
              <w:tab/>
              <w:t xml:space="preserve">La </w:t>
            </w:r>
            <w:r w:rsidRPr="00336EC6">
              <w:rPr>
                <w:rFonts w:ascii="Calibri" w:hAnsi="Calibri"/>
                <w:b/>
                <w:spacing w:val="-3"/>
              </w:rPr>
              <w:t>Lista de Cantidades</w:t>
            </w:r>
            <w:r w:rsidRPr="00336EC6">
              <w:rPr>
                <w:rFonts w:ascii="Calibri" w:hAnsi="Calibri"/>
                <w:spacing w:val="-3"/>
              </w:rPr>
              <w:t xml:space="preserve"> es la lista debidamente preparada por el Oferente, con indicación de las cantidades y precios, que forma parte de  la Oferta.</w:t>
            </w:r>
          </w:p>
          <w:p w14:paraId="00F79769" w14:textId="77777777" w:rsidR="003F79AA" w:rsidRPr="00336EC6" w:rsidRDefault="003F79AA" w:rsidP="00ED7FCE">
            <w:pPr>
              <w:keepNext/>
              <w:keepLines/>
              <w:suppressAutoHyphens/>
              <w:spacing w:after="120"/>
              <w:ind w:left="1152" w:hanging="540"/>
              <w:jc w:val="both"/>
              <w:rPr>
                <w:rFonts w:ascii="Calibri" w:hAnsi="Calibri"/>
                <w:spacing w:val="-3"/>
              </w:rPr>
            </w:pPr>
            <w:r w:rsidRPr="00336EC6">
              <w:rPr>
                <w:rFonts w:ascii="Calibri" w:hAnsi="Calibri"/>
                <w:spacing w:val="-3"/>
              </w:rPr>
              <w:t>(c)</w:t>
            </w:r>
            <w:r w:rsidRPr="00336EC6">
              <w:rPr>
                <w:rFonts w:ascii="Calibri" w:hAnsi="Calibri"/>
                <w:spacing w:val="-3"/>
              </w:rPr>
              <w:tab/>
            </w:r>
            <w:r w:rsidRPr="00336EC6">
              <w:rPr>
                <w:rFonts w:ascii="Calibri" w:hAnsi="Calibri"/>
                <w:b/>
                <w:spacing w:val="-3"/>
              </w:rPr>
              <w:t xml:space="preserve">Eventos Compensables </w:t>
            </w:r>
            <w:r w:rsidRPr="00336EC6">
              <w:rPr>
                <w:rFonts w:ascii="Calibri" w:hAnsi="Calibri"/>
                <w:spacing w:val="-3"/>
              </w:rPr>
              <w:t>son los definidos en la cláusula 44 de estas CGC</w:t>
            </w:r>
          </w:p>
          <w:p w14:paraId="35784C0B" w14:textId="77777777" w:rsidR="003F79AA" w:rsidRPr="00336EC6" w:rsidRDefault="003F79AA" w:rsidP="00ED7FCE">
            <w:pPr>
              <w:keepNext/>
              <w:keepLines/>
              <w:suppressAutoHyphens/>
              <w:spacing w:after="120"/>
              <w:ind w:left="1152" w:hanging="540"/>
              <w:jc w:val="both"/>
              <w:rPr>
                <w:rFonts w:ascii="Calibri" w:hAnsi="Calibri"/>
                <w:spacing w:val="-3"/>
              </w:rPr>
            </w:pPr>
            <w:r w:rsidRPr="00336EC6">
              <w:rPr>
                <w:rFonts w:ascii="Calibri" w:hAnsi="Calibri"/>
                <w:spacing w:val="-3"/>
              </w:rPr>
              <w:t>(d)</w:t>
            </w:r>
            <w:r w:rsidRPr="00336EC6">
              <w:rPr>
                <w:rFonts w:ascii="Calibri" w:hAnsi="Calibri"/>
                <w:spacing w:val="-3"/>
              </w:rPr>
              <w:tab/>
              <w:t>La</w:t>
            </w:r>
            <w:r w:rsidRPr="00336EC6">
              <w:rPr>
                <w:rFonts w:ascii="Calibri" w:hAnsi="Calibri"/>
                <w:b/>
                <w:spacing w:val="-3"/>
              </w:rPr>
              <w:t xml:space="preserve"> Fecha de Terminación</w:t>
            </w:r>
            <w:r w:rsidRPr="00336EC6">
              <w:rPr>
                <w:rFonts w:ascii="Calibri" w:hAnsi="Calibri"/>
                <w:spacing w:val="-3"/>
              </w:rPr>
              <w:t xml:space="preserve"> es la fecha de terminación de las Obras, certificada por el Gerente de Obras de acuerdo con la </w:t>
            </w:r>
            <w:proofErr w:type="spellStart"/>
            <w:r w:rsidRPr="00336EC6">
              <w:rPr>
                <w:rFonts w:ascii="Calibri" w:hAnsi="Calibri"/>
                <w:spacing w:val="-3"/>
              </w:rPr>
              <w:t>Subcláusula</w:t>
            </w:r>
            <w:proofErr w:type="spellEnd"/>
            <w:r w:rsidRPr="00336EC6">
              <w:rPr>
                <w:rFonts w:ascii="Calibri" w:hAnsi="Calibri"/>
                <w:spacing w:val="-3"/>
              </w:rPr>
              <w:t xml:space="preserve"> 55.1 de estas CGC.</w:t>
            </w:r>
          </w:p>
          <w:p w14:paraId="630A24FA" w14:textId="77777777" w:rsidR="003F79AA" w:rsidRPr="00336EC6" w:rsidRDefault="003F79AA" w:rsidP="00ED7FCE">
            <w:pPr>
              <w:keepNext/>
              <w:keepLines/>
              <w:suppressAutoHyphens/>
              <w:spacing w:after="120"/>
              <w:ind w:left="1152" w:hanging="540"/>
              <w:jc w:val="both"/>
              <w:rPr>
                <w:rFonts w:ascii="Calibri" w:hAnsi="Calibri"/>
                <w:spacing w:val="-3"/>
              </w:rPr>
            </w:pPr>
            <w:r w:rsidRPr="00336EC6">
              <w:rPr>
                <w:rFonts w:ascii="Calibri" w:hAnsi="Calibri"/>
                <w:spacing w:val="-3"/>
              </w:rPr>
              <w:t>(e)</w:t>
            </w:r>
            <w:r w:rsidRPr="00336EC6">
              <w:rPr>
                <w:rFonts w:ascii="Calibri" w:hAnsi="Calibri"/>
                <w:spacing w:val="-3"/>
              </w:rPr>
              <w:tab/>
              <w:t>El</w:t>
            </w:r>
            <w:r w:rsidRPr="00336EC6">
              <w:rPr>
                <w:rFonts w:ascii="Calibri" w:hAnsi="Calibri"/>
                <w:b/>
                <w:spacing w:val="-3"/>
              </w:rPr>
              <w:t xml:space="preserve"> Contrato</w:t>
            </w:r>
            <w:r w:rsidRPr="00336EC6">
              <w:rPr>
                <w:rFonts w:ascii="Calibri" w:hAnsi="Calibri"/>
                <w:spacing w:val="-3"/>
              </w:rPr>
              <w:t xml:space="preserve"> es el Contrato  entre el Contratante y el Contratista para ejecutar, terminar y mantener las Obras. Comprende los documentos enumerados en la </w:t>
            </w:r>
            <w:proofErr w:type="spellStart"/>
            <w:r w:rsidRPr="00336EC6">
              <w:rPr>
                <w:rFonts w:ascii="Calibri" w:hAnsi="Calibri"/>
                <w:spacing w:val="-3"/>
              </w:rPr>
              <w:t>Subcláusula</w:t>
            </w:r>
            <w:proofErr w:type="spellEnd"/>
            <w:r w:rsidRPr="00336EC6">
              <w:rPr>
                <w:rFonts w:ascii="Calibri" w:hAnsi="Calibri"/>
                <w:spacing w:val="-3"/>
              </w:rPr>
              <w:t xml:space="preserve"> 2.3 de estas CGC.</w:t>
            </w:r>
          </w:p>
          <w:p w14:paraId="17396E1A" w14:textId="77777777" w:rsidR="003F79AA" w:rsidRPr="00336EC6" w:rsidRDefault="003F79AA" w:rsidP="00ED7FCE">
            <w:pPr>
              <w:keepNext/>
              <w:keepLines/>
              <w:spacing w:after="120"/>
              <w:ind w:left="1152" w:hanging="540"/>
              <w:jc w:val="both"/>
              <w:rPr>
                <w:rFonts w:ascii="Calibri" w:hAnsi="Calibri"/>
                <w:spacing w:val="-3"/>
              </w:rPr>
            </w:pPr>
            <w:r w:rsidRPr="00336EC6">
              <w:rPr>
                <w:rFonts w:ascii="Calibri" w:hAnsi="Calibri"/>
              </w:rPr>
              <w:t>(f)</w:t>
            </w:r>
            <w:r w:rsidRPr="00336EC6">
              <w:rPr>
                <w:rFonts w:ascii="Calibri" w:hAnsi="Calibri"/>
              </w:rPr>
              <w:tab/>
            </w:r>
            <w:r w:rsidRPr="00336EC6">
              <w:rPr>
                <w:rFonts w:ascii="Calibri" w:hAnsi="Calibri"/>
                <w:spacing w:val="-3"/>
              </w:rPr>
              <w:t xml:space="preserve">El </w:t>
            </w:r>
            <w:r w:rsidRPr="00336EC6">
              <w:rPr>
                <w:rFonts w:ascii="Calibri" w:hAnsi="Calibri"/>
                <w:b/>
                <w:spacing w:val="-3"/>
              </w:rPr>
              <w:t>Contratista</w:t>
            </w:r>
            <w:r w:rsidRPr="00336EC6">
              <w:rPr>
                <w:rFonts w:ascii="Calibri" w:hAnsi="Calibri"/>
                <w:spacing w:val="-3"/>
              </w:rPr>
              <w:t xml:space="preserve"> es la persona natural o jurídica, cuya Oferta para la ejecución de las Obras ha sido aceptada por el Contratante.</w:t>
            </w:r>
          </w:p>
          <w:p w14:paraId="1141A8C6" w14:textId="77777777" w:rsidR="003F79AA" w:rsidRPr="00336EC6" w:rsidRDefault="00B46D33" w:rsidP="00ED7FCE">
            <w:pPr>
              <w:keepNext/>
              <w:keepLines/>
              <w:spacing w:after="120"/>
              <w:ind w:left="1152" w:hanging="540"/>
              <w:jc w:val="both"/>
              <w:rPr>
                <w:rFonts w:ascii="Calibri" w:hAnsi="Calibri"/>
                <w:spacing w:val="-3"/>
              </w:rPr>
            </w:pPr>
            <w:r w:rsidRPr="00336EC6">
              <w:rPr>
                <w:rFonts w:ascii="Calibri" w:hAnsi="Calibri"/>
              </w:rPr>
              <w:t xml:space="preserve"> </w:t>
            </w:r>
            <w:r w:rsidR="003F79AA" w:rsidRPr="00336EC6">
              <w:rPr>
                <w:rFonts w:ascii="Calibri" w:hAnsi="Calibri"/>
              </w:rPr>
              <w:t>(g)</w:t>
            </w:r>
            <w:r w:rsidR="003F79AA" w:rsidRPr="00336EC6">
              <w:rPr>
                <w:rFonts w:ascii="Calibri" w:hAnsi="Calibri"/>
              </w:rPr>
              <w:tab/>
              <w:t xml:space="preserve">La </w:t>
            </w:r>
            <w:r w:rsidR="003F79AA" w:rsidRPr="00336EC6">
              <w:rPr>
                <w:rFonts w:ascii="Calibri" w:hAnsi="Calibri"/>
                <w:b/>
                <w:bCs/>
              </w:rPr>
              <w:t>Oferta del Contratista</w:t>
            </w:r>
            <w:r w:rsidR="003F79AA" w:rsidRPr="00336EC6">
              <w:rPr>
                <w:rFonts w:ascii="Calibri" w:hAnsi="Calibri"/>
              </w:rPr>
              <w:t xml:space="preserve"> es el documento de licitación  que fue completado y entregado por el Contratista</w:t>
            </w:r>
            <w:r w:rsidR="003F79AA" w:rsidRPr="00336EC6">
              <w:rPr>
                <w:rFonts w:ascii="Calibri" w:hAnsi="Calibri"/>
                <w:spacing w:val="-3"/>
              </w:rPr>
              <w:t xml:space="preserve"> al Contratante.</w:t>
            </w:r>
          </w:p>
          <w:p w14:paraId="1EF478CB" w14:textId="77777777" w:rsidR="003F79AA" w:rsidRPr="00336EC6" w:rsidRDefault="003F79AA" w:rsidP="00ED7FCE">
            <w:pPr>
              <w:keepNext/>
              <w:keepLines/>
              <w:spacing w:after="120"/>
              <w:ind w:left="1152" w:hanging="540"/>
              <w:jc w:val="both"/>
              <w:rPr>
                <w:rFonts w:ascii="Calibri" w:hAnsi="Calibri"/>
                <w:spacing w:val="-3"/>
              </w:rPr>
            </w:pPr>
            <w:r w:rsidRPr="00336EC6">
              <w:rPr>
                <w:rFonts w:ascii="Calibri" w:hAnsi="Calibri"/>
                <w:spacing w:val="-3"/>
              </w:rPr>
              <w:t>(h)</w:t>
            </w:r>
            <w:r w:rsidRPr="00336EC6">
              <w:rPr>
                <w:rFonts w:ascii="Calibri" w:hAnsi="Calibri"/>
                <w:spacing w:val="-3"/>
              </w:rPr>
              <w:tab/>
              <w:t>El</w:t>
            </w:r>
            <w:r w:rsidRPr="00336EC6">
              <w:rPr>
                <w:rFonts w:ascii="Calibri" w:hAnsi="Calibri"/>
                <w:b/>
                <w:spacing w:val="-3"/>
              </w:rPr>
              <w:t xml:space="preserve"> Precio del Contrato</w:t>
            </w:r>
            <w:r w:rsidRPr="00336EC6">
              <w:rPr>
                <w:rFonts w:ascii="Calibri" w:hAnsi="Calibri"/>
                <w:spacing w:val="-3"/>
              </w:rPr>
              <w:t xml:space="preserve"> es el precio establecido en la Carta de Aceptación y subsecuentemente, según sea ajustado de conformidad con las disposiciones del Contrato.</w:t>
            </w:r>
          </w:p>
          <w:p w14:paraId="23CAB474" w14:textId="77777777" w:rsidR="003F79AA" w:rsidRPr="00336EC6" w:rsidRDefault="003F79AA" w:rsidP="00ED7FCE">
            <w:pPr>
              <w:keepNext/>
              <w:keepLines/>
              <w:spacing w:after="120"/>
              <w:jc w:val="both"/>
              <w:rPr>
                <w:rFonts w:ascii="Calibri" w:hAnsi="Calibri"/>
                <w:spacing w:val="-3"/>
              </w:rPr>
            </w:pPr>
            <w:r w:rsidRPr="00336EC6">
              <w:rPr>
                <w:rFonts w:ascii="Calibri" w:hAnsi="Calibri"/>
                <w:spacing w:val="-3"/>
              </w:rPr>
              <w:t>(i)</w:t>
            </w:r>
            <w:r w:rsidRPr="00336EC6">
              <w:rPr>
                <w:rFonts w:ascii="Calibri" w:hAnsi="Calibri"/>
                <w:spacing w:val="-3"/>
              </w:rPr>
              <w:tab/>
            </w:r>
            <w:r w:rsidRPr="00336EC6">
              <w:rPr>
                <w:rFonts w:ascii="Calibri" w:hAnsi="Calibri"/>
                <w:b/>
                <w:spacing w:val="-3"/>
              </w:rPr>
              <w:t>Días</w:t>
            </w:r>
            <w:r w:rsidRPr="00336EC6">
              <w:rPr>
                <w:rFonts w:ascii="Calibri" w:hAnsi="Calibri"/>
                <w:spacing w:val="-3"/>
              </w:rPr>
              <w:t xml:space="preserve"> significa días calendario;</w:t>
            </w:r>
            <w:r w:rsidR="00844807" w:rsidRPr="00336EC6">
              <w:rPr>
                <w:rFonts w:ascii="Calibri" w:hAnsi="Calibri"/>
                <w:spacing w:val="-3"/>
              </w:rPr>
              <w:t xml:space="preserve"> </w:t>
            </w:r>
            <w:r w:rsidRPr="00336EC6">
              <w:rPr>
                <w:rFonts w:ascii="Calibri" w:hAnsi="Calibri"/>
                <w:b/>
                <w:bCs/>
                <w:spacing w:val="-3"/>
              </w:rPr>
              <w:t>Meses</w:t>
            </w:r>
            <w:r w:rsidRPr="00336EC6">
              <w:rPr>
                <w:rFonts w:ascii="Calibri" w:hAnsi="Calibri"/>
                <w:spacing w:val="-3"/>
              </w:rPr>
              <w:t xml:space="preserve"> significa meses calendario.</w:t>
            </w:r>
          </w:p>
          <w:p w14:paraId="32797C2A" w14:textId="77777777" w:rsidR="003F79AA" w:rsidRPr="00336EC6" w:rsidRDefault="003F79AA" w:rsidP="00ED7FCE">
            <w:pPr>
              <w:keepNext/>
              <w:keepLines/>
              <w:spacing w:after="120"/>
              <w:ind w:left="1152" w:hanging="540"/>
              <w:jc w:val="both"/>
              <w:rPr>
                <w:rFonts w:ascii="Calibri" w:hAnsi="Calibri"/>
                <w:spacing w:val="-3"/>
              </w:rPr>
            </w:pPr>
            <w:r w:rsidRPr="00336EC6">
              <w:rPr>
                <w:rFonts w:ascii="Calibri" w:hAnsi="Calibri"/>
                <w:spacing w:val="-3"/>
              </w:rPr>
              <w:t>(j)</w:t>
            </w:r>
            <w:r w:rsidRPr="00336EC6">
              <w:rPr>
                <w:rFonts w:ascii="Calibri" w:hAnsi="Calibri"/>
                <w:spacing w:val="-3"/>
              </w:rPr>
              <w:tab/>
            </w:r>
            <w:r w:rsidRPr="00336EC6">
              <w:rPr>
                <w:rFonts w:ascii="Calibri" w:hAnsi="Calibri"/>
                <w:b/>
                <w:spacing w:val="-3"/>
              </w:rPr>
              <w:t xml:space="preserve">Trabajos por día </w:t>
            </w:r>
            <w:r w:rsidRPr="00336EC6">
              <w:rPr>
                <w:rFonts w:ascii="Calibri" w:hAnsi="Calibri"/>
                <w:spacing w:val="-3"/>
              </w:rPr>
              <w:t>significa una variedad de trabajos que se pagan en base al tiempo utilizado por los empleados y equipos del Contratista, en adición  a los pagos por concepto de los materiales y planta conexos.</w:t>
            </w:r>
          </w:p>
          <w:p w14:paraId="799D2FAC" w14:textId="77777777" w:rsidR="003F79AA" w:rsidRPr="00336EC6" w:rsidRDefault="003F79AA" w:rsidP="00ED7FCE">
            <w:pPr>
              <w:keepNext/>
              <w:keepLines/>
              <w:spacing w:after="120"/>
              <w:ind w:left="1152" w:hanging="540"/>
              <w:jc w:val="both"/>
              <w:rPr>
                <w:rFonts w:ascii="Calibri" w:hAnsi="Calibri"/>
                <w:spacing w:val="-3"/>
              </w:rPr>
            </w:pPr>
            <w:r w:rsidRPr="00336EC6">
              <w:rPr>
                <w:rFonts w:ascii="Calibri" w:hAnsi="Calibri"/>
                <w:spacing w:val="-3"/>
              </w:rPr>
              <w:t>(k)</w:t>
            </w:r>
            <w:r w:rsidRPr="00336EC6">
              <w:rPr>
                <w:rFonts w:ascii="Calibri" w:hAnsi="Calibri"/>
                <w:spacing w:val="-3"/>
              </w:rPr>
              <w:tab/>
            </w:r>
            <w:r w:rsidRPr="00336EC6">
              <w:rPr>
                <w:rFonts w:ascii="Calibri" w:hAnsi="Calibri"/>
                <w:b/>
                <w:bCs/>
                <w:spacing w:val="-3"/>
              </w:rPr>
              <w:t xml:space="preserve">Defecto </w:t>
            </w:r>
            <w:r w:rsidRPr="00336EC6">
              <w:rPr>
                <w:rFonts w:ascii="Calibri" w:hAnsi="Calibri"/>
                <w:spacing w:val="-3"/>
              </w:rPr>
              <w:t>es cualquier parte de las Obras que no haya sido terminada conforme al Contrato.</w:t>
            </w:r>
          </w:p>
          <w:p w14:paraId="1E3AC037" w14:textId="77777777" w:rsidR="003F79AA" w:rsidRPr="00336EC6" w:rsidRDefault="003F79AA" w:rsidP="00ED7FCE">
            <w:pPr>
              <w:keepNext/>
              <w:keepLines/>
              <w:spacing w:after="120"/>
              <w:ind w:left="1152" w:hanging="540"/>
              <w:jc w:val="both"/>
              <w:rPr>
                <w:rFonts w:ascii="Calibri" w:hAnsi="Calibri"/>
                <w:spacing w:val="-3"/>
              </w:rPr>
            </w:pPr>
            <w:r w:rsidRPr="00336EC6">
              <w:rPr>
                <w:rFonts w:ascii="Calibri" w:hAnsi="Calibri"/>
              </w:rPr>
              <w:t>(l)</w:t>
            </w:r>
            <w:r w:rsidRPr="00336EC6">
              <w:rPr>
                <w:rFonts w:ascii="Calibri" w:hAnsi="Calibri"/>
              </w:rPr>
              <w:tab/>
            </w:r>
            <w:r w:rsidRPr="00336EC6">
              <w:rPr>
                <w:rFonts w:ascii="Calibri" w:hAnsi="Calibri"/>
                <w:spacing w:val="-3"/>
              </w:rPr>
              <w:t>El</w:t>
            </w:r>
            <w:r w:rsidRPr="00336EC6">
              <w:rPr>
                <w:rFonts w:ascii="Calibri" w:hAnsi="Calibri"/>
                <w:b/>
                <w:spacing w:val="-3"/>
              </w:rPr>
              <w:t xml:space="preserve"> Certificado de Responsabilidad por Defectos</w:t>
            </w:r>
            <w:r w:rsidRPr="00336EC6">
              <w:rPr>
                <w:rFonts w:ascii="Calibri" w:hAnsi="Calibri"/>
                <w:spacing w:val="-3"/>
              </w:rPr>
              <w:t xml:space="preserve"> es el certificado emitido por el Gerente de Obras una vez que el Contratista ha corregido los defectos.</w:t>
            </w:r>
            <w:r w:rsidR="00BB43A3" w:rsidRPr="00336EC6">
              <w:rPr>
                <w:rFonts w:ascii="Calibri" w:hAnsi="Calibri"/>
                <w:spacing w:val="-3"/>
              </w:rPr>
              <w:t xml:space="preserve"> </w:t>
            </w:r>
          </w:p>
          <w:p w14:paraId="4EECB2A8" w14:textId="77777777" w:rsidR="003F79AA" w:rsidRPr="00336EC6" w:rsidRDefault="003F79AA" w:rsidP="00ED7FCE">
            <w:pPr>
              <w:keepNext/>
              <w:keepLines/>
              <w:spacing w:after="120"/>
              <w:ind w:left="1152" w:hanging="540"/>
              <w:jc w:val="both"/>
              <w:rPr>
                <w:rFonts w:ascii="Calibri" w:hAnsi="Calibri"/>
                <w:spacing w:val="-3"/>
              </w:rPr>
            </w:pPr>
            <w:r w:rsidRPr="00336EC6">
              <w:rPr>
                <w:rFonts w:ascii="Calibri" w:hAnsi="Calibri"/>
              </w:rPr>
              <w:lastRenderedPageBreak/>
              <w:t>(m)</w:t>
            </w:r>
            <w:r w:rsidRPr="00336EC6">
              <w:rPr>
                <w:rFonts w:ascii="Calibri" w:hAnsi="Calibri"/>
              </w:rPr>
              <w:tab/>
            </w:r>
            <w:r w:rsidRPr="00336EC6">
              <w:rPr>
                <w:rFonts w:ascii="Calibri" w:hAnsi="Calibri"/>
                <w:spacing w:val="-3"/>
              </w:rPr>
              <w:t>El</w:t>
            </w:r>
            <w:r w:rsidRPr="00336EC6">
              <w:rPr>
                <w:rFonts w:ascii="Calibri" w:hAnsi="Calibri"/>
                <w:b/>
                <w:spacing w:val="-3"/>
              </w:rPr>
              <w:t xml:space="preserve"> Período de Responsabilidad por Defectos</w:t>
            </w:r>
            <w:r w:rsidRPr="00336EC6">
              <w:rPr>
                <w:rFonts w:ascii="Calibri" w:hAnsi="Calibri"/>
                <w:spacing w:val="-3"/>
              </w:rPr>
              <w:t xml:space="preserve"> es el período </w:t>
            </w:r>
            <w:r w:rsidRPr="00336EC6">
              <w:rPr>
                <w:rFonts w:ascii="Calibri" w:hAnsi="Calibri"/>
                <w:b/>
                <w:bCs/>
                <w:spacing w:val="-3"/>
              </w:rPr>
              <w:t xml:space="preserve">estipulado en la </w:t>
            </w:r>
            <w:proofErr w:type="spellStart"/>
            <w:r w:rsidRPr="00336EC6">
              <w:rPr>
                <w:rFonts w:ascii="Calibri" w:hAnsi="Calibri"/>
                <w:b/>
                <w:bCs/>
                <w:spacing w:val="-3"/>
              </w:rPr>
              <w:t>Subcláusula</w:t>
            </w:r>
            <w:proofErr w:type="spellEnd"/>
            <w:r w:rsidRPr="00336EC6">
              <w:rPr>
                <w:rFonts w:ascii="Calibri" w:hAnsi="Calibri"/>
                <w:b/>
                <w:bCs/>
                <w:spacing w:val="-3"/>
              </w:rPr>
              <w:t xml:space="preserve"> 35.1 de las CEC</w:t>
            </w:r>
            <w:r w:rsidRPr="00336EC6">
              <w:rPr>
                <w:rFonts w:ascii="Calibri" w:hAnsi="Calibri"/>
                <w:spacing w:val="-3"/>
              </w:rPr>
              <w:t xml:space="preserve">  y calculado a partir de la fecha de terminación.</w:t>
            </w:r>
          </w:p>
          <w:p w14:paraId="698EA51B" w14:textId="77777777" w:rsidR="003F79AA" w:rsidRPr="00336EC6" w:rsidRDefault="003F79AA" w:rsidP="00ED7FCE">
            <w:pPr>
              <w:keepNext/>
              <w:keepLines/>
              <w:spacing w:after="120"/>
              <w:ind w:left="1152" w:hanging="540"/>
              <w:jc w:val="both"/>
              <w:rPr>
                <w:rFonts w:ascii="Calibri" w:hAnsi="Calibri"/>
                <w:spacing w:val="-3"/>
              </w:rPr>
            </w:pPr>
            <w:r w:rsidRPr="00336EC6">
              <w:rPr>
                <w:rFonts w:ascii="Calibri" w:hAnsi="Calibri"/>
              </w:rPr>
              <w:t>(n)</w:t>
            </w:r>
            <w:r w:rsidRPr="00336EC6">
              <w:rPr>
                <w:rFonts w:ascii="Calibri" w:hAnsi="Calibri"/>
              </w:rPr>
              <w:tab/>
            </w:r>
            <w:r w:rsidRPr="00336EC6">
              <w:rPr>
                <w:rFonts w:ascii="Calibri" w:hAnsi="Calibri"/>
                <w:spacing w:val="-3"/>
              </w:rPr>
              <w:t>Los</w:t>
            </w:r>
            <w:r w:rsidRPr="00336EC6">
              <w:rPr>
                <w:rFonts w:ascii="Calibri" w:hAnsi="Calibri"/>
                <w:b/>
                <w:spacing w:val="-3"/>
              </w:rPr>
              <w:t xml:space="preserve"> Planos </w:t>
            </w:r>
            <w:r w:rsidRPr="00336EC6">
              <w:rPr>
                <w:rFonts w:ascii="Calibri" w:hAnsi="Calibri"/>
                <w:spacing w:val="-3"/>
              </w:rPr>
              <w:t>incluye los cálculos y otra información proporcionada o aprobada por el Gerente de Obras para la ejecución del Contrato.</w:t>
            </w:r>
          </w:p>
          <w:p w14:paraId="2060E0FD" w14:textId="77777777" w:rsidR="003F79AA" w:rsidRPr="00336EC6" w:rsidRDefault="003F79AA" w:rsidP="00ED7FCE">
            <w:pPr>
              <w:keepNext/>
              <w:keepLines/>
              <w:spacing w:after="120"/>
              <w:ind w:left="1152" w:hanging="540"/>
              <w:jc w:val="both"/>
              <w:rPr>
                <w:rFonts w:ascii="Calibri" w:hAnsi="Calibri"/>
                <w:spacing w:val="-3"/>
              </w:rPr>
            </w:pPr>
            <w:r w:rsidRPr="00336EC6">
              <w:rPr>
                <w:rFonts w:ascii="Calibri" w:hAnsi="Calibri"/>
                <w:spacing w:val="-3"/>
              </w:rPr>
              <w:t>(o)</w:t>
            </w:r>
            <w:r w:rsidRPr="00336EC6">
              <w:rPr>
                <w:rFonts w:ascii="Calibri" w:hAnsi="Calibri"/>
                <w:spacing w:val="-3"/>
              </w:rPr>
              <w:tab/>
              <w:t xml:space="preserve">El </w:t>
            </w:r>
            <w:r w:rsidRPr="00336EC6">
              <w:rPr>
                <w:rFonts w:ascii="Calibri" w:hAnsi="Calibri"/>
                <w:b/>
                <w:spacing w:val="-3"/>
              </w:rPr>
              <w:t>Contratante</w:t>
            </w:r>
            <w:r w:rsidRPr="00336EC6">
              <w:rPr>
                <w:rFonts w:ascii="Calibri" w:hAnsi="Calibri"/>
                <w:spacing w:val="-3"/>
              </w:rPr>
              <w:t xml:space="preserve"> es la parte que contrata con el Contratista para la ejecución de las Obras, según se</w:t>
            </w:r>
            <w:r w:rsidRPr="00336EC6">
              <w:rPr>
                <w:rFonts w:ascii="Calibri" w:hAnsi="Calibri"/>
                <w:b/>
                <w:bCs/>
                <w:spacing w:val="-3"/>
              </w:rPr>
              <w:t xml:space="preserve"> estipula en las CEC</w:t>
            </w:r>
            <w:r w:rsidRPr="00336EC6">
              <w:rPr>
                <w:rFonts w:ascii="Calibri" w:hAnsi="Calibri"/>
                <w:spacing w:val="-3"/>
              </w:rPr>
              <w:t>.</w:t>
            </w:r>
          </w:p>
          <w:p w14:paraId="3FA41E21" w14:textId="77777777" w:rsidR="003F79AA" w:rsidRPr="00336EC6" w:rsidRDefault="003F79AA" w:rsidP="00ED7FCE">
            <w:pPr>
              <w:keepNext/>
              <w:keepLines/>
              <w:spacing w:after="120"/>
              <w:ind w:left="1152" w:hanging="540"/>
              <w:jc w:val="both"/>
              <w:rPr>
                <w:rFonts w:ascii="Calibri" w:hAnsi="Calibri"/>
                <w:spacing w:val="-3"/>
              </w:rPr>
            </w:pPr>
            <w:r w:rsidRPr="00336EC6">
              <w:rPr>
                <w:rFonts w:ascii="Calibri" w:hAnsi="Calibri"/>
                <w:spacing w:val="-3"/>
              </w:rPr>
              <w:t>(p)</w:t>
            </w:r>
            <w:r w:rsidRPr="00336EC6">
              <w:rPr>
                <w:rFonts w:ascii="Calibri" w:hAnsi="Calibri"/>
                <w:spacing w:val="-3"/>
              </w:rPr>
              <w:tab/>
            </w:r>
            <w:r w:rsidRPr="00336EC6">
              <w:rPr>
                <w:rFonts w:ascii="Calibri" w:hAnsi="Calibri"/>
                <w:b/>
                <w:spacing w:val="-3"/>
              </w:rPr>
              <w:t>Equipos</w:t>
            </w:r>
            <w:r w:rsidRPr="00336EC6">
              <w:rPr>
                <w:rFonts w:ascii="Calibri" w:hAnsi="Calibri"/>
                <w:spacing w:val="-3"/>
              </w:rPr>
              <w:t xml:space="preserve"> es la maquinaria y los vehículos del Contratista que han sido trasladados transitoriamente  al Sitio de las Obras para la construcción de las Obras.</w:t>
            </w:r>
          </w:p>
          <w:p w14:paraId="1624B820" w14:textId="77777777" w:rsidR="003F79AA" w:rsidRPr="00336EC6" w:rsidRDefault="003F79AA" w:rsidP="00ED7FCE">
            <w:pPr>
              <w:keepNext/>
              <w:keepLines/>
              <w:spacing w:after="120"/>
              <w:ind w:left="1152" w:hanging="540"/>
              <w:jc w:val="both"/>
              <w:rPr>
                <w:rFonts w:ascii="Calibri" w:hAnsi="Calibri"/>
                <w:spacing w:val="-3"/>
              </w:rPr>
            </w:pPr>
            <w:r w:rsidRPr="00336EC6">
              <w:rPr>
                <w:rFonts w:ascii="Calibri" w:hAnsi="Calibri"/>
                <w:spacing w:val="-3"/>
              </w:rPr>
              <w:t>(q)</w:t>
            </w:r>
            <w:r w:rsidRPr="00336EC6">
              <w:rPr>
                <w:rFonts w:ascii="Calibri" w:hAnsi="Calibri"/>
                <w:spacing w:val="-3"/>
              </w:rPr>
              <w:tab/>
              <w:t>El</w:t>
            </w:r>
            <w:r w:rsidRPr="00336EC6">
              <w:rPr>
                <w:rFonts w:ascii="Calibri" w:hAnsi="Calibri"/>
                <w:b/>
                <w:spacing w:val="-3"/>
              </w:rPr>
              <w:t xml:space="preserve"> Precio Inicial del Contrato</w:t>
            </w:r>
            <w:r w:rsidRPr="00336EC6">
              <w:rPr>
                <w:rFonts w:ascii="Calibri" w:hAnsi="Calibri"/>
                <w:spacing w:val="-3"/>
              </w:rPr>
              <w:t xml:space="preserve"> es el Precio del Contrato indicado en la Carta de Aceptación del Contratante.</w:t>
            </w:r>
          </w:p>
          <w:p w14:paraId="19B858D4" w14:textId="77777777" w:rsidR="003F79AA" w:rsidRPr="00336EC6" w:rsidRDefault="003F79AA" w:rsidP="00ED7FCE">
            <w:pPr>
              <w:keepNext/>
              <w:keepLines/>
              <w:spacing w:after="120"/>
              <w:ind w:left="1152" w:hanging="540"/>
              <w:jc w:val="both"/>
              <w:rPr>
                <w:rFonts w:ascii="Calibri" w:hAnsi="Calibri"/>
                <w:spacing w:val="-3"/>
              </w:rPr>
            </w:pPr>
            <w:r w:rsidRPr="00336EC6">
              <w:rPr>
                <w:rFonts w:ascii="Calibri" w:hAnsi="Calibri"/>
                <w:spacing w:val="-3"/>
              </w:rPr>
              <w:t>(r)</w:t>
            </w:r>
            <w:r w:rsidRPr="00336EC6">
              <w:rPr>
                <w:rFonts w:ascii="Calibri" w:hAnsi="Calibri"/>
                <w:spacing w:val="-3"/>
              </w:rPr>
              <w:tab/>
              <w:t>La</w:t>
            </w:r>
            <w:r w:rsidRPr="00336EC6">
              <w:rPr>
                <w:rFonts w:ascii="Calibri" w:hAnsi="Calibri"/>
                <w:b/>
                <w:spacing w:val="-3"/>
              </w:rPr>
              <w:t xml:space="preserve"> Fecha Prevista de Terminación</w:t>
            </w:r>
            <w:r w:rsidRPr="00336EC6">
              <w:rPr>
                <w:rFonts w:ascii="Calibri" w:hAnsi="Calibri"/>
                <w:spacing w:val="-3"/>
              </w:rPr>
              <w:t xml:space="preserve"> de las Obras es la fecha en que se prevé que el Contratista deba terminar las Obras y que</w:t>
            </w:r>
            <w:r w:rsidRPr="00336EC6">
              <w:rPr>
                <w:rFonts w:ascii="Calibri" w:hAnsi="Calibri"/>
                <w:b/>
                <w:bCs/>
                <w:spacing w:val="-3"/>
              </w:rPr>
              <w:t xml:space="preserve"> se especifica en las CEC</w:t>
            </w:r>
            <w:r w:rsidRPr="00336EC6">
              <w:rPr>
                <w:rFonts w:ascii="Calibri" w:hAnsi="Calibri"/>
                <w:spacing w:val="-3"/>
              </w:rPr>
              <w:t>.  Esta fecha podrá ser modificada únicamente por el Gerente de Obras mediante una prórroga del plazo o una orden de acelerar los trabajos.</w:t>
            </w:r>
          </w:p>
          <w:p w14:paraId="50346F24" w14:textId="77777777" w:rsidR="003F79AA" w:rsidRPr="00336EC6" w:rsidRDefault="003F79AA" w:rsidP="00ED7FCE">
            <w:pPr>
              <w:keepNext/>
              <w:keepLines/>
              <w:spacing w:after="120"/>
              <w:ind w:left="1152" w:hanging="540"/>
              <w:jc w:val="both"/>
              <w:rPr>
                <w:rFonts w:ascii="Calibri" w:hAnsi="Calibri"/>
                <w:spacing w:val="-3"/>
              </w:rPr>
            </w:pPr>
            <w:r w:rsidRPr="00336EC6">
              <w:rPr>
                <w:rFonts w:ascii="Calibri" w:hAnsi="Calibri"/>
              </w:rPr>
              <w:t>(s)</w:t>
            </w:r>
            <w:r w:rsidRPr="00336EC6">
              <w:rPr>
                <w:rFonts w:ascii="Calibri" w:hAnsi="Calibri"/>
              </w:rPr>
              <w:tab/>
            </w:r>
            <w:r w:rsidRPr="00336EC6">
              <w:rPr>
                <w:rFonts w:ascii="Calibri" w:hAnsi="Calibri"/>
                <w:b/>
                <w:spacing w:val="-3"/>
              </w:rPr>
              <w:t>Materiales</w:t>
            </w:r>
            <w:r w:rsidRPr="00336EC6">
              <w:rPr>
                <w:rFonts w:ascii="Calibri" w:hAnsi="Calibri"/>
                <w:spacing w:val="-3"/>
              </w:rPr>
              <w:t xml:space="preserve"> son todos los suministros, inclusive bienes fungibles, utilizados por el Contratista para ser incorporados en las Obras.</w:t>
            </w:r>
          </w:p>
          <w:p w14:paraId="0698A5C7" w14:textId="77777777" w:rsidR="003F79AA" w:rsidRPr="00336EC6" w:rsidRDefault="003F79AA" w:rsidP="00ED7FCE">
            <w:pPr>
              <w:keepNext/>
              <w:keepLines/>
              <w:spacing w:after="120"/>
              <w:ind w:left="1152" w:hanging="540"/>
              <w:jc w:val="both"/>
              <w:rPr>
                <w:rFonts w:ascii="Calibri" w:hAnsi="Calibri"/>
                <w:spacing w:val="-3"/>
              </w:rPr>
            </w:pPr>
            <w:r w:rsidRPr="00336EC6">
              <w:rPr>
                <w:rFonts w:ascii="Calibri" w:hAnsi="Calibri"/>
              </w:rPr>
              <w:t>(t)</w:t>
            </w:r>
            <w:r w:rsidRPr="00336EC6">
              <w:rPr>
                <w:rFonts w:ascii="Calibri" w:hAnsi="Calibri"/>
              </w:rPr>
              <w:tab/>
            </w:r>
            <w:r w:rsidRPr="00336EC6">
              <w:rPr>
                <w:rFonts w:ascii="Calibri" w:hAnsi="Calibri"/>
                <w:b/>
                <w:spacing w:val="-3"/>
              </w:rPr>
              <w:t>Planta</w:t>
            </w:r>
            <w:r w:rsidRPr="00336EC6">
              <w:rPr>
                <w:rFonts w:ascii="Calibri" w:hAnsi="Calibri"/>
                <w:spacing w:val="-3"/>
              </w:rPr>
              <w:t xml:space="preserve"> es cualquiera parte integral de las Obras que tenga una función mecánica, eléctrica, química o biológica.</w:t>
            </w:r>
          </w:p>
          <w:p w14:paraId="291C73C6" w14:textId="77777777" w:rsidR="003F79AA" w:rsidRPr="00336EC6" w:rsidRDefault="003F79AA" w:rsidP="00ED7FCE">
            <w:pPr>
              <w:keepNext/>
              <w:keepLines/>
              <w:spacing w:after="120"/>
              <w:ind w:left="1152" w:hanging="540"/>
              <w:jc w:val="both"/>
              <w:rPr>
                <w:rFonts w:ascii="Calibri" w:hAnsi="Calibri"/>
                <w:spacing w:val="-3"/>
              </w:rPr>
            </w:pPr>
            <w:r w:rsidRPr="00336EC6">
              <w:rPr>
                <w:rFonts w:ascii="Calibri" w:hAnsi="Calibri"/>
              </w:rPr>
              <w:t>(u)</w:t>
            </w:r>
            <w:r w:rsidRPr="00336EC6">
              <w:rPr>
                <w:rFonts w:ascii="Calibri" w:hAnsi="Calibri"/>
              </w:rPr>
              <w:tab/>
            </w:r>
            <w:r w:rsidRPr="00336EC6">
              <w:rPr>
                <w:rFonts w:ascii="Calibri" w:hAnsi="Calibri"/>
                <w:spacing w:val="-3"/>
              </w:rPr>
              <w:t>El</w:t>
            </w:r>
            <w:r w:rsidRPr="00336EC6">
              <w:rPr>
                <w:rFonts w:ascii="Calibri" w:hAnsi="Calibri"/>
                <w:b/>
                <w:spacing w:val="-3"/>
              </w:rPr>
              <w:t xml:space="preserve"> Gerente de Obra</w:t>
            </w:r>
            <w:r w:rsidR="00B46D33" w:rsidRPr="00336EC6">
              <w:rPr>
                <w:rFonts w:ascii="Calibri" w:hAnsi="Calibri"/>
                <w:b/>
                <w:spacing w:val="-3"/>
              </w:rPr>
              <w:t xml:space="preserve"> o Administrador del Contrato</w:t>
            </w:r>
            <w:r w:rsidR="00B46D33" w:rsidRPr="00336EC6">
              <w:rPr>
                <w:rFonts w:ascii="Calibri" w:hAnsi="Calibri"/>
                <w:spacing w:val="-3"/>
              </w:rPr>
              <w:t xml:space="preserve"> </w:t>
            </w:r>
            <w:r w:rsidRPr="00336EC6">
              <w:rPr>
                <w:rFonts w:ascii="Calibri" w:hAnsi="Calibri"/>
                <w:spacing w:val="-3"/>
              </w:rPr>
              <w:t>es la persona cuyo nombre</w:t>
            </w:r>
            <w:r w:rsidRPr="00336EC6">
              <w:rPr>
                <w:rFonts w:ascii="Calibri" w:hAnsi="Calibri"/>
                <w:b/>
                <w:bCs/>
                <w:spacing w:val="-3"/>
              </w:rPr>
              <w:t xml:space="preserve"> se indica en las CEC</w:t>
            </w:r>
            <w:r w:rsidRPr="00336EC6">
              <w:rPr>
                <w:rFonts w:ascii="Calibri" w:hAnsi="Calibri"/>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43923A69" w14:textId="77777777" w:rsidR="003F79AA" w:rsidRPr="00336EC6" w:rsidRDefault="003F79AA" w:rsidP="00ED7FCE">
            <w:pPr>
              <w:keepNext/>
              <w:keepLines/>
              <w:spacing w:after="120"/>
              <w:ind w:left="1152" w:hanging="540"/>
              <w:jc w:val="both"/>
              <w:rPr>
                <w:rFonts w:ascii="Calibri" w:hAnsi="Calibri"/>
              </w:rPr>
            </w:pPr>
            <w:r w:rsidRPr="00336EC6">
              <w:rPr>
                <w:rFonts w:ascii="Calibri" w:hAnsi="Calibri"/>
              </w:rPr>
              <w:t>(v)</w:t>
            </w:r>
            <w:r w:rsidRPr="00336EC6">
              <w:rPr>
                <w:rFonts w:ascii="Calibri" w:hAnsi="Calibri"/>
              </w:rPr>
              <w:tab/>
            </w:r>
            <w:r w:rsidRPr="00336EC6">
              <w:rPr>
                <w:rFonts w:ascii="Calibri" w:hAnsi="Calibri"/>
                <w:b/>
                <w:bCs/>
              </w:rPr>
              <w:t xml:space="preserve">CEC </w:t>
            </w:r>
            <w:r w:rsidRPr="00336EC6">
              <w:rPr>
                <w:rFonts w:ascii="Calibri" w:hAnsi="Calibri"/>
              </w:rPr>
              <w:t>significa las Condiciones Especiales del Contrato.</w:t>
            </w:r>
          </w:p>
          <w:p w14:paraId="5BD7B2EC" w14:textId="77777777" w:rsidR="003F79AA" w:rsidRPr="00336EC6" w:rsidRDefault="003F79AA" w:rsidP="00ED7FCE">
            <w:pPr>
              <w:keepNext/>
              <w:keepLines/>
              <w:spacing w:after="120"/>
              <w:ind w:left="1152" w:hanging="540"/>
              <w:jc w:val="both"/>
              <w:rPr>
                <w:rFonts w:ascii="Calibri" w:hAnsi="Calibri"/>
                <w:b/>
                <w:bCs/>
                <w:spacing w:val="-3"/>
              </w:rPr>
            </w:pPr>
            <w:r w:rsidRPr="00336EC6">
              <w:rPr>
                <w:rFonts w:ascii="Calibri" w:hAnsi="Calibri"/>
              </w:rPr>
              <w:t>(w)</w:t>
            </w:r>
            <w:r w:rsidRPr="00336EC6">
              <w:rPr>
                <w:rFonts w:ascii="Calibri" w:hAnsi="Calibri"/>
              </w:rPr>
              <w:tab/>
            </w:r>
            <w:r w:rsidRPr="00336EC6">
              <w:rPr>
                <w:rFonts w:ascii="Calibri" w:hAnsi="Calibri"/>
                <w:spacing w:val="-3"/>
              </w:rPr>
              <w:t xml:space="preserve">El </w:t>
            </w:r>
            <w:r w:rsidRPr="00336EC6">
              <w:rPr>
                <w:rFonts w:ascii="Calibri" w:hAnsi="Calibri"/>
                <w:b/>
                <w:spacing w:val="-3"/>
              </w:rPr>
              <w:t>Sitio de las Obras</w:t>
            </w:r>
            <w:r w:rsidRPr="00336EC6">
              <w:rPr>
                <w:rFonts w:ascii="Calibri" w:hAnsi="Calibri"/>
                <w:spacing w:val="-3"/>
              </w:rPr>
              <w:t xml:space="preserve"> es el sitio </w:t>
            </w:r>
            <w:r w:rsidRPr="00336EC6">
              <w:rPr>
                <w:rFonts w:ascii="Calibri" w:hAnsi="Calibri"/>
                <w:b/>
                <w:bCs/>
                <w:spacing w:val="-3"/>
              </w:rPr>
              <w:t>definido como tal en las CEC.</w:t>
            </w:r>
          </w:p>
          <w:p w14:paraId="7CF7ED55" w14:textId="77777777" w:rsidR="003F79AA" w:rsidRPr="00336EC6" w:rsidRDefault="003F79AA" w:rsidP="00ED7FCE">
            <w:pPr>
              <w:keepNext/>
              <w:keepLines/>
              <w:spacing w:after="120"/>
              <w:ind w:left="1152" w:hanging="540"/>
              <w:jc w:val="both"/>
              <w:rPr>
                <w:rFonts w:ascii="Calibri" w:hAnsi="Calibri"/>
                <w:spacing w:val="-3"/>
              </w:rPr>
            </w:pPr>
            <w:r w:rsidRPr="00336EC6">
              <w:rPr>
                <w:rFonts w:ascii="Calibri" w:hAnsi="Calibri"/>
              </w:rPr>
              <w:t>(x)</w:t>
            </w:r>
            <w:r w:rsidRPr="00336EC6">
              <w:rPr>
                <w:rFonts w:ascii="Calibri" w:hAnsi="Calibri"/>
              </w:rPr>
              <w:tab/>
            </w:r>
            <w:r w:rsidRPr="00336EC6">
              <w:rPr>
                <w:rFonts w:ascii="Calibri" w:hAnsi="Calibri"/>
                <w:spacing w:val="-3"/>
              </w:rPr>
              <w:t xml:space="preserve">Los </w:t>
            </w:r>
            <w:r w:rsidRPr="00336EC6">
              <w:rPr>
                <w:rFonts w:ascii="Calibri" w:hAnsi="Calibri"/>
                <w:b/>
                <w:spacing w:val="-3"/>
              </w:rPr>
              <w:t>Informes de Investigación  del Sitio de las Obras,</w:t>
            </w:r>
            <w:r w:rsidRPr="00336EC6">
              <w:rPr>
                <w:rFonts w:ascii="Calibri" w:hAnsi="Calibri"/>
                <w:spacing w:val="-3"/>
              </w:rPr>
              <w:t xml:space="preserve"> incluidos en los documentos de licitación, son informes de tipo interpretativo, basados en hechos, y que se refieren a las condiciones de la superficie y en el subsuelo del Sitio de las Obras.</w:t>
            </w:r>
          </w:p>
          <w:p w14:paraId="4E58E1C5" w14:textId="77777777" w:rsidR="003F79AA" w:rsidRPr="00336EC6" w:rsidRDefault="003F79AA" w:rsidP="00ED7FCE">
            <w:pPr>
              <w:suppressAutoHyphens/>
              <w:spacing w:after="120"/>
              <w:ind w:left="1152" w:hanging="540"/>
              <w:jc w:val="both"/>
              <w:rPr>
                <w:rFonts w:ascii="Calibri" w:hAnsi="Calibri"/>
                <w:spacing w:val="-3"/>
              </w:rPr>
            </w:pPr>
            <w:r w:rsidRPr="00336EC6">
              <w:rPr>
                <w:rFonts w:ascii="Calibri" w:hAnsi="Calibri"/>
              </w:rPr>
              <w:lastRenderedPageBreak/>
              <w:t>(y)</w:t>
            </w:r>
            <w:r w:rsidRPr="00336EC6">
              <w:rPr>
                <w:rFonts w:ascii="Calibri" w:hAnsi="Calibri"/>
              </w:rPr>
              <w:tab/>
            </w:r>
            <w:r w:rsidRPr="00336EC6">
              <w:rPr>
                <w:rFonts w:ascii="Calibri" w:hAnsi="Calibri"/>
                <w:b/>
                <w:spacing w:val="-3"/>
              </w:rPr>
              <w:t>Especificaciones</w:t>
            </w:r>
            <w:r w:rsidRPr="00336EC6">
              <w:rPr>
                <w:rFonts w:ascii="Calibri" w:hAnsi="Calibri"/>
                <w:spacing w:val="-3"/>
              </w:rPr>
              <w:t xml:space="preserve"> significa las especificaciones de las Obras incluidas en el Contrato y cualquier modificación o adición hecha o aprobada por el Gerente de Obras.</w:t>
            </w:r>
          </w:p>
          <w:p w14:paraId="42DA2133" w14:textId="77777777" w:rsidR="003F79AA" w:rsidRPr="00336EC6" w:rsidRDefault="003F79AA" w:rsidP="00ED7FCE">
            <w:pPr>
              <w:keepNext/>
              <w:keepLines/>
              <w:spacing w:after="120"/>
              <w:ind w:left="1152" w:hanging="540"/>
              <w:jc w:val="both"/>
              <w:rPr>
                <w:rFonts w:ascii="Calibri" w:hAnsi="Calibri"/>
                <w:spacing w:val="-3"/>
              </w:rPr>
            </w:pPr>
            <w:r w:rsidRPr="00336EC6">
              <w:rPr>
                <w:rFonts w:ascii="Calibri" w:hAnsi="Calibri"/>
              </w:rPr>
              <w:t>(z)</w:t>
            </w:r>
            <w:r w:rsidRPr="00336EC6">
              <w:rPr>
                <w:rFonts w:ascii="Calibri" w:hAnsi="Calibri"/>
              </w:rPr>
              <w:tab/>
            </w:r>
            <w:r w:rsidRPr="00336EC6">
              <w:rPr>
                <w:rFonts w:ascii="Calibri" w:hAnsi="Calibri"/>
                <w:spacing w:val="-3"/>
              </w:rPr>
              <w:t>La</w:t>
            </w:r>
            <w:r w:rsidRPr="00336EC6">
              <w:rPr>
                <w:rFonts w:ascii="Calibri" w:hAnsi="Calibri"/>
                <w:b/>
                <w:spacing w:val="-3"/>
              </w:rPr>
              <w:t xml:space="preserve"> Fecha de Inicio </w:t>
            </w:r>
            <w:r w:rsidRPr="00336EC6">
              <w:rPr>
                <w:rFonts w:ascii="Calibri" w:hAnsi="Calibri"/>
                <w:spacing w:val="-3"/>
              </w:rPr>
              <w:t xml:space="preserve">es la fecha más tardía en la que el Contratista deberá empezar la ejecución de las Obras y que está </w:t>
            </w:r>
            <w:r w:rsidRPr="00336EC6">
              <w:rPr>
                <w:rFonts w:ascii="Calibri" w:hAnsi="Calibri"/>
                <w:b/>
                <w:bCs/>
                <w:spacing w:val="-3"/>
              </w:rPr>
              <w:t>estipulada en las CEC</w:t>
            </w:r>
            <w:r w:rsidRPr="00336EC6">
              <w:rPr>
                <w:rFonts w:ascii="Calibri" w:hAnsi="Calibri"/>
                <w:spacing w:val="-3"/>
              </w:rPr>
              <w:t>.  No coincide necesariamente con ninguna de las fechas de toma de posesión del Sitio de las Obras.</w:t>
            </w:r>
          </w:p>
          <w:p w14:paraId="45388B2D" w14:textId="77777777" w:rsidR="003F79AA" w:rsidRPr="00336EC6" w:rsidRDefault="003F79AA" w:rsidP="00ED7FCE">
            <w:pPr>
              <w:keepNext/>
              <w:keepLines/>
              <w:spacing w:after="120"/>
              <w:ind w:left="1332" w:hanging="720"/>
              <w:jc w:val="both"/>
              <w:rPr>
                <w:rFonts w:ascii="Calibri" w:hAnsi="Calibri"/>
                <w:spacing w:val="-3"/>
              </w:rPr>
            </w:pPr>
            <w:r w:rsidRPr="00336EC6">
              <w:rPr>
                <w:rFonts w:ascii="Calibri" w:hAnsi="Calibri"/>
              </w:rPr>
              <w:t>(</w:t>
            </w:r>
            <w:proofErr w:type="spellStart"/>
            <w:r w:rsidRPr="00336EC6">
              <w:rPr>
                <w:rFonts w:ascii="Calibri" w:hAnsi="Calibri"/>
              </w:rPr>
              <w:t>aa</w:t>
            </w:r>
            <w:proofErr w:type="spellEnd"/>
            <w:r w:rsidRPr="00336EC6">
              <w:rPr>
                <w:rFonts w:ascii="Calibri" w:hAnsi="Calibri"/>
              </w:rPr>
              <w:t>)</w:t>
            </w:r>
            <w:r w:rsidRPr="00336EC6">
              <w:rPr>
                <w:rFonts w:ascii="Calibri" w:hAnsi="Calibri"/>
              </w:rPr>
              <w:tab/>
            </w:r>
            <w:r w:rsidRPr="00336EC6">
              <w:rPr>
                <w:rFonts w:ascii="Calibri" w:hAnsi="Calibri"/>
                <w:b/>
                <w:spacing w:val="-3"/>
              </w:rPr>
              <w:t>Subcontratista</w:t>
            </w:r>
            <w:r w:rsidRPr="00336EC6">
              <w:rPr>
                <w:rFonts w:ascii="Calibri" w:hAnsi="Calibri"/>
                <w:spacing w:val="-3"/>
              </w:rPr>
              <w:t xml:space="preserve"> es una persona natural o jurídica, contratada por el Contratista para realizar una parte de los trabajos del Contrato, y que incluye trabajos en el Sitio de las Obras.</w:t>
            </w:r>
          </w:p>
          <w:p w14:paraId="25401B89" w14:textId="77777777" w:rsidR="003F79AA" w:rsidRPr="00336EC6" w:rsidRDefault="003F79AA" w:rsidP="00ED7FCE">
            <w:pPr>
              <w:keepNext/>
              <w:keepLines/>
              <w:spacing w:after="120"/>
              <w:ind w:left="1332" w:hanging="720"/>
              <w:jc w:val="both"/>
              <w:rPr>
                <w:rFonts w:ascii="Calibri" w:hAnsi="Calibri"/>
                <w:spacing w:val="-3"/>
              </w:rPr>
            </w:pPr>
            <w:r w:rsidRPr="00336EC6">
              <w:rPr>
                <w:rFonts w:ascii="Calibri" w:hAnsi="Calibri"/>
              </w:rPr>
              <w:t>(</w:t>
            </w:r>
            <w:proofErr w:type="spellStart"/>
            <w:r w:rsidRPr="00336EC6">
              <w:rPr>
                <w:rFonts w:ascii="Calibri" w:hAnsi="Calibri"/>
              </w:rPr>
              <w:t>bb</w:t>
            </w:r>
            <w:proofErr w:type="spellEnd"/>
            <w:r w:rsidRPr="00336EC6">
              <w:rPr>
                <w:rFonts w:ascii="Calibri" w:hAnsi="Calibri"/>
              </w:rPr>
              <w:t>)</w:t>
            </w:r>
            <w:r w:rsidRPr="00336EC6">
              <w:rPr>
                <w:rFonts w:ascii="Calibri" w:hAnsi="Calibri"/>
              </w:rPr>
              <w:tab/>
            </w:r>
            <w:r w:rsidRPr="00336EC6">
              <w:rPr>
                <w:rFonts w:ascii="Calibri" w:hAnsi="Calibri"/>
                <w:b/>
                <w:spacing w:val="-3"/>
              </w:rPr>
              <w:t>Obras Provisionales</w:t>
            </w:r>
            <w:r w:rsidRPr="00336EC6">
              <w:rPr>
                <w:rFonts w:ascii="Calibri" w:hAnsi="Calibri"/>
                <w:spacing w:val="-3"/>
              </w:rPr>
              <w:t xml:space="preserve"> son las obras que el Contratista debe diseñar, construir, instalar y retirar, y que son necesarias para la construcción o instalación de las Obras.</w:t>
            </w:r>
          </w:p>
          <w:p w14:paraId="276D169C" w14:textId="77777777" w:rsidR="003F79AA" w:rsidRPr="00336EC6" w:rsidRDefault="003F79AA" w:rsidP="00ED7FCE">
            <w:pPr>
              <w:keepNext/>
              <w:keepLines/>
              <w:spacing w:after="120"/>
              <w:ind w:left="1332" w:hanging="720"/>
              <w:jc w:val="both"/>
              <w:rPr>
                <w:rFonts w:ascii="Calibri" w:hAnsi="Calibri"/>
                <w:spacing w:val="-3"/>
              </w:rPr>
            </w:pPr>
            <w:r w:rsidRPr="00336EC6">
              <w:rPr>
                <w:rFonts w:ascii="Calibri" w:hAnsi="Calibri"/>
              </w:rPr>
              <w:t>(cc)</w:t>
            </w:r>
            <w:r w:rsidRPr="00336EC6">
              <w:rPr>
                <w:rFonts w:ascii="Calibri" w:hAnsi="Calibri"/>
              </w:rPr>
              <w:tab/>
              <w:t xml:space="preserve">Una </w:t>
            </w:r>
            <w:r w:rsidRPr="00336EC6">
              <w:rPr>
                <w:rFonts w:ascii="Calibri" w:hAnsi="Calibri"/>
                <w:b/>
                <w:spacing w:val="-3"/>
              </w:rPr>
              <w:t>Variación</w:t>
            </w:r>
            <w:r w:rsidRPr="00336EC6">
              <w:rPr>
                <w:rFonts w:ascii="Calibri" w:hAnsi="Calibri"/>
                <w:spacing w:val="-3"/>
              </w:rPr>
              <w:t xml:space="preserve"> es una instrucción impartida por el Gerente de Obras que modifica las Obras.</w:t>
            </w:r>
          </w:p>
          <w:p w14:paraId="1F092F39" w14:textId="77777777" w:rsidR="003F79AA" w:rsidRPr="00336EC6" w:rsidRDefault="003F79AA" w:rsidP="00ED7FCE">
            <w:pPr>
              <w:keepNext/>
              <w:keepLines/>
              <w:spacing w:after="120"/>
              <w:ind w:left="1332" w:hanging="720"/>
              <w:jc w:val="both"/>
              <w:rPr>
                <w:rFonts w:ascii="Calibri" w:hAnsi="Calibri"/>
                <w:spacing w:val="-3"/>
              </w:rPr>
            </w:pPr>
            <w:r w:rsidRPr="00336EC6">
              <w:rPr>
                <w:rFonts w:ascii="Calibri" w:hAnsi="Calibri"/>
              </w:rPr>
              <w:t>(</w:t>
            </w:r>
            <w:proofErr w:type="spellStart"/>
            <w:proofErr w:type="gramStart"/>
            <w:r w:rsidRPr="00336EC6">
              <w:rPr>
                <w:rFonts w:ascii="Calibri" w:hAnsi="Calibri"/>
              </w:rPr>
              <w:t>dd</w:t>
            </w:r>
            <w:proofErr w:type="spellEnd"/>
            <w:proofErr w:type="gramEnd"/>
            <w:r w:rsidRPr="00336EC6">
              <w:rPr>
                <w:rFonts w:ascii="Calibri" w:hAnsi="Calibri"/>
              </w:rPr>
              <w:t>)</w:t>
            </w:r>
            <w:r w:rsidRPr="00336EC6">
              <w:rPr>
                <w:rFonts w:ascii="Calibri" w:hAnsi="Calibri"/>
              </w:rPr>
              <w:tab/>
              <w:t xml:space="preserve">Las </w:t>
            </w:r>
            <w:r w:rsidRPr="00336EC6">
              <w:rPr>
                <w:rFonts w:ascii="Calibri" w:hAnsi="Calibri"/>
                <w:b/>
                <w:spacing w:val="-3"/>
              </w:rPr>
              <w:t>Obras</w:t>
            </w:r>
            <w:r w:rsidRPr="00336EC6">
              <w:rPr>
                <w:rFonts w:ascii="Calibri" w:hAnsi="Calibri"/>
                <w:spacing w:val="-3"/>
              </w:rPr>
              <w:t xml:space="preserve"> es todo aquello que el Contrato exige al Contratista construir, instalar y entregar al Contratante como</w:t>
            </w:r>
            <w:r w:rsidRPr="00336EC6">
              <w:rPr>
                <w:rFonts w:ascii="Calibri" w:hAnsi="Calibri"/>
                <w:b/>
                <w:bCs/>
                <w:spacing w:val="-3"/>
              </w:rPr>
              <w:t xml:space="preserve"> se define en las</w:t>
            </w:r>
            <w:r w:rsidRPr="00336EC6">
              <w:rPr>
                <w:rFonts w:ascii="Calibri" w:hAnsi="Calibri"/>
                <w:spacing w:val="-3"/>
              </w:rPr>
              <w:t xml:space="preserve"> </w:t>
            </w:r>
            <w:r w:rsidRPr="00336EC6">
              <w:rPr>
                <w:rFonts w:ascii="Calibri" w:hAnsi="Calibri"/>
                <w:b/>
                <w:bCs/>
                <w:spacing w:val="-3"/>
              </w:rPr>
              <w:t>CEC</w:t>
            </w:r>
            <w:r w:rsidRPr="00336EC6">
              <w:rPr>
                <w:rFonts w:ascii="Calibri" w:hAnsi="Calibri"/>
                <w:spacing w:val="-3"/>
              </w:rPr>
              <w:t>.</w:t>
            </w:r>
          </w:p>
          <w:p w14:paraId="3E655B4C" w14:textId="77777777" w:rsidR="00B46D33" w:rsidRPr="00336EC6" w:rsidRDefault="00B46D33" w:rsidP="00ED7FCE">
            <w:pPr>
              <w:keepNext/>
              <w:keepLines/>
              <w:spacing w:after="120"/>
              <w:ind w:left="1380" w:hanging="768"/>
              <w:jc w:val="both"/>
              <w:rPr>
                <w:rFonts w:ascii="Calibri" w:hAnsi="Calibri"/>
                <w:spacing w:val="-3"/>
              </w:rPr>
            </w:pPr>
            <w:r w:rsidRPr="00336EC6">
              <w:rPr>
                <w:rFonts w:ascii="Calibri" w:hAnsi="Calibri"/>
                <w:spacing w:val="-3"/>
              </w:rPr>
              <w:t>(</w:t>
            </w:r>
            <w:proofErr w:type="spellStart"/>
            <w:r w:rsidRPr="00336EC6">
              <w:rPr>
                <w:rFonts w:ascii="Calibri" w:hAnsi="Calibri"/>
                <w:spacing w:val="-3"/>
              </w:rPr>
              <w:t>ee</w:t>
            </w:r>
            <w:proofErr w:type="spellEnd"/>
            <w:r w:rsidRPr="00336EC6">
              <w:rPr>
                <w:rFonts w:ascii="Calibri" w:hAnsi="Calibri"/>
                <w:spacing w:val="-3"/>
              </w:rPr>
              <w:t xml:space="preserve">) </w:t>
            </w:r>
            <w:r w:rsidR="0037444B" w:rsidRPr="00336EC6">
              <w:rPr>
                <w:rFonts w:ascii="Calibri" w:hAnsi="Calibri"/>
                <w:spacing w:val="-3"/>
              </w:rPr>
              <w:t xml:space="preserve">       </w:t>
            </w:r>
            <w:r w:rsidRPr="00336EC6">
              <w:rPr>
                <w:rFonts w:ascii="Calibri" w:hAnsi="Calibri"/>
                <w:spacing w:val="-3"/>
              </w:rPr>
              <w:t xml:space="preserve">Certificado de pago equivale a Planilla </w:t>
            </w:r>
          </w:p>
          <w:p w14:paraId="516C5849" w14:textId="77777777" w:rsidR="0037444B" w:rsidRPr="00336EC6" w:rsidRDefault="0037444B" w:rsidP="00ED7FCE">
            <w:pPr>
              <w:keepNext/>
              <w:keepLines/>
              <w:spacing w:after="120"/>
              <w:ind w:left="1332" w:hanging="720"/>
              <w:jc w:val="both"/>
              <w:rPr>
                <w:rFonts w:ascii="Calibri" w:hAnsi="Calibri"/>
                <w:spacing w:val="-3"/>
              </w:rPr>
            </w:pPr>
            <w:r w:rsidRPr="00336EC6">
              <w:rPr>
                <w:rFonts w:ascii="Calibri" w:hAnsi="Calibri"/>
                <w:spacing w:val="-3"/>
              </w:rPr>
              <w:t>(</w:t>
            </w:r>
            <w:proofErr w:type="spellStart"/>
            <w:r w:rsidRPr="00336EC6">
              <w:rPr>
                <w:rFonts w:ascii="Calibri" w:hAnsi="Calibri"/>
                <w:spacing w:val="-3"/>
              </w:rPr>
              <w:t>ff</w:t>
            </w:r>
            <w:proofErr w:type="spellEnd"/>
            <w:r w:rsidRPr="00336EC6">
              <w:rPr>
                <w:rFonts w:ascii="Calibri" w:hAnsi="Calibri"/>
                <w:spacing w:val="-3"/>
              </w:rPr>
              <w:t xml:space="preserve">)       </w:t>
            </w:r>
            <w:r w:rsidRPr="00336EC6">
              <w:rPr>
                <w:rFonts w:ascii="Calibri" w:hAnsi="Calibri"/>
                <w:b/>
                <w:spacing w:val="-3"/>
              </w:rPr>
              <w:t>Fiscalizador</w:t>
            </w:r>
            <w:r w:rsidRPr="00336EC6">
              <w:rPr>
                <w:rFonts w:ascii="Calibri" w:hAnsi="Calibri"/>
                <w:spacing w:val="-3"/>
              </w:rPr>
              <w:t xml:space="preserve"> es el tercero designado por el contratante que tiene a su cargo la fiscalización de la obra</w:t>
            </w:r>
          </w:p>
          <w:p w14:paraId="4483D504" w14:textId="77777777" w:rsidR="006B4219" w:rsidRPr="00336EC6" w:rsidRDefault="006B4219" w:rsidP="00ED7FCE">
            <w:pPr>
              <w:keepNext/>
              <w:keepLines/>
              <w:spacing w:after="120"/>
              <w:ind w:left="1332" w:hanging="720"/>
              <w:jc w:val="both"/>
              <w:rPr>
                <w:rFonts w:ascii="Calibri" w:hAnsi="Calibri"/>
              </w:rPr>
            </w:pPr>
            <w:r w:rsidRPr="00336EC6">
              <w:rPr>
                <w:rFonts w:ascii="Calibri" w:hAnsi="Calibri"/>
                <w:spacing w:val="-3"/>
              </w:rPr>
              <w:t>(</w:t>
            </w:r>
          </w:p>
          <w:p w14:paraId="108FD4E5" w14:textId="77777777" w:rsidR="003F79AA" w:rsidRPr="00336EC6" w:rsidRDefault="003F79AA" w:rsidP="00ED7FCE">
            <w:pPr>
              <w:keepNext/>
              <w:keepLines/>
              <w:spacing w:after="120"/>
              <w:ind w:hanging="612"/>
              <w:jc w:val="both"/>
              <w:rPr>
                <w:rFonts w:ascii="Calibri" w:hAnsi="Calibri"/>
              </w:rPr>
            </w:pPr>
          </w:p>
        </w:tc>
      </w:tr>
      <w:tr w:rsidR="003F79AA" w:rsidRPr="00336EC6" w14:paraId="47EF7CFB" w14:textId="77777777" w:rsidTr="0022547C">
        <w:tc>
          <w:tcPr>
            <w:tcW w:w="2448" w:type="dxa"/>
          </w:tcPr>
          <w:p w14:paraId="53A5E9E3" w14:textId="00B0F9F2" w:rsidR="003F79AA" w:rsidRPr="00336EC6" w:rsidRDefault="003F79AA" w:rsidP="009160EC">
            <w:pPr>
              <w:pStyle w:val="SectionVHeading3"/>
              <w:spacing w:after="120"/>
              <w:rPr>
                <w:rFonts w:ascii="Calibri" w:hAnsi="Calibri"/>
              </w:rPr>
            </w:pPr>
            <w:bookmarkStart w:id="66" w:name="_Toc511651221"/>
            <w:r w:rsidRPr="00336EC6">
              <w:rPr>
                <w:rFonts w:ascii="Calibri" w:hAnsi="Calibri"/>
              </w:rPr>
              <w:lastRenderedPageBreak/>
              <w:t xml:space="preserve">2. </w:t>
            </w:r>
            <w:r w:rsidRPr="00336EC6">
              <w:rPr>
                <w:rFonts w:ascii="Calibri" w:hAnsi="Calibri"/>
              </w:rPr>
              <w:tab/>
              <w:t>Interpretación</w:t>
            </w:r>
            <w:bookmarkEnd w:id="66"/>
          </w:p>
        </w:tc>
        <w:tc>
          <w:tcPr>
            <w:tcW w:w="7016" w:type="dxa"/>
          </w:tcPr>
          <w:p w14:paraId="1F0A7AC4" w14:textId="77777777" w:rsidR="003F79AA" w:rsidRPr="00336EC6" w:rsidRDefault="003F79AA" w:rsidP="00ED7FCE">
            <w:pPr>
              <w:spacing w:after="120"/>
              <w:ind w:left="612" w:hanging="612"/>
              <w:jc w:val="both"/>
              <w:rPr>
                <w:rFonts w:ascii="Calibri" w:hAnsi="Calibri"/>
              </w:rPr>
            </w:pPr>
            <w:r w:rsidRPr="00336EC6">
              <w:rPr>
                <w:rFonts w:ascii="Calibri" w:hAnsi="Calibri"/>
              </w:rPr>
              <w:t>2.1</w:t>
            </w:r>
            <w:r w:rsidRPr="00336EC6">
              <w:rPr>
                <w:rFonts w:ascii="Calibri" w:hAnsi="Calibri"/>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701467C0" w14:textId="77777777" w:rsidR="003F79AA" w:rsidRPr="00336EC6" w:rsidRDefault="003F79AA" w:rsidP="00ED7FCE">
            <w:pPr>
              <w:spacing w:after="120"/>
              <w:ind w:left="612" w:hanging="612"/>
              <w:jc w:val="both"/>
              <w:rPr>
                <w:rFonts w:ascii="Calibri" w:hAnsi="Calibri"/>
                <w:spacing w:val="-3"/>
              </w:rPr>
            </w:pPr>
            <w:r w:rsidRPr="00336EC6">
              <w:rPr>
                <w:rFonts w:ascii="Calibri" w:hAnsi="Calibri"/>
              </w:rPr>
              <w:t>2.2</w:t>
            </w:r>
            <w:r w:rsidRPr="00336EC6">
              <w:rPr>
                <w:rFonts w:ascii="Calibri" w:hAnsi="Calibri"/>
              </w:rPr>
              <w:tab/>
            </w:r>
            <w:r w:rsidRPr="00336EC6">
              <w:rPr>
                <w:rFonts w:ascii="Calibri" w:hAnsi="Calibri"/>
                <w:b/>
                <w:spacing w:val="-3"/>
              </w:rPr>
              <w:t>Si</w:t>
            </w:r>
            <w:r w:rsidRPr="00336EC6">
              <w:rPr>
                <w:rFonts w:ascii="Calibri" w:hAnsi="Calibri"/>
                <w:spacing w:val="-3"/>
              </w:rPr>
              <w:t xml:space="preserve"> </w:t>
            </w:r>
            <w:r w:rsidRPr="00336EC6">
              <w:rPr>
                <w:rFonts w:ascii="Calibri" w:hAnsi="Calibri"/>
                <w:b/>
                <w:bCs/>
                <w:spacing w:val="-3"/>
              </w:rPr>
              <w:t xml:space="preserve">las CEC estipulan </w:t>
            </w:r>
            <w:r w:rsidRPr="00336EC6">
              <w:rPr>
                <w:rFonts w:ascii="Calibri" w:hAnsi="Calibri"/>
                <w:spacing w:val="-3"/>
              </w:rPr>
              <w:t xml:space="preserve">la terminación de las Obras por secciones, las referencias que en las CGC se hacen a las Obras, a la Fecha de Terminación y a la Fecha Prevista de Terminación aplican a cada Sección de las Obras (excepto las referencias específicas a la Fecha </w:t>
            </w:r>
            <w:r w:rsidRPr="00336EC6">
              <w:rPr>
                <w:rFonts w:ascii="Calibri" w:hAnsi="Calibri"/>
                <w:spacing w:val="-3"/>
              </w:rPr>
              <w:lastRenderedPageBreak/>
              <w:t>de Terminación y de la Fecha Prevista de Terminación de la totalidad de las Obras).</w:t>
            </w:r>
          </w:p>
          <w:p w14:paraId="59DD1394" w14:textId="77777777" w:rsidR="003F79AA" w:rsidRPr="00336EC6" w:rsidRDefault="003F79AA" w:rsidP="00ED7FCE">
            <w:pPr>
              <w:spacing w:after="120"/>
              <w:ind w:left="612" w:hanging="612"/>
              <w:rPr>
                <w:rFonts w:ascii="Calibri" w:hAnsi="Calibri"/>
              </w:rPr>
            </w:pPr>
            <w:r w:rsidRPr="00336EC6">
              <w:rPr>
                <w:rFonts w:ascii="Calibri" w:hAnsi="Calibri"/>
              </w:rPr>
              <w:t>2.3</w:t>
            </w:r>
            <w:r w:rsidRPr="00336EC6">
              <w:rPr>
                <w:rFonts w:ascii="Calibri" w:hAnsi="Calibri"/>
              </w:rPr>
              <w:tab/>
            </w:r>
            <w:r w:rsidRPr="00336EC6">
              <w:rPr>
                <w:rFonts w:ascii="Calibri" w:hAnsi="Calibri"/>
                <w:spacing w:val="-3"/>
              </w:rPr>
              <w:t>Los documentos que constituyen el Contrato se interpretarán  en el siguiente orden de prioridad:</w:t>
            </w:r>
          </w:p>
          <w:p w14:paraId="11450516" w14:textId="77777777" w:rsidR="003F79AA" w:rsidRPr="00336EC6" w:rsidRDefault="003F79AA" w:rsidP="000F1C5A">
            <w:pPr>
              <w:numPr>
                <w:ilvl w:val="0"/>
                <w:numId w:val="11"/>
              </w:numPr>
              <w:suppressAutoHyphens/>
              <w:spacing w:after="120"/>
              <w:ind w:left="1339"/>
              <w:jc w:val="both"/>
              <w:rPr>
                <w:rFonts w:ascii="Calibri" w:hAnsi="Calibri"/>
                <w:spacing w:val="-3"/>
              </w:rPr>
            </w:pPr>
            <w:r w:rsidRPr="00336EC6">
              <w:rPr>
                <w:rFonts w:ascii="Calibri" w:hAnsi="Calibri"/>
                <w:spacing w:val="-3"/>
              </w:rPr>
              <w:t>Convenio,</w:t>
            </w:r>
          </w:p>
          <w:p w14:paraId="1FE0DB2F" w14:textId="77777777" w:rsidR="003F79AA" w:rsidRPr="00336EC6" w:rsidRDefault="003F79AA" w:rsidP="00ED7FCE">
            <w:pPr>
              <w:suppressAutoHyphens/>
              <w:spacing w:after="120"/>
              <w:ind w:left="1339" w:hanging="720"/>
              <w:jc w:val="both"/>
              <w:rPr>
                <w:rFonts w:ascii="Calibri" w:hAnsi="Calibri"/>
                <w:spacing w:val="-3"/>
              </w:rPr>
            </w:pPr>
            <w:r w:rsidRPr="00336EC6">
              <w:rPr>
                <w:rFonts w:ascii="Calibri" w:hAnsi="Calibri"/>
                <w:spacing w:val="-3"/>
              </w:rPr>
              <w:t>(b)</w:t>
            </w:r>
            <w:r w:rsidRPr="00336EC6">
              <w:rPr>
                <w:rFonts w:ascii="Calibri" w:hAnsi="Calibri"/>
                <w:spacing w:val="-3"/>
              </w:rPr>
              <w:tab/>
              <w:t>Carta de Aceptación,</w:t>
            </w:r>
          </w:p>
          <w:p w14:paraId="10456AC6" w14:textId="77777777" w:rsidR="003F79AA" w:rsidRPr="00336EC6" w:rsidRDefault="003F79AA" w:rsidP="00ED7FCE">
            <w:pPr>
              <w:suppressAutoHyphens/>
              <w:spacing w:after="120"/>
              <w:ind w:left="1339" w:hanging="720"/>
              <w:jc w:val="both"/>
              <w:rPr>
                <w:rFonts w:ascii="Calibri" w:hAnsi="Calibri"/>
                <w:spacing w:val="-3"/>
              </w:rPr>
            </w:pPr>
            <w:r w:rsidRPr="00336EC6">
              <w:rPr>
                <w:rFonts w:ascii="Calibri" w:hAnsi="Calibri"/>
                <w:spacing w:val="-3"/>
              </w:rPr>
              <w:t xml:space="preserve">(c) </w:t>
            </w:r>
            <w:r w:rsidRPr="00336EC6">
              <w:rPr>
                <w:rFonts w:ascii="Calibri" w:hAnsi="Calibri"/>
                <w:spacing w:val="-3"/>
              </w:rPr>
              <w:tab/>
              <w:t>Oferta,</w:t>
            </w:r>
          </w:p>
          <w:p w14:paraId="521DF975" w14:textId="77777777" w:rsidR="003F79AA" w:rsidRPr="00336EC6" w:rsidRDefault="003F79AA" w:rsidP="00ED7FCE">
            <w:pPr>
              <w:suppressAutoHyphens/>
              <w:spacing w:after="120"/>
              <w:ind w:left="1339" w:hanging="720"/>
              <w:jc w:val="both"/>
              <w:rPr>
                <w:rFonts w:ascii="Calibri" w:hAnsi="Calibri"/>
                <w:spacing w:val="-3"/>
              </w:rPr>
            </w:pPr>
            <w:r w:rsidRPr="00336EC6">
              <w:rPr>
                <w:rFonts w:ascii="Calibri" w:hAnsi="Calibri"/>
                <w:spacing w:val="-3"/>
              </w:rPr>
              <w:t xml:space="preserve">(d) </w:t>
            </w:r>
            <w:r w:rsidRPr="00336EC6">
              <w:rPr>
                <w:rFonts w:ascii="Calibri" w:hAnsi="Calibri"/>
                <w:spacing w:val="-3"/>
              </w:rPr>
              <w:tab/>
              <w:t>Condiciones Especiales del Contrato,</w:t>
            </w:r>
          </w:p>
          <w:p w14:paraId="62F7DAF0" w14:textId="77777777" w:rsidR="003F79AA" w:rsidRPr="00336EC6" w:rsidRDefault="003F79AA" w:rsidP="00ED7FCE">
            <w:pPr>
              <w:suppressAutoHyphens/>
              <w:spacing w:after="120"/>
              <w:ind w:left="1339" w:hanging="720"/>
              <w:jc w:val="both"/>
              <w:rPr>
                <w:rFonts w:ascii="Calibri" w:hAnsi="Calibri"/>
                <w:spacing w:val="-3"/>
              </w:rPr>
            </w:pPr>
            <w:r w:rsidRPr="00336EC6">
              <w:rPr>
                <w:rFonts w:ascii="Calibri" w:hAnsi="Calibri"/>
                <w:spacing w:val="-3"/>
              </w:rPr>
              <w:t>(e)</w:t>
            </w:r>
            <w:r w:rsidRPr="00336EC6">
              <w:rPr>
                <w:rFonts w:ascii="Calibri" w:hAnsi="Calibri"/>
                <w:spacing w:val="-3"/>
              </w:rPr>
              <w:tab/>
              <w:t>Condiciones Generales del Contrato,</w:t>
            </w:r>
          </w:p>
          <w:p w14:paraId="5997166F" w14:textId="77777777" w:rsidR="003F79AA" w:rsidRPr="00336EC6" w:rsidRDefault="003F79AA" w:rsidP="00ED7FCE">
            <w:pPr>
              <w:suppressAutoHyphens/>
              <w:spacing w:after="120"/>
              <w:ind w:left="1339" w:hanging="720"/>
              <w:jc w:val="both"/>
              <w:rPr>
                <w:rFonts w:ascii="Calibri" w:hAnsi="Calibri"/>
                <w:spacing w:val="-3"/>
              </w:rPr>
            </w:pPr>
            <w:r w:rsidRPr="00336EC6">
              <w:rPr>
                <w:rFonts w:ascii="Calibri" w:hAnsi="Calibri"/>
                <w:spacing w:val="-3"/>
              </w:rPr>
              <w:t xml:space="preserve">(f) </w:t>
            </w:r>
            <w:r w:rsidRPr="00336EC6">
              <w:rPr>
                <w:rFonts w:ascii="Calibri" w:hAnsi="Calibri"/>
                <w:spacing w:val="-3"/>
              </w:rPr>
              <w:tab/>
              <w:t>Especificaciones,</w:t>
            </w:r>
          </w:p>
          <w:p w14:paraId="144473B9" w14:textId="77777777" w:rsidR="003F79AA" w:rsidRPr="00336EC6" w:rsidRDefault="003F79AA" w:rsidP="00ED7FCE">
            <w:pPr>
              <w:suppressAutoHyphens/>
              <w:spacing w:after="120"/>
              <w:ind w:left="1339" w:hanging="720"/>
              <w:jc w:val="both"/>
              <w:rPr>
                <w:rFonts w:ascii="Calibri" w:hAnsi="Calibri"/>
                <w:spacing w:val="-3"/>
              </w:rPr>
            </w:pPr>
            <w:r w:rsidRPr="00336EC6">
              <w:rPr>
                <w:rFonts w:ascii="Calibri" w:hAnsi="Calibri"/>
                <w:spacing w:val="-3"/>
              </w:rPr>
              <w:t xml:space="preserve">(g) </w:t>
            </w:r>
            <w:r w:rsidRPr="00336EC6">
              <w:rPr>
                <w:rFonts w:ascii="Calibri" w:hAnsi="Calibri"/>
                <w:spacing w:val="-3"/>
              </w:rPr>
              <w:tab/>
              <w:t>Planos,</w:t>
            </w:r>
          </w:p>
          <w:p w14:paraId="21183A0E" w14:textId="77777777" w:rsidR="003F79AA" w:rsidRPr="00336EC6" w:rsidRDefault="003F79AA" w:rsidP="00ED7FCE">
            <w:pPr>
              <w:suppressAutoHyphens/>
              <w:spacing w:after="120"/>
              <w:ind w:left="1339" w:hanging="720"/>
              <w:jc w:val="both"/>
              <w:rPr>
                <w:rFonts w:ascii="Calibri" w:hAnsi="Calibri"/>
                <w:spacing w:val="-3"/>
              </w:rPr>
            </w:pPr>
            <w:r w:rsidRPr="00336EC6">
              <w:rPr>
                <w:rFonts w:ascii="Calibri" w:hAnsi="Calibri"/>
                <w:spacing w:val="-3"/>
              </w:rPr>
              <w:t xml:space="preserve">(h) </w:t>
            </w:r>
            <w:r w:rsidRPr="00336EC6">
              <w:rPr>
                <w:rFonts w:ascii="Calibri" w:hAnsi="Calibri"/>
                <w:spacing w:val="-3"/>
              </w:rPr>
              <w:tab/>
              <w:t>Lista de Cantidades,</w:t>
            </w:r>
            <w:r w:rsidRPr="00336EC6">
              <w:rPr>
                <w:rStyle w:val="Refdenotaalpie"/>
                <w:rFonts w:ascii="Calibri" w:hAnsi="Calibri"/>
                <w:spacing w:val="-3"/>
              </w:rPr>
              <w:footnoteReference w:id="29"/>
            </w:r>
            <w:r w:rsidRPr="00336EC6">
              <w:rPr>
                <w:rFonts w:ascii="Calibri" w:hAnsi="Calibri"/>
                <w:spacing w:val="-3"/>
                <w:vertAlign w:val="superscript"/>
              </w:rPr>
              <w:t xml:space="preserve"> </w:t>
            </w:r>
            <w:r w:rsidRPr="00336EC6">
              <w:rPr>
                <w:rFonts w:ascii="Calibri" w:hAnsi="Calibri"/>
                <w:spacing w:val="-3"/>
              </w:rPr>
              <w:t>y</w:t>
            </w:r>
          </w:p>
          <w:p w14:paraId="3977E741" w14:textId="77777777" w:rsidR="003F79AA" w:rsidRPr="00336EC6" w:rsidRDefault="003F79AA" w:rsidP="00ED7FCE">
            <w:pPr>
              <w:suppressAutoHyphens/>
              <w:spacing w:after="120"/>
              <w:ind w:left="1332" w:hanging="720"/>
              <w:jc w:val="both"/>
              <w:rPr>
                <w:rFonts w:ascii="Calibri" w:hAnsi="Calibri"/>
              </w:rPr>
            </w:pPr>
            <w:r w:rsidRPr="00336EC6">
              <w:rPr>
                <w:rFonts w:ascii="Calibri" w:hAnsi="Calibri"/>
                <w:spacing w:val="-3"/>
              </w:rPr>
              <w:t xml:space="preserve">(i) </w:t>
            </w:r>
            <w:r w:rsidRPr="00336EC6">
              <w:rPr>
                <w:rFonts w:ascii="Calibri" w:hAnsi="Calibri"/>
                <w:spacing w:val="-3"/>
              </w:rPr>
              <w:tab/>
              <w:t xml:space="preserve">Cualquier otro documento </w:t>
            </w:r>
            <w:r w:rsidRPr="00336EC6">
              <w:rPr>
                <w:rFonts w:ascii="Calibri" w:hAnsi="Calibri"/>
                <w:bCs/>
                <w:spacing w:val="-3"/>
              </w:rPr>
              <w:t>que</w:t>
            </w:r>
            <w:r w:rsidRPr="00336EC6">
              <w:rPr>
                <w:rFonts w:ascii="Calibri" w:hAnsi="Calibri"/>
                <w:b/>
                <w:bCs/>
                <w:spacing w:val="-3"/>
              </w:rPr>
              <w:t xml:space="preserve"> en las CEC</w:t>
            </w:r>
            <w:r w:rsidRPr="00336EC6">
              <w:rPr>
                <w:rFonts w:ascii="Calibri" w:hAnsi="Calibri"/>
                <w:spacing w:val="-3"/>
              </w:rPr>
              <w:t xml:space="preserve"> </w:t>
            </w:r>
            <w:r w:rsidRPr="00336EC6">
              <w:rPr>
                <w:rFonts w:ascii="Calibri" w:hAnsi="Calibri"/>
                <w:b/>
                <w:bCs/>
                <w:spacing w:val="-3"/>
              </w:rPr>
              <w:t>se</w:t>
            </w:r>
            <w:r w:rsidRPr="00336EC6">
              <w:rPr>
                <w:rFonts w:ascii="Calibri" w:hAnsi="Calibri"/>
                <w:spacing w:val="-3"/>
              </w:rPr>
              <w:t xml:space="preserve"> </w:t>
            </w:r>
            <w:r w:rsidRPr="00336EC6">
              <w:rPr>
                <w:rFonts w:ascii="Calibri" w:hAnsi="Calibri"/>
                <w:b/>
                <w:bCs/>
                <w:spacing w:val="-3"/>
              </w:rPr>
              <w:t>especifique</w:t>
            </w:r>
            <w:r w:rsidRPr="00336EC6">
              <w:rPr>
                <w:rFonts w:ascii="Calibri" w:hAnsi="Calibri"/>
                <w:spacing w:val="-3"/>
              </w:rPr>
              <w:t xml:space="preserve"> que forma parte integral del Contrato.</w:t>
            </w:r>
          </w:p>
        </w:tc>
      </w:tr>
      <w:tr w:rsidR="003F79AA" w:rsidRPr="00336EC6" w14:paraId="609E8910" w14:textId="77777777" w:rsidTr="00F01C74">
        <w:tc>
          <w:tcPr>
            <w:tcW w:w="2448" w:type="dxa"/>
          </w:tcPr>
          <w:p w14:paraId="499A9741" w14:textId="4451557A" w:rsidR="003F79AA" w:rsidRPr="00336EC6" w:rsidRDefault="003F79AA" w:rsidP="009160EC">
            <w:pPr>
              <w:pStyle w:val="SectionVHeading3"/>
              <w:spacing w:after="120"/>
              <w:rPr>
                <w:rFonts w:ascii="Calibri" w:hAnsi="Calibri"/>
              </w:rPr>
            </w:pPr>
            <w:bookmarkStart w:id="67" w:name="_Toc511651222"/>
            <w:r w:rsidRPr="00336EC6">
              <w:rPr>
                <w:rFonts w:ascii="Calibri" w:hAnsi="Calibri"/>
              </w:rPr>
              <w:lastRenderedPageBreak/>
              <w:t>3.</w:t>
            </w:r>
            <w:r w:rsidRPr="00336EC6">
              <w:rPr>
                <w:rFonts w:ascii="Calibri" w:hAnsi="Calibri"/>
              </w:rPr>
              <w:tab/>
              <w:t>Idioma y Ley Aplicables</w:t>
            </w:r>
            <w:bookmarkEnd w:id="67"/>
          </w:p>
        </w:tc>
        <w:tc>
          <w:tcPr>
            <w:tcW w:w="7016" w:type="dxa"/>
          </w:tcPr>
          <w:p w14:paraId="4AA96BEF" w14:textId="77777777" w:rsidR="003F79AA" w:rsidRPr="00336EC6" w:rsidRDefault="003F79AA" w:rsidP="00ED7FCE">
            <w:pPr>
              <w:spacing w:after="120"/>
              <w:ind w:left="612" w:hanging="612"/>
              <w:rPr>
                <w:rFonts w:ascii="Calibri" w:hAnsi="Calibri"/>
              </w:rPr>
            </w:pPr>
            <w:r w:rsidRPr="00336EC6">
              <w:rPr>
                <w:rFonts w:ascii="Calibri" w:hAnsi="Calibri"/>
              </w:rPr>
              <w:t>3.1</w:t>
            </w:r>
            <w:r w:rsidRPr="00336EC6">
              <w:rPr>
                <w:rFonts w:ascii="Calibri" w:hAnsi="Calibri"/>
              </w:rPr>
              <w:tab/>
              <w:t>El idioma del Contrato y la ley que lo regirá se estipulan en las CEC.</w:t>
            </w:r>
          </w:p>
        </w:tc>
      </w:tr>
      <w:tr w:rsidR="003F79AA" w:rsidRPr="00336EC6" w14:paraId="698E3A4C" w14:textId="77777777" w:rsidTr="00F01C74">
        <w:tc>
          <w:tcPr>
            <w:tcW w:w="2448" w:type="dxa"/>
          </w:tcPr>
          <w:p w14:paraId="3CFD1177" w14:textId="21E566E4" w:rsidR="003F79AA" w:rsidRPr="00336EC6" w:rsidRDefault="003F79AA" w:rsidP="009160EC">
            <w:pPr>
              <w:pStyle w:val="SectionVHeading3"/>
              <w:spacing w:after="120"/>
              <w:rPr>
                <w:rFonts w:ascii="Calibri" w:hAnsi="Calibri"/>
              </w:rPr>
            </w:pPr>
            <w:bookmarkStart w:id="68" w:name="_Toc511651223"/>
            <w:r w:rsidRPr="00336EC6">
              <w:rPr>
                <w:rFonts w:ascii="Calibri" w:hAnsi="Calibri"/>
              </w:rPr>
              <w:t>4.</w:t>
            </w:r>
            <w:r w:rsidRPr="00336EC6">
              <w:rPr>
                <w:rFonts w:ascii="Calibri" w:hAnsi="Calibri"/>
              </w:rPr>
              <w:tab/>
              <w:t>Decisiones del Gerente de Obras</w:t>
            </w:r>
            <w:bookmarkEnd w:id="68"/>
          </w:p>
        </w:tc>
        <w:tc>
          <w:tcPr>
            <w:tcW w:w="7016" w:type="dxa"/>
          </w:tcPr>
          <w:p w14:paraId="5393D639" w14:textId="77777777" w:rsidR="003F79AA" w:rsidRPr="00336EC6" w:rsidRDefault="003F79AA" w:rsidP="00ED7FCE">
            <w:pPr>
              <w:spacing w:after="120"/>
              <w:ind w:left="612" w:hanging="612"/>
              <w:jc w:val="both"/>
              <w:rPr>
                <w:rFonts w:ascii="Calibri" w:hAnsi="Calibri"/>
                <w:b/>
                <w:bCs/>
              </w:rPr>
            </w:pPr>
            <w:r w:rsidRPr="00336EC6">
              <w:rPr>
                <w:rFonts w:ascii="Calibri" w:hAnsi="Calibri"/>
              </w:rPr>
              <w:t>4.1</w:t>
            </w:r>
            <w:r w:rsidRPr="00336EC6">
              <w:rPr>
                <w:rFonts w:ascii="Calibri" w:hAnsi="Calibri"/>
                <w:b/>
                <w:bCs/>
              </w:rPr>
              <w:tab/>
            </w:r>
            <w:r w:rsidRPr="00336EC6">
              <w:rPr>
                <w:rFonts w:ascii="Calibri" w:hAnsi="Calibri"/>
              </w:rPr>
              <w:t>Salvo cuando se especifique otra cosa, el Gerente de Obras, en representación del Contratante, decidirá sobre cuestiones contractuales que se presenten entre el Contratante y el Contratista.</w:t>
            </w:r>
          </w:p>
        </w:tc>
      </w:tr>
      <w:tr w:rsidR="003F79AA" w:rsidRPr="00336EC6" w14:paraId="0FD4989D" w14:textId="77777777" w:rsidTr="00F01C74">
        <w:tc>
          <w:tcPr>
            <w:tcW w:w="2448" w:type="dxa"/>
          </w:tcPr>
          <w:p w14:paraId="105F5D8A" w14:textId="63DF24AB" w:rsidR="003F79AA" w:rsidRPr="00336EC6" w:rsidRDefault="003F79AA" w:rsidP="009160EC">
            <w:pPr>
              <w:pStyle w:val="SectionVHeading3"/>
              <w:spacing w:after="120"/>
              <w:rPr>
                <w:rFonts w:ascii="Calibri" w:hAnsi="Calibri"/>
              </w:rPr>
            </w:pPr>
            <w:bookmarkStart w:id="69" w:name="_Toc511651224"/>
            <w:r w:rsidRPr="00336EC6">
              <w:rPr>
                <w:rFonts w:ascii="Calibri" w:hAnsi="Calibri"/>
              </w:rPr>
              <w:t>5.</w:t>
            </w:r>
            <w:r w:rsidRPr="00336EC6">
              <w:rPr>
                <w:rFonts w:ascii="Calibri" w:hAnsi="Calibri"/>
              </w:rPr>
              <w:tab/>
              <w:t>Delegación de funciones</w:t>
            </w:r>
            <w:bookmarkEnd w:id="69"/>
            <w:r w:rsidRPr="00336EC6">
              <w:rPr>
                <w:rFonts w:ascii="Calibri" w:hAnsi="Calibri"/>
              </w:rPr>
              <w:tab/>
            </w:r>
          </w:p>
        </w:tc>
        <w:tc>
          <w:tcPr>
            <w:tcW w:w="7016" w:type="dxa"/>
          </w:tcPr>
          <w:p w14:paraId="35942823" w14:textId="77777777" w:rsidR="003F79AA" w:rsidRPr="00336EC6" w:rsidRDefault="003F79AA" w:rsidP="00ED7FCE">
            <w:pPr>
              <w:spacing w:after="120"/>
              <w:ind w:left="612" w:hanging="612"/>
              <w:jc w:val="both"/>
              <w:rPr>
                <w:rFonts w:ascii="Calibri" w:hAnsi="Calibri"/>
                <w:b/>
                <w:bCs/>
              </w:rPr>
            </w:pPr>
            <w:r w:rsidRPr="00336EC6">
              <w:rPr>
                <w:rFonts w:ascii="Calibri" w:hAnsi="Calibri"/>
              </w:rPr>
              <w:t>5.1</w:t>
            </w:r>
            <w:r w:rsidRPr="00336EC6">
              <w:rPr>
                <w:rFonts w:ascii="Calibri" w:hAnsi="Calibri"/>
                <w:b/>
                <w:bCs/>
              </w:rPr>
              <w:tab/>
            </w:r>
            <w:r w:rsidRPr="00336EC6">
              <w:rPr>
                <w:rFonts w:ascii="Calibri" w:hAnsi="Calibri"/>
                <w:spacing w:val="-3"/>
              </w:rPr>
              <w:t>El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3F79AA" w:rsidRPr="00336EC6" w14:paraId="623418E1" w14:textId="77777777" w:rsidTr="00F01C74">
        <w:tc>
          <w:tcPr>
            <w:tcW w:w="2448" w:type="dxa"/>
          </w:tcPr>
          <w:p w14:paraId="69EF86F7" w14:textId="6673AD9F" w:rsidR="003F79AA" w:rsidRPr="00336EC6" w:rsidRDefault="003F79AA" w:rsidP="009160EC">
            <w:pPr>
              <w:pStyle w:val="SectionVHeading3"/>
              <w:spacing w:after="120"/>
              <w:rPr>
                <w:rFonts w:ascii="Calibri" w:hAnsi="Calibri"/>
              </w:rPr>
            </w:pPr>
            <w:bookmarkStart w:id="70" w:name="_Toc511651225"/>
            <w:r w:rsidRPr="00336EC6">
              <w:rPr>
                <w:rFonts w:ascii="Calibri" w:hAnsi="Calibri"/>
              </w:rPr>
              <w:t>6.</w:t>
            </w:r>
            <w:r w:rsidRPr="00336EC6">
              <w:rPr>
                <w:rFonts w:ascii="Calibri" w:hAnsi="Calibri"/>
              </w:rPr>
              <w:tab/>
              <w:t>Comunicaciones</w:t>
            </w:r>
            <w:bookmarkEnd w:id="70"/>
          </w:p>
        </w:tc>
        <w:tc>
          <w:tcPr>
            <w:tcW w:w="7016" w:type="dxa"/>
          </w:tcPr>
          <w:p w14:paraId="251999F5"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6.1</w:t>
            </w:r>
            <w:r w:rsidRPr="00336EC6">
              <w:rPr>
                <w:rFonts w:ascii="Calibri" w:hAnsi="Calibri"/>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3F79AA" w:rsidRPr="00336EC6" w14:paraId="153885BE" w14:textId="77777777" w:rsidTr="00F01C74">
        <w:tc>
          <w:tcPr>
            <w:tcW w:w="2448" w:type="dxa"/>
          </w:tcPr>
          <w:p w14:paraId="03AB5785" w14:textId="10F9EE66" w:rsidR="003F79AA" w:rsidRPr="00336EC6" w:rsidRDefault="003F79AA" w:rsidP="009160EC">
            <w:pPr>
              <w:pStyle w:val="SectionVHeading3"/>
              <w:spacing w:after="120"/>
              <w:rPr>
                <w:rFonts w:ascii="Calibri" w:hAnsi="Calibri"/>
              </w:rPr>
            </w:pPr>
            <w:bookmarkStart w:id="71" w:name="_Toc511651226"/>
            <w:r w:rsidRPr="00336EC6">
              <w:rPr>
                <w:rFonts w:ascii="Calibri" w:hAnsi="Calibri"/>
              </w:rPr>
              <w:t>7.</w:t>
            </w:r>
            <w:r w:rsidRPr="00336EC6">
              <w:rPr>
                <w:rFonts w:ascii="Calibri" w:hAnsi="Calibri"/>
              </w:rPr>
              <w:tab/>
              <w:t>Subcontratos</w:t>
            </w:r>
            <w:bookmarkEnd w:id="71"/>
          </w:p>
        </w:tc>
        <w:tc>
          <w:tcPr>
            <w:tcW w:w="7016" w:type="dxa"/>
          </w:tcPr>
          <w:p w14:paraId="5F492C62"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7.1</w:t>
            </w:r>
            <w:r w:rsidRPr="00336EC6">
              <w:rPr>
                <w:rFonts w:ascii="Calibri" w:hAnsi="Calibri"/>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3F79AA" w:rsidRPr="00336EC6" w14:paraId="3DDC5F9E" w14:textId="77777777" w:rsidTr="00F01C74">
        <w:tc>
          <w:tcPr>
            <w:tcW w:w="2448" w:type="dxa"/>
          </w:tcPr>
          <w:p w14:paraId="346F9135" w14:textId="27D916A4" w:rsidR="003F79AA" w:rsidRPr="00336EC6" w:rsidRDefault="003F79AA" w:rsidP="009160EC">
            <w:pPr>
              <w:pStyle w:val="SectionVHeading3"/>
              <w:spacing w:after="120"/>
              <w:rPr>
                <w:rFonts w:ascii="Calibri" w:hAnsi="Calibri"/>
              </w:rPr>
            </w:pPr>
            <w:bookmarkStart w:id="72" w:name="_Toc511651227"/>
            <w:r w:rsidRPr="00336EC6">
              <w:rPr>
                <w:rFonts w:ascii="Calibri" w:hAnsi="Calibri"/>
              </w:rPr>
              <w:lastRenderedPageBreak/>
              <w:t>8.</w:t>
            </w:r>
            <w:r w:rsidRPr="00336EC6">
              <w:rPr>
                <w:rFonts w:ascii="Calibri" w:hAnsi="Calibri"/>
              </w:rPr>
              <w:tab/>
              <w:t>Otros Contratistas</w:t>
            </w:r>
            <w:bookmarkEnd w:id="72"/>
          </w:p>
        </w:tc>
        <w:tc>
          <w:tcPr>
            <w:tcW w:w="7016" w:type="dxa"/>
          </w:tcPr>
          <w:p w14:paraId="37226729" w14:textId="77777777" w:rsidR="003F79AA" w:rsidRPr="00336EC6" w:rsidRDefault="003F79AA" w:rsidP="00ED7FCE">
            <w:pPr>
              <w:suppressAutoHyphens/>
              <w:spacing w:after="120"/>
              <w:ind w:left="619" w:hanging="619"/>
              <w:jc w:val="both"/>
              <w:rPr>
                <w:rFonts w:ascii="Calibri" w:hAnsi="Calibri"/>
                <w:spacing w:val="-3"/>
              </w:rPr>
            </w:pPr>
            <w:r w:rsidRPr="00336EC6">
              <w:rPr>
                <w:rFonts w:ascii="Calibri" w:hAnsi="Calibri"/>
                <w:spacing w:val="-3"/>
              </w:rPr>
              <w:t>8.1</w:t>
            </w:r>
            <w:r w:rsidRPr="00336EC6">
              <w:rPr>
                <w:rFonts w:ascii="Calibri" w:hAnsi="Calibri"/>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336EC6">
              <w:rPr>
                <w:rFonts w:ascii="Calibri" w:hAnsi="Calibri"/>
                <w:b/>
                <w:bCs/>
                <w:spacing w:val="-3"/>
              </w:rPr>
              <w:t>indicada en las CEC</w:t>
            </w:r>
            <w:r w:rsidRPr="00336EC6">
              <w:rPr>
                <w:rFonts w:ascii="Calibri" w:hAnsi="Calibri"/>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3F79AA" w:rsidRPr="00336EC6" w14:paraId="067FB25F" w14:textId="77777777" w:rsidTr="00F01C74">
        <w:tc>
          <w:tcPr>
            <w:tcW w:w="2448" w:type="dxa"/>
          </w:tcPr>
          <w:p w14:paraId="4A4D146D" w14:textId="1EE6D0D9" w:rsidR="003F79AA" w:rsidRPr="00336EC6" w:rsidRDefault="003F79AA" w:rsidP="009160EC">
            <w:pPr>
              <w:pStyle w:val="SectionVHeading3"/>
              <w:spacing w:after="120"/>
              <w:rPr>
                <w:rFonts w:ascii="Calibri" w:hAnsi="Calibri"/>
              </w:rPr>
            </w:pPr>
            <w:bookmarkStart w:id="73" w:name="_Toc511651228"/>
            <w:r w:rsidRPr="00336EC6">
              <w:rPr>
                <w:rFonts w:ascii="Calibri" w:hAnsi="Calibri"/>
              </w:rPr>
              <w:t>9.</w:t>
            </w:r>
            <w:r w:rsidRPr="00336EC6">
              <w:rPr>
                <w:rFonts w:ascii="Calibri" w:hAnsi="Calibri"/>
              </w:rPr>
              <w:tab/>
              <w:t>Personal</w:t>
            </w:r>
            <w:bookmarkEnd w:id="73"/>
          </w:p>
        </w:tc>
        <w:tc>
          <w:tcPr>
            <w:tcW w:w="7016" w:type="dxa"/>
          </w:tcPr>
          <w:p w14:paraId="0A15863F" w14:textId="77777777" w:rsidR="003F79AA" w:rsidRPr="00336EC6" w:rsidRDefault="003F79AA" w:rsidP="00ED7FCE">
            <w:pPr>
              <w:suppressAutoHyphens/>
              <w:spacing w:after="120"/>
              <w:ind w:left="619" w:hanging="619"/>
              <w:jc w:val="both"/>
              <w:rPr>
                <w:rFonts w:ascii="Calibri" w:hAnsi="Calibri"/>
                <w:spacing w:val="-3"/>
              </w:rPr>
            </w:pPr>
            <w:r w:rsidRPr="00336EC6">
              <w:rPr>
                <w:rFonts w:ascii="Calibri" w:hAnsi="Calibri"/>
                <w:spacing w:val="-3"/>
              </w:rPr>
              <w:t>9.1</w:t>
            </w:r>
            <w:r w:rsidRPr="00336EC6">
              <w:rPr>
                <w:rFonts w:ascii="Calibri" w:hAnsi="Calibri"/>
                <w:spacing w:val="-3"/>
              </w:rPr>
              <w:tab/>
              <w:t>El Contratista deberá emplear el personal clave enumerado en la Lista de Personal Clave, de conformidad con lo indicado en las CEC,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76CBE0E5" w14:textId="77777777" w:rsidR="003F79AA" w:rsidRPr="00336EC6" w:rsidRDefault="003F79AA" w:rsidP="00ED7FCE">
            <w:pPr>
              <w:suppressAutoHyphens/>
              <w:spacing w:after="120"/>
              <w:ind w:left="619" w:hanging="619"/>
              <w:jc w:val="both"/>
              <w:rPr>
                <w:rFonts w:ascii="Calibri" w:hAnsi="Calibri"/>
                <w:spacing w:val="-3"/>
              </w:rPr>
            </w:pPr>
            <w:r w:rsidRPr="00336EC6">
              <w:rPr>
                <w:rFonts w:ascii="Calibri" w:hAnsi="Calibri"/>
                <w:spacing w:val="-3"/>
              </w:rPr>
              <w:t>9.2</w:t>
            </w:r>
            <w:r w:rsidRPr="00336EC6">
              <w:rPr>
                <w:rFonts w:ascii="Calibri" w:hAnsi="Calibri"/>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F79AA" w:rsidRPr="00336EC6" w14:paraId="5661AD5C" w14:textId="77777777" w:rsidTr="00F01C74">
        <w:tc>
          <w:tcPr>
            <w:tcW w:w="2448" w:type="dxa"/>
          </w:tcPr>
          <w:p w14:paraId="6BEA9FAE" w14:textId="533CAF6B" w:rsidR="003F79AA" w:rsidRPr="00336EC6" w:rsidRDefault="003F79AA" w:rsidP="009160EC">
            <w:pPr>
              <w:pStyle w:val="SectionVHeading3"/>
              <w:spacing w:after="120"/>
              <w:rPr>
                <w:rFonts w:ascii="Calibri" w:hAnsi="Calibri"/>
              </w:rPr>
            </w:pPr>
            <w:bookmarkStart w:id="74" w:name="_Toc511651229"/>
            <w:r w:rsidRPr="00336EC6">
              <w:rPr>
                <w:rFonts w:ascii="Calibri" w:hAnsi="Calibri"/>
              </w:rPr>
              <w:t>10.</w:t>
            </w:r>
            <w:r w:rsidRPr="00336EC6">
              <w:rPr>
                <w:rFonts w:ascii="Calibri" w:hAnsi="Calibri"/>
              </w:rPr>
              <w:tab/>
              <w:t>Riesgos del Contratante y del Contratista</w:t>
            </w:r>
            <w:bookmarkEnd w:id="74"/>
          </w:p>
        </w:tc>
        <w:tc>
          <w:tcPr>
            <w:tcW w:w="7016" w:type="dxa"/>
          </w:tcPr>
          <w:p w14:paraId="22FCC6C1" w14:textId="77777777" w:rsidR="003F79AA" w:rsidRPr="00336EC6" w:rsidRDefault="003F79AA" w:rsidP="00ED7FCE">
            <w:pPr>
              <w:suppressAutoHyphens/>
              <w:spacing w:after="120"/>
              <w:ind w:left="619" w:hanging="619"/>
              <w:jc w:val="both"/>
              <w:rPr>
                <w:rFonts w:ascii="Calibri" w:hAnsi="Calibri"/>
                <w:spacing w:val="-3"/>
              </w:rPr>
            </w:pPr>
            <w:r w:rsidRPr="00336EC6">
              <w:rPr>
                <w:rFonts w:ascii="Calibri" w:hAnsi="Calibri"/>
                <w:spacing w:val="-3"/>
              </w:rPr>
              <w:t>10.1</w:t>
            </w:r>
            <w:r w:rsidRPr="00336EC6">
              <w:rPr>
                <w:rFonts w:ascii="Calibri" w:hAnsi="Calibri"/>
                <w:spacing w:val="-3"/>
              </w:rPr>
              <w:tab/>
              <w:t>Son riesgos del Contratante los que en este Contrato se estipulen que corresponden al Contratante, y son riesgos del Contratista los que en este Contrato se estipulen que corresponden al Contratista.</w:t>
            </w:r>
          </w:p>
        </w:tc>
      </w:tr>
      <w:tr w:rsidR="003F79AA" w:rsidRPr="00336EC6" w14:paraId="2490A37F" w14:textId="77777777" w:rsidTr="00F01C74">
        <w:tc>
          <w:tcPr>
            <w:tcW w:w="2448" w:type="dxa"/>
          </w:tcPr>
          <w:p w14:paraId="7C4474B1" w14:textId="47747704" w:rsidR="003F79AA" w:rsidRPr="00336EC6" w:rsidRDefault="003F79AA" w:rsidP="009160EC">
            <w:pPr>
              <w:pStyle w:val="SectionVHeading3"/>
              <w:spacing w:after="120"/>
              <w:rPr>
                <w:rFonts w:ascii="Calibri" w:hAnsi="Calibri"/>
              </w:rPr>
            </w:pPr>
            <w:bookmarkStart w:id="75" w:name="_Toc511651230"/>
            <w:r w:rsidRPr="00336EC6">
              <w:rPr>
                <w:rFonts w:ascii="Calibri" w:hAnsi="Calibri"/>
              </w:rPr>
              <w:t>11.</w:t>
            </w:r>
            <w:r w:rsidRPr="00336EC6">
              <w:rPr>
                <w:rFonts w:ascii="Calibri" w:hAnsi="Calibri"/>
              </w:rPr>
              <w:tab/>
              <w:t>Riesgos del Contratante</w:t>
            </w:r>
            <w:bookmarkEnd w:id="75"/>
            <w:r w:rsidRPr="00336EC6">
              <w:rPr>
                <w:rFonts w:ascii="Calibri" w:hAnsi="Calibri"/>
              </w:rPr>
              <w:tab/>
            </w:r>
          </w:p>
        </w:tc>
        <w:tc>
          <w:tcPr>
            <w:tcW w:w="7016" w:type="dxa"/>
          </w:tcPr>
          <w:p w14:paraId="693D9512"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11.1</w:t>
            </w:r>
            <w:r w:rsidRPr="00336EC6">
              <w:rPr>
                <w:rFonts w:ascii="Calibri" w:hAnsi="Calibri"/>
                <w:spacing w:val="-3"/>
              </w:rPr>
              <w:tab/>
              <w:t>Desde la Fecha de Inicio de las Obras hasta la fecha de emisión del Certificado de Corrección de Defectos, son riesgos del Contratante:</w:t>
            </w:r>
          </w:p>
          <w:p w14:paraId="7A8CCD98" w14:textId="77777777" w:rsidR="003F79AA" w:rsidRPr="00336EC6" w:rsidRDefault="003F79AA" w:rsidP="00ED7FCE">
            <w:pPr>
              <w:suppressAutoHyphens/>
              <w:spacing w:after="120"/>
              <w:ind w:left="1152" w:hanging="540"/>
              <w:jc w:val="both"/>
              <w:rPr>
                <w:rFonts w:ascii="Calibri" w:hAnsi="Calibri"/>
                <w:spacing w:val="-3"/>
              </w:rPr>
            </w:pPr>
            <w:r w:rsidRPr="00336EC6">
              <w:rPr>
                <w:rFonts w:ascii="Calibri" w:hAnsi="Calibri"/>
                <w:spacing w:val="-3"/>
              </w:rPr>
              <w:t>(a)</w:t>
            </w:r>
            <w:r w:rsidRPr="00336EC6">
              <w:rPr>
                <w:rFonts w:ascii="Calibri" w:hAnsi="Calibri"/>
                <w:spacing w:val="-3"/>
              </w:rPr>
              <w:tab/>
              <w:t>Los riesgos de lesiones personales, de muerte, o de pérdida o daños a la propiedad (sin incluir las Obras, Planta, Materiales y Equipos) como consecuencia de:</w:t>
            </w:r>
          </w:p>
          <w:p w14:paraId="06B83C4E" w14:textId="77777777" w:rsidR="003F79AA" w:rsidRPr="00336EC6" w:rsidRDefault="003F79AA" w:rsidP="00ED7FCE">
            <w:pPr>
              <w:suppressAutoHyphens/>
              <w:spacing w:after="120"/>
              <w:ind w:left="1692" w:hanging="540"/>
              <w:jc w:val="both"/>
              <w:rPr>
                <w:rFonts w:ascii="Calibri" w:hAnsi="Calibri"/>
                <w:spacing w:val="-3"/>
              </w:rPr>
            </w:pPr>
            <w:r w:rsidRPr="00336EC6">
              <w:rPr>
                <w:rFonts w:ascii="Calibri" w:hAnsi="Calibri"/>
                <w:spacing w:val="-3"/>
              </w:rPr>
              <w:t>(i)</w:t>
            </w:r>
            <w:r w:rsidRPr="00336EC6">
              <w:rPr>
                <w:rFonts w:ascii="Calibri" w:hAnsi="Calibri"/>
                <w:spacing w:val="-3"/>
              </w:rPr>
              <w:tab/>
              <w:t>el uso u ocupación  del Sitio de las Obras por las Obras, o con el objeto de realizar las Obras, como resultado inevitable de las Obras, o</w:t>
            </w:r>
          </w:p>
          <w:p w14:paraId="64EE2804" w14:textId="77777777" w:rsidR="003F79AA" w:rsidRPr="00336EC6" w:rsidRDefault="003F79AA" w:rsidP="00ED7FCE">
            <w:pPr>
              <w:suppressAutoHyphens/>
              <w:spacing w:after="120"/>
              <w:ind w:left="1692" w:hanging="540"/>
              <w:jc w:val="both"/>
              <w:rPr>
                <w:rFonts w:ascii="Calibri" w:hAnsi="Calibri"/>
                <w:spacing w:val="-3"/>
              </w:rPr>
            </w:pPr>
            <w:r w:rsidRPr="00336EC6">
              <w:rPr>
                <w:rFonts w:ascii="Calibri" w:hAnsi="Calibri"/>
                <w:spacing w:val="-3"/>
              </w:rPr>
              <w:t>(ii)</w:t>
            </w:r>
            <w:r w:rsidRPr="00336EC6">
              <w:rPr>
                <w:rFonts w:ascii="Calibri" w:hAnsi="Calibri"/>
                <w:spacing w:val="-3"/>
              </w:rPr>
              <w:tab/>
              <w:t>negligencia, violación de los deberes establecidos por la ley, o interferencia con los derechos legales por parte del Contratante o cualquiera persona empleada por él o contratada por él, excepto el Contratista.</w:t>
            </w:r>
          </w:p>
          <w:p w14:paraId="1F821DB0" w14:textId="77777777" w:rsidR="003F79AA" w:rsidRPr="00336EC6" w:rsidRDefault="003F79AA" w:rsidP="00ED7FCE">
            <w:pPr>
              <w:suppressAutoHyphens/>
              <w:spacing w:after="120"/>
              <w:ind w:left="1152" w:hanging="540"/>
              <w:jc w:val="both"/>
              <w:rPr>
                <w:rFonts w:ascii="Calibri" w:hAnsi="Calibri"/>
                <w:spacing w:val="-3"/>
              </w:rPr>
            </w:pPr>
            <w:r w:rsidRPr="00336EC6">
              <w:rPr>
                <w:rFonts w:ascii="Calibri" w:hAnsi="Calibri"/>
                <w:spacing w:val="-3"/>
              </w:rPr>
              <w:lastRenderedPageBreak/>
              <w:t>(b)</w:t>
            </w:r>
            <w:r w:rsidRPr="00336EC6">
              <w:rPr>
                <w:rFonts w:ascii="Calibri" w:hAnsi="Calibri"/>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5DB9A28E"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11.2</w:t>
            </w:r>
            <w:r w:rsidRPr="00336EC6">
              <w:rPr>
                <w:rFonts w:ascii="Calibri" w:hAnsi="Calibri"/>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359E1593" w14:textId="77777777" w:rsidR="003F79AA" w:rsidRPr="00336EC6" w:rsidRDefault="003F79AA" w:rsidP="00ED7FCE">
            <w:pPr>
              <w:suppressAutoHyphens/>
              <w:spacing w:after="120"/>
              <w:ind w:left="1152" w:hanging="540"/>
              <w:jc w:val="both"/>
              <w:rPr>
                <w:rFonts w:ascii="Calibri" w:hAnsi="Calibri"/>
                <w:spacing w:val="-3"/>
              </w:rPr>
            </w:pPr>
            <w:r w:rsidRPr="00336EC6">
              <w:rPr>
                <w:rFonts w:ascii="Calibri" w:hAnsi="Calibri"/>
                <w:spacing w:val="-3"/>
              </w:rPr>
              <w:t>(a)</w:t>
            </w:r>
            <w:r w:rsidRPr="00336EC6">
              <w:rPr>
                <w:rFonts w:ascii="Calibri" w:hAnsi="Calibri"/>
                <w:spacing w:val="-3"/>
              </w:rPr>
              <w:tab/>
              <w:t>un Defecto que existía en la Fecha de Terminación;</w:t>
            </w:r>
          </w:p>
          <w:p w14:paraId="0CAE8923" w14:textId="77777777" w:rsidR="003F79AA" w:rsidRPr="00336EC6" w:rsidRDefault="003F79AA" w:rsidP="00ED7FCE">
            <w:pPr>
              <w:suppressAutoHyphens/>
              <w:spacing w:after="120"/>
              <w:ind w:left="1152" w:hanging="540"/>
              <w:jc w:val="both"/>
              <w:rPr>
                <w:rFonts w:ascii="Calibri" w:hAnsi="Calibri"/>
                <w:spacing w:val="-3"/>
              </w:rPr>
            </w:pPr>
            <w:r w:rsidRPr="00336EC6">
              <w:rPr>
                <w:rFonts w:ascii="Calibri" w:hAnsi="Calibri"/>
                <w:spacing w:val="-3"/>
              </w:rPr>
              <w:t>(b)</w:t>
            </w:r>
            <w:r w:rsidRPr="00336EC6">
              <w:rPr>
                <w:rFonts w:ascii="Calibri" w:hAnsi="Calibri"/>
                <w:spacing w:val="-3"/>
              </w:rPr>
              <w:tab/>
              <w:t xml:space="preserve">un evento que ocurrió antes de la Fecha de Terminación, y que no constituía un riesgo del Contratante; o </w:t>
            </w:r>
          </w:p>
          <w:p w14:paraId="1ECFCA4D" w14:textId="77777777" w:rsidR="003F79AA" w:rsidRPr="00336EC6" w:rsidRDefault="003F79AA" w:rsidP="00ED7FCE">
            <w:pPr>
              <w:suppressAutoHyphens/>
              <w:spacing w:after="120"/>
              <w:ind w:left="1152" w:hanging="540"/>
              <w:jc w:val="both"/>
              <w:rPr>
                <w:rFonts w:ascii="Calibri" w:hAnsi="Calibri"/>
                <w:spacing w:val="-3"/>
              </w:rPr>
            </w:pPr>
            <w:r w:rsidRPr="00336EC6">
              <w:rPr>
                <w:rFonts w:ascii="Calibri" w:hAnsi="Calibri"/>
                <w:spacing w:val="-3"/>
              </w:rPr>
              <w:t>(c)</w:t>
            </w:r>
            <w:r w:rsidRPr="00336EC6">
              <w:rPr>
                <w:rFonts w:ascii="Calibri" w:hAnsi="Calibri"/>
                <w:spacing w:val="-3"/>
              </w:rPr>
              <w:tab/>
              <w:t xml:space="preserve">las actividades del Contratista en el Sitio de las Obras después de la Fecha de Terminación. </w:t>
            </w:r>
          </w:p>
        </w:tc>
      </w:tr>
      <w:tr w:rsidR="003F79AA" w:rsidRPr="00336EC6" w14:paraId="0B741BCD" w14:textId="77777777" w:rsidTr="00F01C74">
        <w:tc>
          <w:tcPr>
            <w:tcW w:w="2448" w:type="dxa"/>
          </w:tcPr>
          <w:p w14:paraId="5BDD0977" w14:textId="2C8168F8" w:rsidR="003F79AA" w:rsidRPr="00336EC6" w:rsidRDefault="003F79AA" w:rsidP="009160EC">
            <w:pPr>
              <w:pStyle w:val="SectionVHeading3"/>
              <w:spacing w:after="120"/>
              <w:rPr>
                <w:rFonts w:ascii="Calibri" w:hAnsi="Calibri"/>
              </w:rPr>
            </w:pPr>
            <w:bookmarkStart w:id="76" w:name="_Toc511651231"/>
            <w:r w:rsidRPr="00336EC6">
              <w:rPr>
                <w:rFonts w:ascii="Calibri" w:hAnsi="Calibri"/>
              </w:rPr>
              <w:lastRenderedPageBreak/>
              <w:t>12.</w:t>
            </w:r>
            <w:r w:rsidRPr="00336EC6">
              <w:rPr>
                <w:rFonts w:ascii="Calibri" w:hAnsi="Calibri"/>
              </w:rPr>
              <w:tab/>
              <w:t>Riesgos del Contratista</w:t>
            </w:r>
            <w:bookmarkEnd w:id="76"/>
          </w:p>
        </w:tc>
        <w:tc>
          <w:tcPr>
            <w:tcW w:w="7016" w:type="dxa"/>
          </w:tcPr>
          <w:p w14:paraId="49C0FB43"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12.1</w:t>
            </w:r>
            <w:r w:rsidRPr="00336EC6">
              <w:rPr>
                <w:rFonts w:ascii="Calibri" w:hAnsi="Calibri"/>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Equipo)no sean riesgos del Contratante, serán riesgos del Contratista</w:t>
            </w:r>
          </w:p>
        </w:tc>
      </w:tr>
      <w:tr w:rsidR="003F79AA" w:rsidRPr="00336EC6" w14:paraId="7FC83624" w14:textId="77777777" w:rsidTr="00F01C74">
        <w:tc>
          <w:tcPr>
            <w:tcW w:w="2448" w:type="dxa"/>
          </w:tcPr>
          <w:p w14:paraId="005B2E84" w14:textId="3161CB71" w:rsidR="003F79AA" w:rsidRPr="00336EC6" w:rsidRDefault="003F79AA" w:rsidP="009160EC">
            <w:pPr>
              <w:pStyle w:val="SectionVHeading3"/>
              <w:spacing w:after="120"/>
              <w:rPr>
                <w:rFonts w:ascii="Calibri" w:hAnsi="Calibri"/>
              </w:rPr>
            </w:pPr>
            <w:bookmarkStart w:id="77" w:name="_Toc511651232"/>
            <w:r w:rsidRPr="00336EC6">
              <w:rPr>
                <w:rFonts w:ascii="Calibri" w:hAnsi="Calibri"/>
              </w:rPr>
              <w:t>13.</w:t>
            </w:r>
            <w:r w:rsidRPr="00336EC6">
              <w:rPr>
                <w:rFonts w:ascii="Calibri" w:hAnsi="Calibri"/>
              </w:rPr>
              <w:tab/>
              <w:t>Seguros</w:t>
            </w:r>
            <w:bookmarkEnd w:id="77"/>
          </w:p>
        </w:tc>
        <w:tc>
          <w:tcPr>
            <w:tcW w:w="7016" w:type="dxa"/>
          </w:tcPr>
          <w:p w14:paraId="4514236B"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13.1</w:t>
            </w:r>
            <w:r w:rsidRPr="00336EC6">
              <w:rPr>
                <w:rFonts w:ascii="Calibri" w:hAnsi="Calibri"/>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336EC6">
              <w:rPr>
                <w:rFonts w:ascii="Calibri" w:hAnsi="Calibri"/>
                <w:b/>
                <w:bCs/>
                <w:spacing w:val="-3"/>
              </w:rPr>
              <w:t>estipulados en las CEC,</w:t>
            </w:r>
            <w:r w:rsidRPr="00336EC6">
              <w:rPr>
                <w:rFonts w:ascii="Calibri" w:hAnsi="Calibri"/>
                <w:spacing w:val="-3"/>
              </w:rPr>
              <w:t xml:space="preserve"> los siguientes eventos constituyen riesgos del Contratista:</w:t>
            </w:r>
          </w:p>
          <w:p w14:paraId="309F92D2" w14:textId="77777777" w:rsidR="003F79AA" w:rsidRPr="00336EC6" w:rsidRDefault="003F79AA" w:rsidP="00ED7FCE">
            <w:pPr>
              <w:suppressAutoHyphens/>
              <w:spacing w:after="120"/>
              <w:ind w:left="1332" w:hanging="720"/>
              <w:jc w:val="both"/>
              <w:rPr>
                <w:rFonts w:ascii="Calibri" w:hAnsi="Calibri"/>
                <w:spacing w:val="-3"/>
              </w:rPr>
            </w:pPr>
            <w:r w:rsidRPr="00336EC6">
              <w:rPr>
                <w:rFonts w:ascii="Calibri" w:hAnsi="Calibri"/>
                <w:spacing w:val="-3"/>
              </w:rPr>
              <w:t>(a)</w:t>
            </w:r>
            <w:r w:rsidRPr="00336EC6">
              <w:rPr>
                <w:rFonts w:ascii="Calibri" w:hAnsi="Calibri"/>
                <w:spacing w:val="-3"/>
              </w:rPr>
              <w:tab/>
              <w:t>pérdida o daños a -- las Obras, Planta y Materiales;</w:t>
            </w:r>
          </w:p>
          <w:p w14:paraId="74D04712" w14:textId="77777777" w:rsidR="003F79AA" w:rsidRPr="00336EC6" w:rsidRDefault="003F79AA" w:rsidP="00ED7FCE">
            <w:pPr>
              <w:suppressAutoHyphens/>
              <w:spacing w:after="120"/>
              <w:ind w:left="1332" w:hanging="720"/>
              <w:jc w:val="both"/>
              <w:rPr>
                <w:rFonts w:ascii="Calibri" w:hAnsi="Calibri"/>
                <w:spacing w:val="-3"/>
              </w:rPr>
            </w:pPr>
            <w:r w:rsidRPr="00336EC6">
              <w:rPr>
                <w:rFonts w:ascii="Calibri" w:hAnsi="Calibri"/>
                <w:spacing w:val="-3"/>
              </w:rPr>
              <w:t>(b)</w:t>
            </w:r>
            <w:r w:rsidRPr="00336EC6">
              <w:rPr>
                <w:rFonts w:ascii="Calibri" w:hAnsi="Calibri"/>
                <w:spacing w:val="-3"/>
              </w:rPr>
              <w:tab/>
              <w:t>pérdida o daños a -- los Equipos;</w:t>
            </w:r>
          </w:p>
          <w:p w14:paraId="754373FF" w14:textId="77777777" w:rsidR="003F79AA" w:rsidRPr="00336EC6" w:rsidRDefault="003F79AA" w:rsidP="00ED7FCE">
            <w:pPr>
              <w:suppressAutoHyphens/>
              <w:spacing w:after="120"/>
              <w:ind w:left="1332" w:hanging="720"/>
              <w:jc w:val="both"/>
              <w:rPr>
                <w:rFonts w:ascii="Calibri" w:hAnsi="Calibri"/>
                <w:spacing w:val="-3"/>
              </w:rPr>
            </w:pPr>
            <w:r w:rsidRPr="00336EC6">
              <w:rPr>
                <w:rFonts w:ascii="Calibri" w:hAnsi="Calibri"/>
                <w:spacing w:val="-3"/>
              </w:rPr>
              <w:t xml:space="preserve">(c) </w:t>
            </w:r>
            <w:r w:rsidRPr="00336EC6">
              <w:rPr>
                <w:rFonts w:ascii="Calibri" w:hAnsi="Calibri"/>
                <w:spacing w:val="-3"/>
              </w:rPr>
              <w:tab/>
              <w:t>pérdida o daños a -- la propiedad (sin incluir las Obras, Planta, Materiales y Equipos) relacionada con el Contrato, y</w:t>
            </w:r>
          </w:p>
          <w:p w14:paraId="37C60495" w14:textId="77777777" w:rsidR="003F79AA" w:rsidRPr="00336EC6" w:rsidRDefault="003F79AA" w:rsidP="00ED7FCE">
            <w:pPr>
              <w:suppressAutoHyphens/>
              <w:spacing w:after="120"/>
              <w:ind w:left="1152" w:hanging="540"/>
              <w:jc w:val="both"/>
              <w:rPr>
                <w:rFonts w:ascii="Calibri" w:hAnsi="Calibri"/>
                <w:spacing w:val="-3"/>
              </w:rPr>
            </w:pPr>
            <w:r w:rsidRPr="00336EC6">
              <w:rPr>
                <w:rFonts w:ascii="Calibri" w:hAnsi="Calibri"/>
                <w:spacing w:val="-3"/>
              </w:rPr>
              <w:t xml:space="preserve">(d) </w:t>
            </w:r>
            <w:r w:rsidRPr="00336EC6">
              <w:rPr>
                <w:rFonts w:ascii="Calibri" w:hAnsi="Calibri"/>
                <w:spacing w:val="-3"/>
              </w:rPr>
              <w:tab/>
              <w:t>lesiones personales o muerte.</w:t>
            </w:r>
          </w:p>
          <w:p w14:paraId="42AAA737"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13.2</w:t>
            </w:r>
            <w:r w:rsidRPr="00336EC6">
              <w:rPr>
                <w:rFonts w:ascii="Calibri" w:hAnsi="Calibri"/>
                <w:spacing w:val="-3"/>
              </w:rPr>
              <w:tab/>
              <w:t xml:space="preserve">El Contratista deberá entregar al Gerente de Obras, para su aprobación, las pólizas y los certificados de seguro antes de la Fecha de Inicio.  Dichos seguros deberán contemplar indemnizaciones pagaderas en los tipos y proporciones de </w:t>
            </w:r>
            <w:r w:rsidRPr="00336EC6">
              <w:rPr>
                <w:rFonts w:ascii="Calibri" w:hAnsi="Calibri"/>
                <w:spacing w:val="-3"/>
              </w:rPr>
              <w:lastRenderedPageBreak/>
              <w:t>monedas requeridos para rectificar la pérdida o los daños o perjuicios ocasionados.</w:t>
            </w:r>
          </w:p>
          <w:p w14:paraId="27DDAFB7"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13.3</w:t>
            </w:r>
            <w:r w:rsidRPr="00336EC6">
              <w:rPr>
                <w:rFonts w:ascii="Calibri" w:hAnsi="Calibri"/>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7EAAC4EF"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13.4</w:t>
            </w:r>
            <w:r w:rsidRPr="00336EC6">
              <w:rPr>
                <w:rFonts w:ascii="Calibri" w:hAnsi="Calibri"/>
                <w:spacing w:val="-3"/>
              </w:rPr>
              <w:tab/>
              <w:t>Las condiciones del seguro no podrán modificarse sin la aprobación del Gerente de Obras.</w:t>
            </w:r>
          </w:p>
          <w:p w14:paraId="785213A2"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13.5</w:t>
            </w:r>
            <w:r w:rsidRPr="00336EC6">
              <w:rPr>
                <w:rFonts w:ascii="Calibri" w:hAnsi="Calibri"/>
                <w:spacing w:val="-3"/>
              </w:rPr>
              <w:tab/>
              <w:t>Ambas partes deberán cumplir con todas las condiciones de las pólizas de seguro.</w:t>
            </w:r>
          </w:p>
        </w:tc>
      </w:tr>
      <w:tr w:rsidR="003F79AA" w:rsidRPr="00336EC6" w14:paraId="29163189" w14:textId="77777777" w:rsidTr="00F01C74">
        <w:tc>
          <w:tcPr>
            <w:tcW w:w="2448" w:type="dxa"/>
          </w:tcPr>
          <w:p w14:paraId="3ED212DE" w14:textId="53B6C967" w:rsidR="003F79AA" w:rsidRPr="00336EC6" w:rsidRDefault="003F79AA" w:rsidP="009160EC">
            <w:pPr>
              <w:pStyle w:val="SectionVHeading3"/>
              <w:spacing w:after="120"/>
              <w:rPr>
                <w:rFonts w:ascii="Calibri" w:hAnsi="Calibri"/>
              </w:rPr>
            </w:pPr>
            <w:bookmarkStart w:id="78" w:name="_Toc511651233"/>
            <w:r w:rsidRPr="00336EC6">
              <w:rPr>
                <w:rFonts w:ascii="Calibri" w:hAnsi="Calibri"/>
              </w:rPr>
              <w:lastRenderedPageBreak/>
              <w:t>14.</w:t>
            </w:r>
            <w:r w:rsidRPr="00336EC6">
              <w:rPr>
                <w:rFonts w:ascii="Calibri" w:hAnsi="Calibri"/>
              </w:rPr>
              <w:tab/>
            </w:r>
            <w:r w:rsidRPr="00336EC6">
              <w:rPr>
                <w:rFonts w:ascii="Calibri" w:hAnsi="Calibri"/>
                <w:bCs w:val="0"/>
                <w:spacing w:val="-3"/>
              </w:rPr>
              <w:t>Informes de investigación del Sitio de las Obras</w:t>
            </w:r>
            <w:bookmarkEnd w:id="78"/>
          </w:p>
        </w:tc>
        <w:tc>
          <w:tcPr>
            <w:tcW w:w="7016" w:type="dxa"/>
          </w:tcPr>
          <w:p w14:paraId="1C2A9801"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14.1</w:t>
            </w:r>
            <w:r w:rsidRPr="00336EC6">
              <w:rPr>
                <w:rFonts w:ascii="Calibri" w:hAnsi="Calibri"/>
                <w:spacing w:val="-3"/>
              </w:rPr>
              <w:tab/>
              <w:t xml:space="preserve">El Contratista, al preparar su Oferta, se basará en los informes de investigación del Sitio de las Obras </w:t>
            </w:r>
            <w:r w:rsidRPr="00336EC6">
              <w:rPr>
                <w:rFonts w:ascii="Calibri" w:hAnsi="Calibri"/>
                <w:b/>
                <w:bCs/>
                <w:spacing w:val="-3"/>
              </w:rPr>
              <w:t>indicados en las CEC</w:t>
            </w:r>
            <w:r w:rsidRPr="00336EC6">
              <w:rPr>
                <w:rFonts w:ascii="Calibri" w:hAnsi="Calibri"/>
                <w:spacing w:val="-3"/>
              </w:rPr>
              <w:t>, además de cualquier otra información de que disponga el Oferente.</w:t>
            </w:r>
          </w:p>
        </w:tc>
      </w:tr>
      <w:tr w:rsidR="003F79AA" w:rsidRPr="00336EC6" w14:paraId="1CD91292" w14:textId="77777777" w:rsidTr="00F01C74">
        <w:tc>
          <w:tcPr>
            <w:tcW w:w="2448" w:type="dxa"/>
          </w:tcPr>
          <w:p w14:paraId="53772012" w14:textId="50603E2D" w:rsidR="003F79AA" w:rsidRPr="00336EC6" w:rsidRDefault="003F79AA" w:rsidP="009160EC">
            <w:pPr>
              <w:pStyle w:val="SectionVHeading3"/>
              <w:spacing w:after="120"/>
              <w:rPr>
                <w:rFonts w:ascii="Calibri" w:hAnsi="Calibri"/>
              </w:rPr>
            </w:pPr>
            <w:bookmarkStart w:id="79" w:name="_Toc511651234"/>
            <w:r w:rsidRPr="00336EC6">
              <w:rPr>
                <w:rFonts w:ascii="Calibri" w:hAnsi="Calibri"/>
              </w:rPr>
              <w:t>15.</w:t>
            </w:r>
            <w:r w:rsidRPr="00336EC6">
              <w:rPr>
                <w:rFonts w:ascii="Calibri" w:hAnsi="Calibri"/>
              </w:rPr>
              <w:tab/>
            </w:r>
            <w:r w:rsidRPr="00336EC6">
              <w:rPr>
                <w:rFonts w:ascii="Calibri" w:hAnsi="Calibri"/>
                <w:spacing w:val="-3"/>
              </w:rPr>
              <w:t>Consultas acerca de las Condiciones Especiales del Contrato</w:t>
            </w:r>
            <w:bookmarkEnd w:id="79"/>
          </w:p>
        </w:tc>
        <w:tc>
          <w:tcPr>
            <w:tcW w:w="7016" w:type="dxa"/>
          </w:tcPr>
          <w:p w14:paraId="1C16416F"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15.1</w:t>
            </w:r>
            <w:r w:rsidRPr="00336EC6">
              <w:rPr>
                <w:rFonts w:ascii="Calibri" w:hAnsi="Calibri"/>
                <w:spacing w:val="-3"/>
              </w:rPr>
              <w:tab/>
              <w:t xml:space="preserve">El Gerente de Obras responderá a las consultas sobre </w:t>
            </w:r>
            <w:r w:rsidRPr="00336EC6">
              <w:rPr>
                <w:rFonts w:ascii="Calibri" w:hAnsi="Calibri"/>
                <w:bCs/>
                <w:spacing w:val="-3"/>
              </w:rPr>
              <w:t>las CEC</w:t>
            </w:r>
            <w:r w:rsidRPr="00336EC6">
              <w:rPr>
                <w:rFonts w:ascii="Calibri" w:hAnsi="Calibri"/>
                <w:spacing w:val="-3"/>
              </w:rPr>
              <w:t>.</w:t>
            </w:r>
          </w:p>
        </w:tc>
      </w:tr>
      <w:tr w:rsidR="003F79AA" w:rsidRPr="00336EC6" w14:paraId="1575F794" w14:textId="77777777" w:rsidTr="00F01C74">
        <w:tc>
          <w:tcPr>
            <w:tcW w:w="2448" w:type="dxa"/>
          </w:tcPr>
          <w:p w14:paraId="4EAA3D4F" w14:textId="171B5196" w:rsidR="003F79AA" w:rsidRPr="00336EC6" w:rsidRDefault="003F79AA" w:rsidP="009160EC">
            <w:pPr>
              <w:pStyle w:val="SectionVHeading3"/>
              <w:spacing w:after="120"/>
              <w:rPr>
                <w:rFonts w:ascii="Calibri" w:hAnsi="Calibri"/>
              </w:rPr>
            </w:pPr>
            <w:bookmarkStart w:id="80" w:name="_Toc511651235"/>
            <w:r w:rsidRPr="00336EC6">
              <w:rPr>
                <w:rFonts w:ascii="Calibri" w:hAnsi="Calibri"/>
              </w:rPr>
              <w:t>16.</w:t>
            </w:r>
            <w:r w:rsidRPr="00336EC6">
              <w:rPr>
                <w:rFonts w:ascii="Calibri" w:hAnsi="Calibri"/>
              </w:rPr>
              <w:tab/>
            </w:r>
            <w:r w:rsidRPr="00336EC6">
              <w:rPr>
                <w:rFonts w:ascii="Calibri" w:hAnsi="Calibri"/>
                <w:spacing w:val="-3"/>
              </w:rPr>
              <w:t>Construcción de las Obras por el Contratista</w:t>
            </w:r>
            <w:bookmarkEnd w:id="80"/>
            <w:r w:rsidRPr="00336EC6">
              <w:rPr>
                <w:rFonts w:ascii="Calibri" w:hAnsi="Calibri"/>
                <w:spacing w:val="-3"/>
              </w:rPr>
              <w:t xml:space="preserve"> </w:t>
            </w:r>
          </w:p>
        </w:tc>
        <w:tc>
          <w:tcPr>
            <w:tcW w:w="7016" w:type="dxa"/>
          </w:tcPr>
          <w:p w14:paraId="73FEEA78"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16.1</w:t>
            </w:r>
            <w:r w:rsidRPr="00336EC6">
              <w:rPr>
                <w:rFonts w:ascii="Calibri" w:hAnsi="Calibri"/>
                <w:spacing w:val="-3"/>
              </w:rPr>
              <w:tab/>
              <w:t>El Contratista deberá construir e instalar las Obras  de conformidad con las Especificaciones y los Planos.</w:t>
            </w:r>
          </w:p>
        </w:tc>
      </w:tr>
      <w:tr w:rsidR="003F79AA" w:rsidRPr="00336EC6" w14:paraId="1D288FC2" w14:textId="77777777" w:rsidTr="00F01C74">
        <w:tc>
          <w:tcPr>
            <w:tcW w:w="2448" w:type="dxa"/>
          </w:tcPr>
          <w:p w14:paraId="69A7B783" w14:textId="0C79D793" w:rsidR="003F79AA" w:rsidRPr="00336EC6" w:rsidRDefault="003F79AA" w:rsidP="009160EC">
            <w:pPr>
              <w:pStyle w:val="SectionVHeading3"/>
              <w:spacing w:after="120"/>
              <w:rPr>
                <w:rFonts w:ascii="Calibri" w:hAnsi="Calibri"/>
                <w:b w:val="0"/>
                <w:bCs w:val="0"/>
              </w:rPr>
            </w:pPr>
            <w:bookmarkStart w:id="81" w:name="_Toc511651236"/>
            <w:r w:rsidRPr="00336EC6">
              <w:rPr>
                <w:rFonts w:ascii="Calibri" w:hAnsi="Calibri"/>
              </w:rPr>
              <w:t>17.</w:t>
            </w:r>
            <w:r w:rsidRPr="00336EC6">
              <w:rPr>
                <w:rFonts w:ascii="Calibri" w:hAnsi="Calibri"/>
              </w:rPr>
              <w:tab/>
            </w:r>
            <w:r w:rsidRPr="00336EC6">
              <w:rPr>
                <w:rFonts w:ascii="Calibri" w:hAnsi="Calibri"/>
                <w:bCs w:val="0"/>
                <w:spacing w:val="-3"/>
              </w:rPr>
              <w:t>Terminación de las Obras en la fecha prevista</w:t>
            </w:r>
            <w:bookmarkEnd w:id="81"/>
          </w:p>
        </w:tc>
        <w:tc>
          <w:tcPr>
            <w:tcW w:w="7016" w:type="dxa"/>
          </w:tcPr>
          <w:p w14:paraId="6238191E"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17.1</w:t>
            </w:r>
            <w:r w:rsidRPr="00336EC6">
              <w:rPr>
                <w:rFonts w:ascii="Calibri" w:hAnsi="Calibri"/>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3F79AA" w:rsidRPr="00336EC6" w14:paraId="796B2BFF" w14:textId="77777777" w:rsidTr="00F01C74">
        <w:tc>
          <w:tcPr>
            <w:tcW w:w="2448" w:type="dxa"/>
          </w:tcPr>
          <w:p w14:paraId="381FC29E" w14:textId="3A2E6531" w:rsidR="003F79AA" w:rsidRPr="00336EC6" w:rsidRDefault="003F79AA" w:rsidP="009160EC">
            <w:pPr>
              <w:pStyle w:val="SectionVHeading3"/>
              <w:spacing w:after="120"/>
              <w:rPr>
                <w:rFonts w:ascii="Calibri" w:hAnsi="Calibri"/>
              </w:rPr>
            </w:pPr>
            <w:bookmarkStart w:id="82" w:name="_Toc511651237"/>
            <w:r w:rsidRPr="00336EC6">
              <w:rPr>
                <w:rFonts w:ascii="Calibri" w:hAnsi="Calibri"/>
              </w:rPr>
              <w:t>18.</w:t>
            </w:r>
            <w:r w:rsidRPr="00336EC6">
              <w:rPr>
                <w:rFonts w:ascii="Calibri" w:hAnsi="Calibri"/>
              </w:rPr>
              <w:tab/>
              <w:t>Aprobación por el Gerente de Obras</w:t>
            </w:r>
            <w:bookmarkEnd w:id="82"/>
          </w:p>
        </w:tc>
        <w:tc>
          <w:tcPr>
            <w:tcW w:w="7016" w:type="dxa"/>
          </w:tcPr>
          <w:p w14:paraId="357A09A1"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18.1</w:t>
            </w:r>
            <w:r w:rsidRPr="00336EC6">
              <w:rPr>
                <w:rFonts w:ascii="Calibri" w:hAnsi="Calibri"/>
                <w:spacing w:val="-3"/>
              </w:rPr>
              <w:tab/>
              <w:t>El Contratista deberá proporcionar al Gerente de Obras las Especificaciones y los Planos que muestren las obras provisionales propuestas, quien deberá aprobarlas si dichas obras cumplen con las Especificaciones y los Planos.</w:t>
            </w:r>
          </w:p>
          <w:p w14:paraId="25D04459"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18.2</w:t>
            </w:r>
            <w:r w:rsidRPr="00336EC6">
              <w:rPr>
                <w:rFonts w:ascii="Calibri" w:hAnsi="Calibri"/>
                <w:spacing w:val="-3"/>
              </w:rPr>
              <w:tab/>
              <w:t>El Contratista será responsable por el diseño de las obras provisionales.</w:t>
            </w:r>
          </w:p>
          <w:p w14:paraId="41DAE286"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18.3</w:t>
            </w:r>
            <w:r w:rsidRPr="00336EC6">
              <w:rPr>
                <w:rFonts w:ascii="Calibri" w:hAnsi="Calibri"/>
                <w:spacing w:val="-3"/>
              </w:rPr>
              <w:tab/>
              <w:t>La aprobación del Gerente de Obras no liberará al Contratista de responsabilidad en cuanto al diseño de las obras provisionales.</w:t>
            </w:r>
          </w:p>
          <w:p w14:paraId="05310081"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18.4</w:t>
            </w:r>
            <w:r w:rsidRPr="00336EC6">
              <w:rPr>
                <w:rFonts w:ascii="Calibri" w:hAnsi="Calibri"/>
                <w:spacing w:val="-3"/>
              </w:rPr>
              <w:tab/>
              <w:t>El Contratista deberá obtener las aprobaciones del diseño de las obras provisionales por parte de terceros cuando sean necesarias.</w:t>
            </w:r>
          </w:p>
          <w:p w14:paraId="43ED15D4"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lastRenderedPageBreak/>
              <w:t>18.5</w:t>
            </w:r>
            <w:r w:rsidRPr="00336EC6">
              <w:rPr>
                <w:rFonts w:ascii="Calibri" w:hAnsi="Calibri"/>
                <w:spacing w:val="-3"/>
              </w:rPr>
              <w:tab/>
              <w:t>Todos los planos preparados por el Contratista para la ejecución de las obras provisionales o definitivas deberán ser aprobados previamente por el Gerente de Obras antes de su utilización.</w:t>
            </w:r>
          </w:p>
        </w:tc>
      </w:tr>
      <w:tr w:rsidR="003F79AA" w:rsidRPr="00336EC6" w14:paraId="7AAD6D03" w14:textId="77777777" w:rsidTr="00F01C74">
        <w:tc>
          <w:tcPr>
            <w:tcW w:w="2448" w:type="dxa"/>
          </w:tcPr>
          <w:p w14:paraId="1F83C881" w14:textId="7696B5A5" w:rsidR="003F79AA" w:rsidRPr="00336EC6" w:rsidRDefault="003F79AA" w:rsidP="009160EC">
            <w:pPr>
              <w:pStyle w:val="SectionVHeading3"/>
              <w:spacing w:after="120"/>
              <w:rPr>
                <w:rFonts w:ascii="Calibri" w:hAnsi="Calibri"/>
              </w:rPr>
            </w:pPr>
            <w:bookmarkStart w:id="83" w:name="_Toc511651238"/>
            <w:r w:rsidRPr="00336EC6">
              <w:rPr>
                <w:rFonts w:ascii="Calibri" w:hAnsi="Calibri"/>
              </w:rPr>
              <w:lastRenderedPageBreak/>
              <w:t>19.</w:t>
            </w:r>
            <w:r w:rsidRPr="00336EC6">
              <w:rPr>
                <w:rFonts w:ascii="Calibri" w:hAnsi="Calibri"/>
              </w:rPr>
              <w:tab/>
              <w:t>Seguridad</w:t>
            </w:r>
            <w:bookmarkEnd w:id="83"/>
          </w:p>
        </w:tc>
        <w:tc>
          <w:tcPr>
            <w:tcW w:w="7016" w:type="dxa"/>
          </w:tcPr>
          <w:p w14:paraId="1DAFC1E0"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19.1</w:t>
            </w:r>
            <w:r w:rsidRPr="00336EC6">
              <w:rPr>
                <w:rFonts w:ascii="Calibri" w:hAnsi="Calibri"/>
                <w:spacing w:val="-3"/>
              </w:rPr>
              <w:tab/>
              <w:t>El Contratista será responsable por la seguridad de todas las actividades en el Sitio de las Obras.</w:t>
            </w:r>
          </w:p>
        </w:tc>
      </w:tr>
      <w:tr w:rsidR="003F79AA" w:rsidRPr="00336EC6" w14:paraId="7A1E02F0" w14:textId="77777777" w:rsidTr="00F01C74">
        <w:tc>
          <w:tcPr>
            <w:tcW w:w="2448" w:type="dxa"/>
          </w:tcPr>
          <w:p w14:paraId="6A3C0698" w14:textId="5BE1EA8B" w:rsidR="003F79AA" w:rsidRPr="00336EC6" w:rsidRDefault="003F79AA" w:rsidP="009160EC">
            <w:pPr>
              <w:pStyle w:val="SectionVHeading3"/>
              <w:spacing w:after="120"/>
              <w:rPr>
                <w:rFonts w:ascii="Calibri" w:hAnsi="Calibri"/>
              </w:rPr>
            </w:pPr>
            <w:bookmarkStart w:id="84" w:name="_Toc511651239"/>
            <w:r w:rsidRPr="00336EC6">
              <w:rPr>
                <w:rFonts w:ascii="Calibri" w:hAnsi="Calibri"/>
              </w:rPr>
              <w:t>20.</w:t>
            </w:r>
            <w:r w:rsidRPr="00336EC6">
              <w:rPr>
                <w:rFonts w:ascii="Calibri" w:hAnsi="Calibri"/>
              </w:rPr>
              <w:tab/>
              <w:t>Descubrimientos</w:t>
            </w:r>
            <w:bookmarkEnd w:id="84"/>
          </w:p>
        </w:tc>
        <w:tc>
          <w:tcPr>
            <w:tcW w:w="7016" w:type="dxa"/>
          </w:tcPr>
          <w:p w14:paraId="1BD5F4D3" w14:textId="77777777" w:rsidR="003F79AA" w:rsidRPr="00336EC6" w:rsidRDefault="003F79AA" w:rsidP="00ED7FCE">
            <w:pPr>
              <w:suppressAutoHyphens/>
              <w:spacing w:after="120"/>
              <w:ind w:left="619" w:hanging="612"/>
              <w:jc w:val="both"/>
              <w:rPr>
                <w:rFonts w:ascii="Calibri" w:hAnsi="Calibri"/>
                <w:spacing w:val="-3"/>
              </w:rPr>
            </w:pPr>
            <w:r w:rsidRPr="00336EC6">
              <w:rPr>
                <w:rFonts w:ascii="Calibri" w:hAnsi="Calibri"/>
                <w:spacing w:val="-3"/>
              </w:rPr>
              <w:t>20.1</w:t>
            </w:r>
            <w:r w:rsidRPr="00336EC6">
              <w:rPr>
                <w:rFonts w:ascii="Calibri" w:hAnsi="Calibri"/>
                <w:spacing w:val="-3"/>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3F79AA" w:rsidRPr="00336EC6" w14:paraId="3E3C44DD" w14:textId="77777777" w:rsidTr="00F01C74">
        <w:tc>
          <w:tcPr>
            <w:tcW w:w="2448" w:type="dxa"/>
          </w:tcPr>
          <w:p w14:paraId="6C63AB8B" w14:textId="7B7C7D7F" w:rsidR="003F79AA" w:rsidRPr="00336EC6" w:rsidRDefault="003F79AA" w:rsidP="009160EC">
            <w:pPr>
              <w:pStyle w:val="SectionVHeading3"/>
              <w:spacing w:after="120"/>
              <w:rPr>
                <w:rFonts w:ascii="Calibri" w:hAnsi="Calibri"/>
              </w:rPr>
            </w:pPr>
            <w:bookmarkStart w:id="85" w:name="_Toc511651240"/>
            <w:r w:rsidRPr="00336EC6">
              <w:rPr>
                <w:rFonts w:ascii="Calibri" w:hAnsi="Calibri"/>
              </w:rPr>
              <w:t>21.</w:t>
            </w:r>
            <w:r w:rsidRPr="00336EC6">
              <w:rPr>
                <w:rFonts w:ascii="Calibri" w:hAnsi="Calibri"/>
              </w:rPr>
              <w:tab/>
              <w:t>Toma de posesión del Sitio de las Obras</w:t>
            </w:r>
            <w:bookmarkEnd w:id="85"/>
          </w:p>
        </w:tc>
        <w:tc>
          <w:tcPr>
            <w:tcW w:w="7016" w:type="dxa"/>
          </w:tcPr>
          <w:p w14:paraId="46B8E52A" w14:textId="77777777" w:rsidR="003F79AA" w:rsidRPr="00336EC6" w:rsidRDefault="003F79AA" w:rsidP="00ED7FCE">
            <w:pPr>
              <w:suppressAutoHyphens/>
              <w:spacing w:after="120"/>
              <w:ind w:left="619" w:hanging="612"/>
              <w:jc w:val="both"/>
              <w:rPr>
                <w:rFonts w:ascii="Calibri" w:hAnsi="Calibri"/>
                <w:spacing w:val="-3"/>
              </w:rPr>
            </w:pPr>
            <w:r w:rsidRPr="00336EC6">
              <w:rPr>
                <w:rFonts w:ascii="Calibri" w:hAnsi="Calibri"/>
                <w:spacing w:val="-3"/>
              </w:rPr>
              <w:t>21.1</w:t>
            </w:r>
            <w:r w:rsidRPr="00336EC6">
              <w:rPr>
                <w:rFonts w:ascii="Calibri" w:hAnsi="Calibri"/>
                <w:spacing w:val="-3"/>
              </w:rPr>
              <w:tab/>
              <w:t xml:space="preserve">El Contratante traspasará al Contratista la posesión de la totalidad del Sitio de las Obras.  Si no se traspasara la posesión de alguna parte en la fecha </w:t>
            </w:r>
            <w:r w:rsidRPr="00336EC6">
              <w:rPr>
                <w:rFonts w:ascii="Calibri" w:hAnsi="Calibri"/>
                <w:b/>
                <w:bCs/>
                <w:spacing w:val="-3"/>
              </w:rPr>
              <w:t>estipulada en</w:t>
            </w:r>
            <w:r w:rsidRPr="00336EC6">
              <w:rPr>
                <w:rFonts w:ascii="Calibri" w:hAnsi="Calibri"/>
                <w:spacing w:val="-3"/>
              </w:rPr>
              <w:t xml:space="preserve"> </w:t>
            </w:r>
            <w:r w:rsidRPr="00336EC6">
              <w:rPr>
                <w:rFonts w:ascii="Calibri" w:hAnsi="Calibri"/>
                <w:b/>
                <w:bCs/>
                <w:spacing w:val="-3"/>
              </w:rPr>
              <w:t>las CEC</w:t>
            </w:r>
            <w:r w:rsidRPr="00336EC6">
              <w:rPr>
                <w:rFonts w:ascii="Calibri" w:hAnsi="Calibri"/>
                <w:spacing w:val="-3"/>
              </w:rPr>
              <w:t>, se considerará que el Contratante ha demorado el inicio de las actividades pertinentes y que ello constituye un evento compensable.</w:t>
            </w:r>
          </w:p>
        </w:tc>
      </w:tr>
      <w:tr w:rsidR="003F79AA" w:rsidRPr="00336EC6" w14:paraId="5CA96373" w14:textId="77777777" w:rsidTr="00F01C74">
        <w:tc>
          <w:tcPr>
            <w:tcW w:w="2448" w:type="dxa"/>
          </w:tcPr>
          <w:p w14:paraId="292AAC80" w14:textId="509174EB" w:rsidR="003F79AA" w:rsidRPr="00336EC6" w:rsidRDefault="003F79AA" w:rsidP="009160EC">
            <w:pPr>
              <w:pStyle w:val="SectionVHeading3"/>
              <w:spacing w:after="120"/>
              <w:rPr>
                <w:rFonts w:ascii="Calibri" w:hAnsi="Calibri"/>
              </w:rPr>
            </w:pPr>
            <w:bookmarkStart w:id="86" w:name="_Toc511651241"/>
            <w:r w:rsidRPr="00336EC6">
              <w:rPr>
                <w:rFonts w:ascii="Calibri" w:hAnsi="Calibri"/>
              </w:rPr>
              <w:t>22.</w:t>
            </w:r>
            <w:r w:rsidRPr="00336EC6">
              <w:rPr>
                <w:rFonts w:ascii="Calibri" w:hAnsi="Calibri"/>
              </w:rPr>
              <w:tab/>
              <w:t>Acceso al Sitio de las Obras</w:t>
            </w:r>
            <w:bookmarkEnd w:id="86"/>
          </w:p>
        </w:tc>
        <w:tc>
          <w:tcPr>
            <w:tcW w:w="7016" w:type="dxa"/>
          </w:tcPr>
          <w:p w14:paraId="652878A6" w14:textId="77777777" w:rsidR="003F79AA" w:rsidRPr="00336EC6" w:rsidRDefault="003F79AA" w:rsidP="00ED7FCE">
            <w:pPr>
              <w:suppressAutoHyphens/>
              <w:spacing w:after="120"/>
              <w:ind w:left="619" w:hanging="612"/>
              <w:jc w:val="both"/>
              <w:rPr>
                <w:rFonts w:ascii="Calibri" w:hAnsi="Calibri"/>
                <w:spacing w:val="-3"/>
              </w:rPr>
            </w:pPr>
            <w:r w:rsidRPr="00336EC6">
              <w:rPr>
                <w:rFonts w:ascii="Calibri" w:hAnsi="Calibri"/>
                <w:spacing w:val="-3"/>
              </w:rPr>
              <w:t>22.1</w:t>
            </w:r>
            <w:r w:rsidRPr="00336EC6">
              <w:rPr>
                <w:rFonts w:ascii="Calibri" w:hAnsi="Calibri"/>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3F79AA" w:rsidRPr="00336EC6" w14:paraId="30DF9825" w14:textId="77777777" w:rsidTr="00F01C74">
        <w:tc>
          <w:tcPr>
            <w:tcW w:w="2448" w:type="dxa"/>
          </w:tcPr>
          <w:p w14:paraId="6959293D" w14:textId="02AB0040" w:rsidR="003F79AA" w:rsidRPr="00336EC6" w:rsidRDefault="003F79AA" w:rsidP="009160EC">
            <w:pPr>
              <w:pStyle w:val="SectionVHeading3"/>
              <w:spacing w:after="120"/>
              <w:rPr>
                <w:rFonts w:ascii="Calibri" w:hAnsi="Calibri"/>
              </w:rPr>
            </w:pPr>
            <w:bookmarkStart w:id="87" w:name="_Toc511651242"/>
            <w:r w:rsidRPr="00336EC6">
              <w:rPr>
                <w:rFonts w:ascii="Calibri" w:hAnsi="Calibri"/>
              </w:rPr>
              <w:t>23.</w:t>
            </w:r>
            <w:r w:rsidRPr="00336EC6">
              <w:rPr>
                <w:rFonts w:ascii="Calibri" w:hAnsi="Calibri"/>
              </w:rPr>
              <w:tab/>
              <w:t>Instrucciones, Inspecciones y Auditorías</w:t>
            </w:r>
            <w:bookmarkEnd w:id="87"/>
          </w:p>
        </w:tc>
        <w:tc>
          <w:tcPr>
            <w:tcW w:w="7016" w:type="dxa"/>
          </w:tcPr>
          <w:p w14:paraId="1C8FE9AC" w14:textId="77777777" w:rsidR="003F79AA" w:rsidRPr="00336EC6" w:rsidRDefault="003F79AA" w:rsidP="00ED7FCE">
            <w:pPr>
              <w:suppressAutoHyphens/>
              <w:spacing w:after="120"/>
              <w:ind w:left="619" w:hanging="612"/>
              <w:jc w:val="both"/>
              <w:rPr>
                <w:rFonts w:ascii="Calibri" w:hAnsi="Calibri"/>
                <w:spacing w:val="-3"/>
              </w:rPr>
            </w:pPr>
            <w:r w:rsidRPr="00336EC6">
              <w:rPr>
                <w:rFonts w:ascii="Calibri" w:hAnsi="Calibri"/>
                <w:spacing w:val="-3"/>
              </w:rPr>
              <w:t>23.1</w:t>
            </w:r>
            <w:r w:rsidRPr="00336EC6">
              <w:rPr>
                <w:rFonts w:ascii="Calibri" w:hAnsi="Calibri"/>
                <w:spacing w:val="-3"/>
              </w:rPr>
              <w:tab/>
              <w:t>El Contratista deberá cumplir todas las instrucciones del Gerente de Obras que se ajusten a la ley aplicable en el Sitio de las Obras.</w:t>
            </w:r>
          </w:p>
          <w:p w14:paraId="58041D29" w14:textId="77777777" w:rsidR="003F79AA" w:rsidRPr="00336EC6" w:rsidRDefault="003F79AA" w:rsidP="00ED7FCE">
            <w:pPr>
              <w:suppressAutoHyphens/>
              <w:spacing w:after="120"/>
              <w:ind w:left="619" w:hanging="612"/>
              <w:jc w:val="both"/>
              <w:rPr>
                <w:rFonts w:ascii="Calibri" w:hAnsi="Calibri"/>
                <w:spacing w:val="-3"/>
              </w:rPr>
            </w:pPr>
            <w:r w:rsidRPr="00336EC6">
              <w:rPr>
                <w:rFonts w:ascii="Calibri" w:hAnsi="Calibri"/>
                <w:spacing w:val="-3"/>
              </w:rPr>
              <w:t>23.2</w:t>
            </w:r>
            <w:r w:rsidRPr="00336EC6">
              <w:rPr>
                <w:rFonts w:ascii="Calibri" w:hAnsi="Calibri"/>
                <w:spacing w:val="-3"/>
              </w:rPr>
              <w:tab/>
              <w:t xml:space="preserve">El Contratista permitirá que el Banco inspeccione </w:t>
            </w:r>
            <w:r w:rsidRPr="00336EC6">
              <w:rPr>
                <w:rFonts w:ascii="Calibri" w:hAnsi="Calibri"/>
                <w:lang w:val="es-ES"/>
              </w:rPr>
              <w:t xml:space="preserve">las cuentas, registros contables y archivos del Contratista </w:t>
            </w:r>
            <w:r w:rsidRPr="00336EC6">
              <w:rPr>
                <w:rFonts w:ascii="Calibri" w:hAnsi="Calibri"/>
                <w:spacing w:val="-3"/>
              </w:rPr>
              <w:t xml:space="preserve">relacionados con la </w:t>
            </w:r>
            <w:proofErr w:type="spellStart"/>
            <w:r w:rsidRPr="00336EC6">
              <w:rPr>
                <w:rFonts w:ascii="Calibri" w:hAnsi="Calibri"/>
                <w:spacing w:val="-3"/>
              </w:rPr>
              <w:t>presentaci</w:t>
            </w:r>
            <w:r w:rsidRPr="00336EC6">
              <w:rPr>
                <w:rFonts w:ascii="Calibri" w:hAnsi="Calibri"/>
                <w:spacing w:val="-3"/>
                <w:lang w:val="es-ES"/>
              </w:rPr>
              <w:t>ón</w:t>
            </w:r>
            <w:proofErr w:type="spellEnd"/>
            <w:r w:rsidRPr="00336EC6">
              <w:rPr>
                <w:rFonts w:ascii="Calibri" w:hAnsi="Calibri"/>
                <w:spacing w:val="-3"/>
                <w:lang w:val="es-ES"/>
              </w:rPr>
              <w:t xml:space="preserve"> de ofertas y la </w:t>
            </w:r>
            <w:r w:rsidRPr="00336EC6">
              <w:rPr>
                <w:rFonts w:ascii="Calibri" w:hAnsi="Calibri"/>
                <w:spacing w:val="-3"/>
              </w:rPr>
              <w:t>ejecución del contrato y realice auditorías por medio de auditores designados por el Banco, si así lo requiere el Banco</w:t>
            </w:r>
            <w:r w:rsidRPr="00336EC6">
              <w:rPr>
                <w:rFonts w:ascii="Calibri" w:hAnsi="Calibri"/>
                <w:lang w:val="es-ES"/>
              </w:rPr>
              <w:t xml:space="preserve">. Para estos efectos, el Contratista </w:t>
            </w:r>
            <w:proofErr w:type="spellStart"/>
            <w:r w:rsidRPr="00336EC6">
              <w:rPr>
                <w:rFonts w:ascii="Calibri" w:hAnsi="Calibri"/>
                <w:lang w:val="es-ES"/>
              </w:rPr>
              <w:t>debera</w:t>
            </w:r>
            <w:proofErr w:type="spellEnd"/>
            <w:r w:rsidRPr="00336EC6">
              <w:rPr>
                <w:rFonts w:ascii="Calibri" w:hAnsi="Calibri"/>
                <w:lang w:val="es-ES"/>
              </w:rPr>
              <w:t xml:space="preserve"> conservan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336EC6">
              <w:rPr>
                <w:rFonts w:ascii="Calibri" w:hAnsi="Calibri"/>
                <w:lang w:val="es-ES"/>
              </w:rPr>
              <w:t>prácticas prohibidas</w:t>
            </w:r>
            <w:r w:rsidRPr="00336EC6">
              <w:rPr>
                <w:rFonts w:ascii="Calibri" w:hAnsi="Calibri"/>
                <w:lang w:val="es-ES"/>
              </w:rPr>
              <w:t xml:space="preserve"> y ordenará a los individuos, empleados o agentes del Contratista que tengan conocimiento del proyecto financiado por el Banco a responder a las consultas provenientes de personal del Banco</w:t>
            </w:r>
            <w:r w:rsidRPr="00336EC6">
              <w:rPr>
                <w:rFonts w:ascii="Calibri" w:hAnsi="Calibri"/>
                <w:bCs/>
                <w:spacing w:val="-3"/>
              </w:rPr>
              <w:t>.</w:t>
            </w:r>
          </w:p>
        </w:tc>
      </w:tr>
      <w:tr w:rsidR="003F79AA" w:rsidRPr="00336EC6" w14:paraId="6ED25EAD" w14:textId="77777777" w:rsidTr="00F01C74">
        <w:tc>
          <w:tcPr>
            <w:tcW w:w="2448" w:type="dxa"/>
          </w:tcPr>
          <w:p w14:paraId="0CDC8CA6" w14:textId="5E36F87F" w:rsidR="003F79AA" w:rsidRPr="00336EC6" w:rsidRDefault="003F79AA" w:rsidP="009160EC">
            <w:pPr>
              <w:pStyle w:val="SectionVHeading3"/>
              <w:spacing w:after="120"/>
              <w:rPr>
                <w:rFonts w:ascii="Calibri" w:hAnsi="Calibri"/>
              </w:rPr>
            </w:pPr>
            <w:bookmarkStart w:id="88" w:name="_Toc511651243"/>
            <w:r w:rsidRPr="00336EC6">
              <w:rPr>
                <w:rFonts w:ascii="Calibri" w:hAnsi="Calibri"/>
              </w:rPr>
              <w:t>24.</w:t>
            </w:r>
            <w:r w:rsidRPr="00336EC6">
              <w:rPr>
                <w:rFonts w:ascii="Calibri" w:hAnsi="Calibri"/>
              </w:rPr>
              <w:tab/>
              <w:t>Controversias</w:t>
            </w:r>
            <w:bookmarkEnd w:id="88"/>
          </w:p>
        </w:tc>
        <w:tc>
          <w:tcPr>
            <w:tcW w:w="7016" w:type="dxa"/>
          </w:tcPr>
          <w:p w14:paraId="040C818B" w14:textId="77777777" w:rsidR="003F79AA" w:rsidRPr="00336EC6" w:rsidRDefault="003F79AA" w:rsidP="00ED7FCE">
            <w:pPr>
              <w:suppressAutoHyphens/>
              <w:spacing w:after="120"/>
              <w:ind w:left="619" w:hanging="612"/>
              <w:jc w:val="both"/>
              <w:rPr>
                <w:rFonts w:ascii="Calibri" w:hAnsi="Calibri"/>
                <w:spacing w:val="-3"/>
              </w:rPr>
            </w:pPr>
            <w:r w:rsidRPr="00336EC6">
              <w:rPr>
                <w:rFonts w:ascii="Calibri" w:hAnsi="Calibri"/>
                <w:spacing w:val="-3"/>
              </w:rPr>
              <w:t>24.1</w:t>
            </w:r>
            <w:r w:rsidRPr="00336EC6">
              <w:rPr>
                <w:rFonts w:ascii="Calibri" w:hAnsi="Calibri"/>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3F79AA" w:rsidRPr="00336EC6" w14:paraId="7C38D652" w14:textId="77777777" w:rsidTr="00F01C74">
        <w:tc>
          <w:tcPr>
            <w:tcW w:w="2448" w:type="dxa"/>
          </w:tcPr>
          <w:p w14:paraId="178700FF" w14:textId="53F816CC" w:rsidR="003F79AA" w:rsidRPr="00336EC6" w:rsidRDefault="003F79AA" w:rsidP="009160EC">
            <w:pPr>
              <w:pStyle w:val="SectionVHeading3"/>
              <w:spacing w:after="120"/>
              <w:rPr>
                <w:rFonts w:ascii="Calibri" w:hAnsi="Calibri"/>
              </w:rPr>
            </w:pPr>
            <w:bookmarkStart w:id="89" w:name="_Toc511651244"/>
            <w:r w:rsidRPr="00336EC6">
              <w:rPr>
                <w:rFonts w:ascii="Calibri" w:hAnsi="Calibri"/>
              </w:rPr>
              <w:lastRenderedPageBreak/>
              <w:t>25.</w:t>
            </w:r>
            <w:r w:rsidRPr="00336EC6">
              <w:rPr>
                <w:rFonts w:ascii="Calibri" w:hAnsi="Calibri"/>
              </w:rPr>
              <w:tab/>
              <w:t>Procedimientos para la solución de controversias</w:t>
            </w:r>
            <w:bookmarkEnd w:id="89"/>
            <w:r w:rsidRPr="00336EC6">
              <w:rPr>
                <w:rFonts w:ascii="Calibri" w:hAnsi="Calibri"/>
              </w:rPr>
              <w:t xml:space="preserve"> </w:t>
            </w:r>
          </w:p>
          <w:p w14:paraId="313DEAB7" w14:textId="77777777" w:rsidR="003F79AA" w:rsidRPr="00336EC6" w:rsidRDefault="003F79AA" w:rsidP="00ED7FCE">
            <w:pPr>
              <w:pStyle w:val="SectionVHeading3"/>
              <w:spacing w:after="120"/>
              <w:rPr>
                <w:rFonts w:ascii="Calibri" w:hAnsi="Calibri"/>
              </w:rPr>
            </w:pPr>
          </w:p>
        </w:tc>
        <w:tc>
          <w:tcPr>
            <w:tcW w:w="7016" w:type="dxa"/>
          </w:tcPr>
          <w:p w14:paraId="2F622B2C" w14:textId="77777777" w:rsidR="003F79AA" w:rsidRPr="00336EC6" w:rsidRDefault="003F79AA" w:rsidP="00ED7FCE">
            <w:pPr>
              <w:suppressAutoHyphens/>
              <w:spacing w:after="120"/>
              <w:ind w:left="619" w:hanging="619"/>
              <w:jc w:val="both"/>
              <w:rPr>
                <w:rFonts w:ascii="Calibri" w:hAnsi="Calibri"/>
                <w:spacing w:val="-3"/>
              </w:rPr>
            </w:pPr>
            <w:r w:rsidRPr="00336EC6">
              <w:rPr>
                <w:rFonts w:ascii="Calibri" w:hAnsi="Calibri"/>
                <w:spacing w:val="-3"/>
              </w:rPr>
              <w:t>25.1</w:t>
            </w:r>
            <w:r w:rsidRPr="00336EC6">
              <w:rPr>
                <w:rFonts w:ascii="Calibri" w:hAnsi="Calibri"/>
                <w:spacing w:val="-3"/>
              </w:rPr>
              <w:tab/>
              <w:t>El Conciliador deberá comunicar su decisión por escrito dentro de los 28 días siguientes a la recepción de la notificación de una controversia.</w:t>
            </w:r>
          </w:p>
          <w:p w14:paraId="641F15C4" w14:textId="77777777" w:rsidR="003F79AA" w:rsidRPr="00336EC6" w:rsidRDefault="003F79AA" w:rsidP="000F1C5A">
            <w:pPr>
              <w:shd w:val="clear" w:color="auto" w:fill="FFFFFF"/>
              <w:suppressAutoHyphens/>
              <w:spacing w:after="120"/>
              <w:ind w:left="619" w:hanging="619"/>
              <w:jc w:val="both"/>
              <w:rPr>
                <w:rFonts w:ascii="Calibri" w:hAnsi="Calibri"/>
                <w:spacing w:val="-3"/>
              </w:rPr>
            </w:pPr>
            <w:r w:rsidRPr="00336EC6">
              <w:rPr>
                <w:rFonts w:ascii="Calibri" w:hAnsi="Calibri"/>
                <w:spacing w:val="-3"/>
              </w:rPr>
              <w:t>25.2</w:t>
            </w:r>
            <w:r w:rsidRPr="00336EC6">
              <w:rPr>
                <w:rFonts w:ascii="Calibri" w:hAnsi="Calibri"/>
                <w:spacing w:val="-3"/>
              </w:rPr>
              <w:tab/>
              <w:t xml:space="preserve">El Conciliador será compensado por su trabajo, cualquiera que sea su decisión, por hora según los honorarios </w:t>
            </w:r>
            <w:r w:rsidRPr="00336EC6">
              <w:rPr>
                <w:rFonts w:ascii="Calibri" w:hAnsi="Calibri"/>
                <w:b/>
                <w:bCs/>
                <w:spacing w:val="-3"/>
              </w:rPr>
              <w:t>especificados en los DDL y en las CEC</w:t>
            </w:r>
            <w:r w:rsidRPr="00336EC6">
              <w:rPr>
                <w:rFonts w:ascii="Calibri" w:hAnsi="Calibri"/>
                <w:spacing w:val="-3"/>
              </w:rPr>
              <w:t xml:space="preserve">, además de cualquier otro gasto reembolsable </w:t>
            </w:r>
            <w:r w:rsidRPr="00336EC6">
              <w:rPr>
                <w:rFonts w:ascii="Calibri" w:hAnsi="Calibri"/>
                <w:b/>
                <w:bCs/>
                <w:spacing w:val="-3"/>
              </w:rPr>
              <w:t>indicado en las CEC</w:t>
            </w:r>
            <w:r w:rsidRPr="00336EC6">
              <w:rPr>
                <w:rFonts w:ascii="Calibri" w:hAnsi="Calibri"/>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1792F7CB" w14:textId="77777777" w:rsidR="003F79AA" w:rsidRPr="00336EC6" w:rsidRDefault="003F79AA" w:rsidP="000F1C5A">
            <w:pPr>
              <w:shd w:val="clear" w:color="auto" w:fill="FFFFFF"/>
              <w:suppressAutoHyphens/>
              <w:spacing w:after="120"/>
              <w:ind w:left="612" w:hanging="619"/>
              <w:jc w:val="both"/>
              <w:rPr>
                <w:rFonts w:ascii="Calibri" w:hAnsi="Calibri"/>
                <w:spacing w:val="-3"/>
              </w:rPr>
            </w:pPr>
            <w:r w:rsidRPr="00336EC6">
              <w:rPr>
                <w:rFonts w:ascii="Calibri" w:hAnsi="Calibri"/>
                <w:spacing w:val="-3"/>
              </w:rPr>
              <w:t>25.3</w:t>
            </w:r>
            <w:r w:rsidRPr="00336EC6">
              <w:rPr>
                <w:rFonts w:ascii="Calibri" w:hAnsi="Calibri"/>
                <w:spacing w:val="-3"/>
              </w:rPr>
              <w:tab/>
              <w:t xml:space="preserve">El arbitraje deberá realizarse de acuerdo al procedimiento de arbitraje publicado por la institución </w:t>
            </w:r>
            <w:r w:rsidRPr="00336EC6">
              <w:rPr>
                <w:rFonts w:ascii="Calibri" w:hAnsi="Calibri"/>
                <w:b/>
                <w:bCs/>
                <w:spacing w:val="-3"/>
              </w:rPr>
              <w:t>denominada en las CEC</w:t>
            </w:r>
            <w:r w:rsidRPr="00336EC6">
              <w:rPr>
                <w:rFonts w:ascii="Calibri" w:hAnsi="Calibri"/>
                <w:spacing w:val="-3"/>
              </w:rPr>
              <w:t xml:space="preserve"> y en el lugar </w:t>
            </w:r>
            <w:r w:rsidRPr="00336EC6">
              <w:rPr>
                <w:rFonts w:ascii="Calibri" w:hAnsi="Calibri"/>
                <w:b/>
                <w:bCs/>
                <w:spacing w:val="-3"/>
              </w:rPr>
              <w:t>establecido en las CEC.</w:t>
            </w:r>
          </w:p>
        </w:tc>
      </w:tr>
      <w:tr w:rsidR="003F79AA" w:rsidRPr="00336EC6" w14:paraId="0B467BEA" w14:textId="77777777" w:rsidTr="00F01C74">
        <w:tc>
          <w:tcPr>
            <w:tcW w:w="2448" w:type="dxa"/>
          </w:tcPr>
          <w:p w14:paraId="2B83151B" w14:textId="547A313E" w:rsidR="003F79AA" w:rsidRPr="00336EC6" w:rsidRDefault="003F79AA" w:rsidP="009160EC">
            <w:pPr>
              <w:pStyle w:val="SectionVHeading3"/>
              <w:spacing w:after="120"/>
              <w:rPr>
                <w:rFonts w:ascii="Calibri" w:hAnsi="Calibri"/>
              </w:rPr>
            </w:pPr>
            <w:bookmarkStart w:id="90" w:name="_Toc511651245"/>
            <w:r w:rsidRPr="00336EC6">
              <w:rPr>
                <w:rFonts w:ascii="Calibri" w:hAnsi="Calibri"/>
              </w:rPr>
              <w:t>26.</w:t>
            </w:r>
            <w:r w:rsidRPr="00336EC6">
              <w:rPr>
                <w:rFonts w:ascii="Calibri" w:hAnsi="Calibri"/>
              </w:rPr>
              <w:tab/>
              <w:t>Reemplazo del Conciliador</w:t>
            </w:r>
            <w:bookmarkEnd w:id="90"/>
            <w:r w:rsidRPr="00336EC6">
              <w:rPr>
                <w:rFonts w:ascii="Calibri" w:hAnsi="Calibri"/>
              </w:rPr>
              <w:tab/>
            </w:r>
          </w:p>
        </w:tc>
        <w:tc>
          <w:tcPr>
            <w:tcW w:w="7016" w:type="dxa"/>
          </w:tcPr>
          <w:p w14:paraId="5ECD7676"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26.1</w:t>
            </w:r>
            <w:r w:rsidRPr="00336EC6">
              <w:rPr>
                <w:rFonts w:ascii="Calibri" w:hAnsi="Calibri"/>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336EC6">
              <w:rPr>
                <w:rFonts w:ascii="Calibri" w:hAnsi="Calibri"/>
                <w:b/>
                <w:bCs/>
                <w:spacing w:val="-3"/>
              </w:rPr>
              <w:t>estipulada en las CEC</w:t>
            </w:r>
            <w:r w:rsidRPr="00336EC6">
              <w:rPr>
                <w:rFonts w:ascii="Calibri" w:hAnsi="Calibri"/>
                <w:spacing w:val="-3"/>
              </w:rPr>
              <w:t xml:space="preserve"> dentro de los 14 días siguientes a la recepción de la petición.</w:t>
            </w:r>
          </w:p>
        </w:tc>
      </w:tr>
      <w:tr w:rsidR="003F79AA" w:rsidRPr="00336EC6" w14:paraId="57564E84" w14:textId="77777777" w:rsidTr="00F01C74">
        <w:tc>
          <w:tcPr>
            <w:tcW w:w="2448" w:type="dxa"/>
          </w:tcPr>
          <w:p w14:paraId="2A0C7AD4" w14:textId="77777777" w:rsidR="003F79AA" w:rsidRPr="00336EC6" w:rsidRDefault="003F79AA" w:rsidP="009160EC">
            <w:pPr>
              <w:pStyle w:val="SectionVHeading3"/>
              <w:spacing w:after="120"/>
              <w:rPr>
                <w:rFonts w:ascii="Calibri" w:hAnsi="Calibri"/>
                <w:b w:val="0"/>
                <w:bCs w:val="0"/>
              </w:rPr>
            </w:pPr>
          </w:p>
        </w:tc>
        <w:tc>
          <w:tcPr>
            <w:tcW w:w="7016" w:type="dxa"/>
          </w:tcPr>
          <w:p w14:paraId="3BD0E10C" w14:textId="77777777" w:rsidR="003F79AA" w:rsidRPr="00336EC6" w:rsidRDefault="003F79AA" w:rsidP="00ED7FCE">
            <w:pPr>
              <w:pStyle w:val="SectionVHeading2"/>
              <w:spacing w:before="0" w:after="120"/>
              <w:rPr>
                <w:rFonts w:ascii="Calibri" w:hAnsi="Calibri"/>
                <w:b w:val="0"/>
                <w:bCs/>
                <w:spacing w:val="-3"/>
                <w:sz w:val="24"/>
              </w:rPr>
            </w:pPr>
            <w:bookmarkStart w:id="91" w:name="_Toc511651246"/>
            <w:r w:rsidRPr="00336EC6">
              <w:rPr>
                <w:rFonts w:ascii="Calibri" w:hAnsi="Calibri"/>
                <w:sz w:val="24"/>
              </w:rPr>
              <w:t>B. Control de Plazos</w:t>
            </w:r>
            <w:bookmarkEnd w:id="91"/>
          </w:p>
        </w:tc>
      </w:tr>
      <w:tr w:rsidR="003F79AA" w:rsidRPr="00336EC6" w14:paraId="5EFBFD98" w14:textId="77777777" w:rsidTr="00F01C74">
        <w:tc>
          <w:tcPr>
            <w:tcW w:w="2448" w:type="dxa"/>
          </w:tcPr>
          <w:p w14:paraId="250F10E5" w14:textId="6F21BFBD" w:rsidR="003F79AA" w:rsidRPr="00336EC6" w:rsidRDefault="003F79AA" w:rsidP="009160EC">
            <w:pPr>
              <w:pStyle w:val="SectionVHeading3"/>
              <w:spacing w:after="120"/>
              <w:rPr>
                <w:rFonts w:ascii="Calibri" w:hAnsi="Calibri"/>
                <w:b w:val="0"/>
                <w:bCs w:val="0"/>
              </w:rPr>
            </w:pPr>
            <w:bookmarkStart w:id="92" w:name="_Toc511651247"/>
            <w:r w:rsidRPr="00336EC6">
              <w:rPr>
                <w:rFonts w:ascii="Calibri" w:hAnsi="Calibri"/>
                <w:b w:val="0"/>
                <w:bCs w:val="0"/>
              </w:rPr>
              <w:lastRenderedPageBreak/>
              <w:t xml:space="preserve">27. </w:t>
            </w:r>
            <w:r w:rsidRPr="00336EC6">
              <w:rPr>
                <w:rFonts w:ascii="Calibri" w:hAnsi="Calibri"/>
              </w:rPr>
              <w:t>Programa</w:t>
            </w:r>
            <w:bookmarkEnd w:id="92"/>
          </w:p>
        </w:tc>
        <w:tc>
          <w:tcPr>
            <w:tcW w:w="7016" w:type="dxa"/>
          </w:tcPr>
          <w:p w14:paraId="4E07ED18" w14:textId="77777777" w:rsidR="003F79AA" w:rsidRPr="00336EC6" w:rsidRDefault="003F79AA" w:rsidP="00ED7FCE">
            <w:pPr>
              <w:pStyle w:val="Outline"/>
              <w:keepNext/>
              <w:keepLines/>
              <w:tabs>
                <w:tab w:val="left" w:pos="1080"/>
                <w:tab w:val="right" w:leader="dot" w:pos="9000"/>
              </w:tabs>
              <w:spacing w:before="0" w:after="120"/>
              <w:ind w:left="612" w:hanging="540"/>
              <w:jc w:val="both"/>
              <w:rPr>
                <w:rFonts w:ascii="Calibri" w:hAnsi="Calibri"/>
                <w:spacing w:val="-3"/>
                <w:szCs w:val="24"/>
                <w:lang w:val="es-ES_tradnl"/>
              </w:rPr>
            </w:pPr>
            <w:r w:rsidRPr="00336EC6">
              <w:rPr>
                <w:rFonts w:ascii="Calibri" w:hAnsi="Calibri"/>
                <w:kern w:val="0"/>
                <w:szCs w:val="24"/>
                <w:lang w:val="es-ES_tradnl"/>
              </w:rPr>
              <w:t>27.1</w:t>
            </w:r>
            <w:r w:rsidRPr="00336EC6">
              <w:rPr>
                <w:rFonts w:ascii="Calibri" w:hAnsi="Calibri"/>
                <w:kern w:val="0"/>
                <w:szCs w:val="24"/>
                <w:lang w:val="es-ES_tradnl"/>
              </w:rPr>
              <w:tab/>
            </w:r>
            <w:r w:rsidRPr="00336EC6">
              <w:rPr>
                <w:rFonts w:ascii="Calibri" w:hAnsi="Calibri"/>
                <w:spacing w:val="-3"/>
                <w:szCs w:val="24"/>
                <w:lang w:val="es-ES_tradnl"/>
              </w:rPr>
              <w:t xml:space="preserve">Dentro del plazo </w:t>
            </w:r>
            <w:r w:rsidRPr="00336EC6">
              <w:rPr>
                <w:rFonts w:ascii="Calibri" w:hAnsi="Calibri"/>
                <w:b/>
                <w:bCs/>
                <w:spacing w:val="-3"/>
                <w:szCs w:val="24"/>
                <w:lang w:val="es-ES_tradnl"/>
              </w:rPr>
              <w:t>establecido en</w:t>
            </w:r>
            <w:r w:rsidRPr="00336EC6">
              <w:rPr>
                <w:rFonts w:ascii="Calibri" w:hAnsi="Calibri"/>
                <w:spacing w:val="-3"/>
                <w:szCs w:val="24"/>
                <w:lang w:val="es-ES_tradnl"/>
              </w:rPr>
              <w:t xml:space="preserve"> </w:t>
            </w:r>
            <w:r w:rsidRPr="00336EC6">
              <w:rPr>
                <w:rFonts w:ascii="Calibri" w:hAnsi="Calibri"/>
                <w:b/>
                <w:bCs/>
                <w:spacing w:val="-3"/>
                <w:szCs w:val="24"/>
                <w:lang w:val="es-ES_tradnl"/>
              </w:rPr>
              <w:t>las CEC</w:t>
            </w:r>
            <w:r w:rsidRPr="00336EC6">
              <w:rPr>
                <w:rFonts w:ascii="Calibri" w:hAnsi="Calibri"/>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211F8BA3" w14:textId="77777777" w:rsidR="003F79AA" w:rsidRPr="00336EC6" w:rsidRDefault="003F79AA" w:rsidP="00ED7FCE">
            <w:pPr>
              <w:pStyle w:val="Outline"/>
              <w:keepNext/>
              <w:keepLines/>
              <w:tabs>
                <w:tab w:val="left" w:pos="1080"/>
                <w:tab w:val="right" w:leader="dot" w:pos="9000"/>
              </w:tabs>
              <w:spacing w:before="0" w:after="120"/>
              <w:ind w:left="612" w:hanging="540"/>
              <w:jc w:val="both"/>
              <w:rPr>
                <w:rFonts w:ascii="Calibri" w:hAnsi="Calibri"/>
                <w:spacing w:val="-3"/>
                <w:szCs w:val="24"/>
                <w:lang w:val="es-ES_tradnl"/>
              </w:rPr>
            </w:pPr>
            <w:r w:rsidRPr="00336EC6">
              <w:rPr>
                <w:rFonts w:ascii="Calibri" w:hAnsi="Calibri"/>
                <w:kern w:val="0"/>
                <w:szCs w:val="24"/>
                <w:lang w:val="es-ES_tradnl"/>
              </w:rPr>
              <w:t>27.2</w:t>
            </w:r>
            <w:r w:rsidRPr="00336EC6">
              <w:rPr>
                <w:rFonts w:ascii="Calibri" w:hAnsi="Calibri"/>
                <w:kern w:val="0"/>
                <w:szCs w:val="24"/>
                <w:lang w:val="es-ES_tradnl"/>
              </w:rPr>
              <w:tab/>
            </w:r>
            <w:r w:rsidRPr="00336EC6">
              <w:rPr>
                <w:rFonts w:ascii="Calibri" w:hAnsi="Calibri"/>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523C9E7E" w14:textId="77777777" w:rsidR="003F79AA" w:rsidRPr="00336EC6" w:rsidRDefault="003F79AA" w:rsidP="00ED7FCE">
            <w:pPr>
              <w:pStyle w:val="Outline"/>
              <w:keepNext/>
              <w:keepLines/>
              <w:tabs>
                <w:tab w:val="left" w:pos="1080"/>
                <w:tab w:val="right" w:leader="dot" w:pos="9000"/>
              </w:tabs>
              <w:spacing w:before="0" w:after="120"/>
              <w:ind w:left="612" w:hanging="540"/>
              <w:jc w:val="both"/>
              <w:rPr>
                <w:rFonts w:ascii="Calibri" w:hAnsi="Calibri"/>
                <w:spacing w:val="-3"/>
                <w:szCs w:val="24"/>
                <w:lang w:val="es-ES_tradnl"/>
              </w:rPr>
            </w:pPr>
            <w:r w:rsidRPr="00336EC6">
              <w:rPr>
                <w:rFonts w:ascii="Calibri" w:hAnsi="Calibri"/>
                <w:kern w:val="0"/>
                <w:szCs w:val="24"/>
                <w:lang w:val="es-ES_tradnl"/>
              </w:rPr>
              <w:t>27.3</w:t>
            </w:r>
            <w:r w:rsidRPr="00336EC6">
              <w:rPr>
                <w:rFonts w:ascii="Calibri" w:hAnsi="Calibri"/>
                <w:kern w:val="0"/>
                <w:szCs w:val="24"/>
                <w:lang w:val="es-ES_tradnl"/>
              </w:rPr>
              <w:tab/>
            </w:r>
            <w:r w:rsidRPr="00336EC6">
              <w:rPr>
                <w:rFonts w:ascii="Calibri" w:hAnsi="Calibri"/>
                <w:spacing w:val="-3"/>
                <w:szCs w:val="24"/>
                <w:lang w:val="es-ES_tradnl"/>
              </w:rPr>
              <w:t xml:space="preserve">El Contratista deberá presentar al Gerente de Obras para su aprobación, un Programa con intervalos iguales que no excedan el período </w:t>
            </w:r>
            <w:r w:rsidRPr="00336EC6">
              <w:rPr>
                <w:rFonts w:ascii="Calibri" w:hAnsi="Calibri"/>
                <w:b/>
                <w:bCs/>
                <w:spacing w:val="-3"/>
                <w:szCs w:val="24"/>
                <w:lang w:val="es-ES_tradnl"/>
              </w:rPr>
              <w:t>establecidos en las CEC</w:t>
            </w:r>
            <w:r w:rsidRPr="00336EC6">
              <w:rPr>
                <w:rFonts w:ascii="Calibri" w:hAnsi="Calibri"/>
                <w:spacing w:val="-3"/>
                <w:szCs w:val="24"/>
                <w:lang w:val="es-ES_tradnl"/>
              </w:rPr>
              <w:t xml:space="preserve">. Si el Contratista no presenta dicho Programa actualizado dentro de este plazo, el Gerente de Obras podrá retener el monto </w:t>
            </w:r>
            <w:r w:rsidRPr="00336EC6">
              <w:rPr>
                <w:rFonts w:ascii="Calibri" w:hAnsi="Calibri"/>
                <w:b/>
                <w:bCs/>
                <w:spacing w:val="-3"/>
                <w:szCs w:val="24"/>
                <w:lang w:val="es-ES_tradnl"/>
              </w:rPr>
              <w:t xml:space="preserve">especificado en las CEC </w:t>
            </w:r>
            <w:r w:rsidRPr="00336EC6">
              <w:rPr>
                <w:rFonts w:ascii="Calibri" w:hAnsi="Calibri"/>
                <w:spacing w:val="-3"/>
                <w:szCs w:val="24"/>
                <w:lang w:val="es-ES_tradnl"/>
              </w:rPr>
              <w:t>del próximo certificado de pago y continuar reteniendo dicho monto hasta el pago que prosiga a la fecha en la cual el Contratista haya presentado el Programa atrasado.</w:t>
            </w:r>
          </w:p>
          <w:p w14:paraId="7A991D0A" w14:textId="77777777" w:rsidR="003F79AA" w:rsidRPr="00336EC6" w:rsidRDefault="003F79AA" w:rsidP="00ED7FCE">
            <w:pPr>
              <w:pStyle w:val="Outline"/>
              <w:keepNext/>
              <w:keepLines/>
              <w:tabs>
                <w:tab w:val="left" w:pos="1080"/>
                <w:tab w:val="right" w:leader="dot" w:pos="9000"/>
              </w:tabs>
              <w:spacing w:before="0" w:after="120"/>
              <w:ind w:left="612" w:hanging="540"/>
              <w:jc w:val="both"/>
              <w:rPr>
                <w:rFonts w:ascii="Calibri" w:hAnsi="Calibri"/>
                <w:kern w:val="0"/>
                <w:szCs w:val="24"/>
                <w:lang w:val="es-ES_tradnl"/>
              </w:rPr>
            </w:pPr>
            <w:r w:rsidRPr="00336EC6">
              <w:rPr>
                <w:rFonts w:ascii="Calibri" w:hAnsi="Calibri"/>
                <w:kern w:val="0"/>
                <w:szCs w:val="24"/>
                <w:lang w:val="es-ES_tradnl"/>
              </w:rPr>
              <w:t>27.4</w:t>
            </w:r>
            <w:r w:rsidRPr="00336EC6">
              <w:rPr>
                <w:rFonts w:ascii="Calibri" w:hAnsi="Calibri"/>
                <w:kern w:val="0"/>
                <w:szCs w:val="24"/>
                <w:lang w:val="es-ES_tradnl"/>
              </w:rPr>
              <w:tab/>
            </w:r>
            <w:r w:rsidRPr="00336EC6">
              <w:rPr>
                <w:rFonts w:ascii="Calibri" w:hAnsi="Calibri"/>
                <w:spacing w:val="-3"/>
                <w:szCs w:val="24"/>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3F79AA" w:rsidRPr="00336EC6" w14:paraId="4A73BE43" w14:textId="77777777" w:rsidTr="00F01C74">
        <w:tc>
          <w:tcPr>
            <w:tcW w:w="2448" w:type="dxa"/>
          </w:tcPr>
          <w:p w14:paraId="043C9EE4" w14:textId="62E5F1A2" w:rsidR="003F79AA" w:rsidRPr="00336EC6" w:rsidRDefault="003F79AA" w:rsidP="009160EC">
            <w:pPr>
              <w:pStyle w:val="SectionVHeading3"/>
              <w:spacing w:after="120"/>
              <w:rPr>
                <w:rFonts w:ascii="Calibri" w:hAnsi="Calibri"/>
              </w:rPr>
            </w:pPr>
            <w:bookmarkStart w:id="93" w:name="_Toc511651248"/>
            <w:r w:rsidRPr="00336EC6">
              <w:rPr>
                <w:rFonts w:ascii="Calibri" w:hAnsi="Calibri"/>
              </w:rPr>
              <w:t>28.</w:t>
            </w:r>
            <w:r w:rsidRPr="00336EC6">
              <w:rPr>
                <w:rFonts w:ascii="Calibri" w:hAnsi="Calibri"/>
              </w:rPr>
              <w:tab/>
              <w:t>Prórroga de la Fecha Prevista de Terminación</w:t>
            </w:r>
            <w:bookmarkEnd w:id="93"/>
          </w:p>
        </w:tc>
        <w:tc>
          <w:tcPr>
            <w:tcW w:w="7016" w:type="dxa"/>
          </w:tcPr>
          <w:p w14:paraId="24A84F2C" w14:textId="77777777" w:rsidR="003F79AA" w:rsidRPr="00336EC6" w:rsidRDefault="003F79AA" w:rsidP="00ED7FCE">
            <w:pPr>
              <w:spacing w:after="120"/>
              <w:ind w:left="612" w:hanging="612"/>
              <w:jc w:val="both"/>
              <w:rPr>
                <w:rFonts w:ascii="Calibri" w:hAnsi="Calibri"/>
              </w:rPr>
            </w:pPr>
            <w:r w:rsidRPr="00336EC6">
              <w:rPr>
                <w:rFonts w:ascii="Calibri" w:hAnsi="Calibri"/>
              </w:rPr>
              <w:t>28.1</w:t>
            </w:r>
            <w:r w:rsidRPr="00336EC6">
              <w:rPr>
                <w:rFonts w:ascii="Calibri" w:hAnsi="Calibri"/>
              </w:rPr>
              <w:tab/>
            </w:r>
            <w:r w:rsidRPr="00336EC6">
              <w:rPr>
                <w:rFonts w:ascii="Calibri" w:hAnsi="Calibri"/>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67F20341" w14:textId="77777777" w:rsidR="003F79AA" w:rsidRPr="00336EC6" w:rsidRDefault="003F79AA" w:rsidP="00ED7FCE">
            <w:pPr>
              <w:spacing w:after="120"/>
              <w:ind w:left="612" w:hanging="612"/>
              <w:jc w:val="both"/>
              <w:rPr>
                <w:rFonts w:ascii="Calibri" w:hAnsi="Calibri"/>
              </w:rPr>
            </w:pPr>
            <w:r w:rsidRPr="00336EC6">
              <w:rPr>
                <w:rFonts w:ascii="Calibri" w:hAnsi="Calibri"/>
              </w:rPr>
              <w:t>28.2</w:t>
            </w:r>
            <w:r w:rsidRPr="00336EC6">
              <w:rPr>
                <w:rFonts w:ascii="Calibri" w:hAnsi="Calibri"/>
              </w:rPr>
              <w:tab/>
            </w:r>
            <w:r w:rsidRPr="00336EC6">
              <w:rPr>
                <w:rFonts w:ascii="Calibri" w:hAnsi="Calibri"/>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3F79AA" w:rsidRPr="00336EC6" w14:paraId="5307EA43" w14:textId="77777777" w:rsidTr="00F01C74">
        <w:tc>
          <w:tcPr>
            <w:tcW w:w="2448" w:type="dxa"/>
          </w:tcPr>
          <w:p w14:paraId="5556EE86" w14:textId="41E05F20" w:rsidR="003F79AA" w:rsidRPr="00336EC6" w:rsidRDefault="003F79AA" w:rsidP="009160EC">
            <w:pPr>
              <w:pStyle w:val="SectionVHeading3"/>
              <w:spacing w:after="120"/>
              <w:rPr>
                <w:rFonts w:ascii="Calibri" w:hAnsi="Calibri"/>
              </w:rPr>
            </w:pPr>
            <w:bookmarkStart w:id="94" w:name="_Toc511651249"/>
            <w:r w:rsidRPr="00336EC6">
              <w:rPr>
                <w:rFonts w:ascii="Calibri" w:hAnsi="Calibri"/>
              </w:rPr>
              <w:lastRenderedPageBreak/>
              <w:t>29.</w:t>
            </w:r>
            <w:r w:rsidRPr="00336EC6">
              <w:rPr>
                <w:rFonts w:ascii="Calibri" w:hAnsi="Calibri"/>
              </w:rPr>
              <w:tab/>
              <w:t>Aceleración de las Obras</w:t>
            </w:r>
            <w:bookmarkEnd w:id="94"/>
          </w:p>
        </w:tc>
        <w:tc>
          <w:tcPr>
            <w:tcW w:w="7016" w:type="dxa"/>
          </w:tcPr>
          <w:p w14:paraId="030970E3" w14:textId="77777777" w:rsidR="003F79AA" w:rsidRPr="00336EC6" w:rsidRDefault="003F79AA" w:rsidP="00ED7FCE">
            <w:pPr>
              <w:spacing w:after="120"/>
              <w:ind w:left="619" w:hanging="619"/>
              <w:jc w:val="both"/>
              <w:rPr>
                <w:rFonts w:ascii="Calibri" w:hAnsi="Calibri"/>
                <w:spacing w:val="-3"/>
              </w:rPr>
            </w:pPr>
            <w:r w:rsidRPr="00336EC6">
              <w:rPr>
                <w:rFonts w:ascii="Calibri" w:hAnsi="Calibri"/>
              </w:rPr>
              <w:t>29.1</w:t>
            </w:r>
            <w:r w:rsidRPr="00336EC6">
              <w:rPr>
                <w:rFonts w:ascii="Calibri" w:hAnsi="Calibri"/>
              </w:rPr>
              <w:tab/>
            </w:r>
            <w:r w:rsidRPr="00336EC6">
              <w:rPr>
                <w:rFonts w:ascii="Calibri" w:hAnsi="Calibri"/>
                <w:spacing w:val="-3"/>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1C3C5EA7" w14:textId="77777777" w:rsidR="003F79AA" w:rsidRPr="00336EC6" w:rsidRDefault="003F79AA" w:rsidP="00ED7FCE">
            <w:pPr>
              <w:spacing w:after="120"/>
              <w:ind w:left="619" w:hanging="619"/>
              <w:jc w:val="both"/>
              <w:rPr>
                <w:rFonts w:ascii="Calibri" w:hAnsi="Calibri"/>
              </w:rPr>
            </w:pPr>
            <w:r w:rsidRPr="00336EC6">
              <w:rPr>
                <w:rFonts w:ascii="Calibri" w:hAnsi="Calibri"/>
              </w:rPr>
              <w:t>29.2</w:t>
            </w:r>
            <w:r w:rsidRPr="00336EC6">
              <w:rPr>
                <w:rFonts w:ascii="Calibri" w:hAnsi="Calibri"/>
              </w:rPr>
              <w:tab/>
            </w:r>
            <w:r w:rsidRPr="00336EC6">
              <w:rPr>
                <w:rFonts w:ascii="Calibri" w:hAnsi="Calibri"/>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3F79AA" w:rsidRPr="00336EC6" w14:paraId="129FCC35" w14:textId="77777777" w:rsidTr="00F01C74">
        <w:tc>
          <w:tcPr>
            <w:tcW w:w="2448" w:type="dxa"/>
          </w:tcPr>
          <w:p w14:paraId="71B2E2A8" w14:textId="187C8271" w:rsidR="003F79AA" w:rsidRPr="00336EC6" w:rsidRDefault="003F79AA" w:rsidP="009160EC">
            <w:pPr>
              <w:pStyle w:val="SectionVHeading3"/>
              <w:spacing w:after="120"/>
              <w:rPr>
                <w:rFonts w:ascii="Calibri" w:hAnsi="Calibri"/>
              </w:rPr>
            </w:pPr>
            <w:bookmarkStart w:id="95" w:name="_Toc511651250"/>
            <w:r w:rsidRPr="00336EC6">
              <w:rPr>
                <w:rFonts w:ascii="Calibri" w:hAnsi="Calibri"/>
              </w:rPr>
              <w:t>30.</w:t>
            </w:r>
            <w:r w:rsidRPr="00336EC6">
              <w:rPr>
                <w:rFonts w:ascii="Calibri" w:hAnsi="Calibri"/>
              </w:rPr>
              <w:tab/>
              <w:t>Demoras ordenadas por el Gerente de Obras</w:t>
            </w:r>
            <w:bookmarkEnd w:id="95"/>
          </w:p>
        </w:tc>
        <w:tc>
          <w:tcPr>
            <w:tcW w:w="7016" w:type="dxa"/>
          </w:tcPr>
          <w:p w14:paraId="76AE2A75" w14:textId="77777777" w:rsidR="003F79AA" w:rsidRPr="00336EC6" w:rsidRDefault="003F79AA" w:rsidP="00ED7FCE">
            <w:pPr>
              <w:spacing w:after="120"/>
              <w:ind w:left="619" w:hanging="619"/>
              <w:jc w:val="both"/>
              <w:rPr>
                <w:rFonts w:ascii="Calibri" w:hAnsi="Calibri"/>
              </w:rPr>
            </w:pPr>
            <w:r w:rsidRPr="00336EC6">
              <w:rPr>
                <w:rFonts w:ascii="Calibri" w:hAnsi="Calibri"/>
              </w:rPr>
              <w:t>30.1</w:t>
            </w:r>
            <w:r w:rsidRPr="00336EC6">
              <w:rPr>
                <w:rFonts w:ascii="Calibri" w:hAnsi="Calibri"/>
              </w:rPr>
              <w:tab/>
            </w:r>
            <w:r w:rsidRPr="00336EC6">
              <w:rPr>
                <w:rFonts w:ascii="Calibri" w:hAnsi="Calibri"/>
                <w:spacing w:val="-3"/>
              </w:rPr>
              <w:t>El Gerente de Obras podrá ordenar al Contratista que demore la iniciación o el avance de cualquier actividad comprendida en las Obras.</w:t>
            </w:r>
          </w:p>
        </w:tc>
      </w:tr>
      <w:tr w:rsidR="003F79AA" w:rsidRPr="00336EC6" w14:paraId="5054C30D" w14:textId="77777777" w:rsidTr="00F01C74">
        <w:tc>
          <w:tcPr>
            <w:tcW w:w="2448" w:type="dxa"/>
          </w:tcPr>
          <w:p w14:paraId="1769D0EB" w14:textId="50ABF6D4" w:rsidR="003F79AA" w:rsidRPr="00336EC6" w:rsidRDefault="003F79AA" w:rsidP="009160EC">
            <w:pPr>
              <w:pStyle w:val="SectionVHeading3"/>
              <w:spacing w:after="120"/>
              <w:rPr>
                <w:rFonts w:ascii="Calibri" w:hAnsi="Calibri"/>
              </w:rPr>
            </w:pPr>
            <w:bookmarkStart w:id="96" w:name="_Toc511651251"/>
            <w:r w:rsidRPr="00336EC6">
              <w:rPr>
                <w:rFonts w:ascii="Calibri" w:hAnsi="Calibri"/>
              </w:rPr>
              <w:t>31.</w:t>
            </w:r>
            <w:r w:rsidRPr="00336EC6">
              <w:rPr>
                <w:rFonts w:ascii="Calibri" w:hAnsi="Calibri"/>
              </w:rPr>
              <w:tab/>
              <w:t>Reuniones administrativas</w:t>
            </w:r>
            <w:bookmarkEnd w:id="96"/>
          </w:p>
        </w:tc>
        <w:tc>
          <w:tcPr>
            <w:tcW w:w="7016" w:type="dxa"/>
          </w:tcPr>
          <w:p w14:paraId="51807BAC" w14:textId="77777777" w:rsidR="003F79AA" w:rsidRPr="00336EC6" w:rsidRDefault="003F79AA" w:rsidP="00ED7FCE">
            <w:pPr>
              <w:spacing w:after="120"/>
              <w:ind w:left="619" w:hanging="619"/>
              <w:jc w:val="both"/>
              <w:rPr>
                <w:rFonts w:ascii="Calibri" w:hAnsi="Calibri"/>
                <w:spacing w:val="-3"/>
              </w:rPr>
            </w:pPr>
            <w:r w:rsidRPr="00336EC6">
              <w:rPr>
                <w:rFonts w:ascii="Calibri" w:hAnsi="Calibri"/>
              </w:rPr>
              <w:t>31.1</w:t>
            </w:r>
            <w:r w:rsidRPr="00336EC6">
              <w:rPr>
                <w:rFonts w:ascii="Calibri" w:hAnsi="Calibri"/>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49154715" w14:textId="77777777" w:rsidR="003F79AA" w:rsidRPr="00336EC6" w:rsidRDefault="003F79AA" w:rsidP="00ED7FCE">
            <w:pPr>
              <w:spacing w:after="120"/>
              <w:ind w:left="619" w:hanging="619"/>
              <w:jc w:val="both"/>
              <w:rPr>
                <w:rFonts w:ascii="Calibri" w:hAnsi="Calibri"/>
              </w:rPr>
            </w:pPr>
            <w:r w:rsidRPr="00336EC6">
              <w:rPr>
                <w:rFonts w:ascii="Calibri" w:hAnsi="Calibri"/>
              </w:rPr>
              <w:t>31.2</w:t>
            </w:r>
            <w:r w:rsidRPr="00336EC6">
              <w:rPr>
                <w:rFonts w:ascii="Calibri" w:hAnsi="Calibri"/>
              </w:rPr>
              <w:tab/>
            </w:r>
            <w:r w:rsidRPr="00336EC6">
              <w:rPr>
                <w:rFonts w:ascii="Calibri" w:hAnsi="Calibri"/>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3F79AA" w:rsidRPr="00336EC6" w14:paraId="0DD09924" w14:textId="77777777" w:rsidTr="00F01C74">
        <w:tc>
          <w:tcPr>
            <w:tcW w:w="2448" w:type="dxa"/>
          </w:tcPr>
          <w:p w14:paraId="5ECB9C11" w14:textId="2E517730" w:rsidR="003F79AA" w:rsidRPr="00336EC6" w:rsidRDefault="003F79AA" w:rsidP="009160EC">
            <w:pPr>
              <w:pStyle w:val="SectionVHeading3"/>
              <w:spacing w:after="120"/>
              <w:rPr>
                <w:rFonts w:ascii="Calibri" w:hAnsi="Calibri"/>
              </w:rPr>
            </w:pPr>
            <w:bookmarkStart w:id="97" w:name="_Toc511651252"/>
            <w:r w:rsidRPr="00336EC6">
              <w:rPr>
                <w:rFonts w:ascii="Calibri" w:hAnsi="Calibri"/>
              </w:rPr>
              <w:t>32.</w:t>
            </w:r>
            <w:r w:rsidRPr="00336EC6">
              <w:rPr>
                <w:rFonts w:ascii="Calibri" w:hAnsi="Calibri"/>
              </w:rPr>
              <w:tab/>
              <w:t>Advertencia Anticipada</w:t>
            </w:r>
            <w:bookmarkEnd w:id="97"/>
          </w:p>
        </w:tc>
        <w:tc>
          <w:tcPr>
            <w:tcW w:w="7016" w:type="dxa"/>
          </w:tcPr>
          <w:p w14:paraId="442F29EB" w14:textId="77777777" w:rsidR="003F79AA" w:rsidRPr="00336EC6" w:rsidRDefault="003F79AA" w:rsidP="00ED7FCE">
            <w:pPr>
              <w:spacing w:after="120"/>
              <w:ind w:left="612" w:hanging="612"/>
              <w:jc w:val="both"/>
              <w:rPr>
                <w:rFonts w:ascii="Calibri" w:hAnsi="Calibri"/>
              </w:rPr>
            </w:pPr>
            <w:r w:rsidRPr="00336EC6">
              <w:rPr>
                <w:rFonts w:ascii="Calibri" w:hAnsi="Calibri"/>
              </w:rPr>
              <w:t>32.1</w:t>
            </w:r>
            <w:r w:rsidRPr="00336EC6">
              <w:rPr>
                <w:rFonts w:ascii="Calibri" w:hAnsi="Calibri"/>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6067EBDE" w14:textId="77777777" w:rsidR="003F79AA" w:rsidRPr="00336EC6" w:rsidRDefault="003F79AA" w:rsidP="00ED7FCE">
            <w:pPr>
              <w:suppressAutoHyphens/>
              <w:spacing w:after="120"/>
              <w:ind w:left="612" w:hanging="612"/>
              <w:jc w:val="both"/>
              <w:rPr>
                <w:rFonts w:ascii="Calibri" w:hAnsi="Calibri"/>
              </w:rPr>
            </w:pPr>
            <w:r w:rsidRPr="00336EC6">
              <w:rPr>
                <w:rFonts w:ascii="Calibri" w:hAnsi="Calibri"/>
              </w:rPr>
              <w:t>32.2</w:t>
            </w:r>
            <w:r w:rsidRPr="00336EC6">
              <w:rPr>
                <w:rFonts w:ascii="Calibri" w:hAnsi="Calibri"/>
              </w:rPr>
              <w:tab/>
            </w:r>
            <w:r w:rsidRPr="00336EC6">
              <w:rPr>
                <w:rFonts w:ascii="Calibri" w:hAnsi="Calibri"/>
                <w:spacing w:val="-3"/>
              </w:rPr>
              <w:t xml:space="preserve">El Contratista colaborará con el Gerente de Obras en la preparación y consideración de posibles maneras en que cualquier participante en los trabajos pueda evitar o reducir los </w:t>
            </w:r>
            <w:r w:rsidRPr="00336EC6">
              <w:rPr>
                <w:rFonts w:ascii="Calibri" w:hAnsi="Calibri"/>
                <w:spacing w:val="-3"/>
              </w:rPr>
              <w:lastRenderedPageBreak/>
              <w:t>efectos de dicho evento o circunstancia y para ejecutar las instrucciones que consecuentemente ordenare el Gerente de Obras.</w:t>
            </w:r>
          </w:p>
        </w:tc>
      </w:tr>
    </w:tbl>
    <w:p w14:paraId="168FA65D" w14:textId="77777777" w:rsidR="003F79AA" w:rsidRPr="00336EC6" w:rsidRDefault="003F79AA" w:rsidP="009160EC">
      <w:pPr>
        <w:pStyle w:val="SectionVHeading2"/>
        <w:spacing w:before="0" w:after="120"/>
        <w:rPr>
          <w:rFonts w:ascii="Calibri" w:hAnsi="Calibri"/>
          <w:sz w:val="24"/>
        </w:rPr>
      </w:pPr>
      <w:bookmarkStart w:id="98" w:name="_Toc511651253"/>
      <w:r w:rsidRPr="00336EC6">
        <w:rPr>
          <w:rFonts w:ascii="Calibri" w:hAnsi="Calibri"/>
          <w:sz w:val="24"/>
        </w:rPr>
        <w:lastRenderedPageBreak/>
        <w:t>C. Control de Calidad</w:t>
      </w:r>
      <w:bookmarkEnd w:id="98"/>
    </w:p>
    <w:tbl>
      <w:tblPr>
        <w:tblW w:w="9648" w:type="dxa"/>
        <w:tblLook w:val="0000" w:firstRow="0" w:lastRow="0" w:firstColumn="0" w:lastColumn="0" w:noHBand="0" w:noVBand="0"/>
      </w:tblPr>
      <w:tblGrid>
        <w:gridCol w:w="2402"/>
        <w:gridCol w:w="7246"/>
      </w:tblGrid>
      <w:tr w:rsidR="003F79AA" w:rsidRPr="00336EC6" w14:paraId="7DFE7BE8" w14:textId="77777777">
        <w:tc>
          <w:tcPr>
            <w:tcW w:w="2402" w:type="dxa"/>
          </w:tcPr>
          <w:p w14:paraId="1FEDFEAD" w14:textId="77777777" w:rsidR="003F79AA" w:rsidRPr="00336EC6" w:rsidRDefault="003F79AA" w:rsidP="00ED7FCE">
            <w:pPr>
              <w:pStyle w:val="SectionVHeading3"/>
              <w:spacing w:after="120"/>
              <w:rPr>
                <w:rFonts w:ascii="Calibri" w:hAnsi="Calibri"/>
              </w:rPr>
            </w:pPr>
            <w:bookmarkStart w:id="99" w:name="_Toc511651254"/>
            <w:r w:rsidRPr="00336EC6">
              <w:rPr>
                <w:rFonts w:ascii="Calibri" w:hAnsi="Calibri"/>
              </w:rPr>
              <w:t>33.</w:t>
            </w:r>
            <w:r w:rsidRPr="00336EC6">
              <w:rPr>
                <w:rFonts w:ascii="Calibri" w:hAnsi="Calibri"/>
              </w:rPr>
              <w:tab/>
              <w:t>Identificación de Defectos</w:t>
            </w:r>
            <w:bookmarkEnd w:id="99"/>
          </w:p>
        </w:tc>
        <w:tc>
          <w:tcPr>
            <w:tcW w:w="7246" w:type="dxa"/>
          </w:tcPr>
          <w:p w14:paraId="084FF1DE" w14:textId="77777777" w:rsidR="003F79AA" w:rsidRPr="00336EC6" w:rsidRDefault="003F79AA" w:rsidP="00ED7FCE">
            <w:pPr>
              <w:spacing w:after="120"/>
              <w:ind w:left="612" w:hanging="540"/>
              <w:jc w:val="both"/>
              <w:rPr>
                <w:rFonts w:ascii="Calibri" w:hAnsi="Calibri"/>
              </w:rPr>
            </w:pPr>
            <w:r w:rsidRPr="00336EC6">
              <w:rPr>
                <w:rFonts w:ascii="Calibri" w:hAnsi="Calibri"/>
              </w:rPr>
              <w:t>33.1</w:t>
            </w:r>
            <w:r w:rsidRPr="00336EC6">
              <w:rPr>
                <w:rFonts w:ascii="Calibri" w:hAnsi="Calibri"/>
              </w:rPr>
              <w:tab/>
            </w:r>
            <w:r w:rsidRPr="00336EC6">
              <w:rPr>
                <w:rFonts w:ascii="Calibri" w:hAnsi="Calibri"/>
                <w:spacing w:val="-3"/>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3F79AA" w:rsidRPr="00336EC6" w14:paraId="47DF2C28" w14:textId="77777777">
        <w:tc>
          <w:tcPr>
            <w:tcW w:w="2402" w:type="dxa"/>
          </w:tcPr>
          <w:p w14:paraId="26E45E35" w14:textId="77777777" w:rsidR="003F79AA" w:rsidRPr="00336EC6" w:rsidRDefault="003F79AA" w:rsidP="009160EC">
            <w:pPr>
              <w:pStyle w:val="SectionVHeading3"/>
              <w:spacing w:after="120"/>
              <w:rPr>
                <w:rFonts w:ascii="Calibri" w:hAnsi="Calibri"/>
              </w:rPr>
            </w:pPr>
            <w:bookmarkStart w:id="100" w:name="_Toc511651255"/>
            <w:r w:rsidRPr="00336EC6">
              <w:rPr>
                <w:rFonts w:ascii="Calibri" w:hAnsi="Calibri"/>
              </w:rPr>
              <w:t>34.</w:t>
            </w:r>
            <w:r w:rsidRPr="00336EC6">
              <w:rPr>
                <w:rFonts w:ascii="Calibri" w:hAnsi="Calibri"/>
              </w:rPr>
              <w:tab/>
              <w:t>Pruebas</w:t>
            </w:r>
            <w:bookmarkEnd w:id="100"/>
          </w:p>
        </w:tc>
        <w:tc>
          <w:tcPr>
            <w:tcW w:w="7246" w:type="dxa"/>
          </w:tcPr>
          <w:p w14:paraId="21FED286" w14:textId="77777777" w:rsidR="003F79AA" w:rsidRPr="00336EC6" w:rsidRDefault="003F79AA" w:rsidP="00ED7FCE">
            <w:pPr>
              <w:spacing w:after="120"/>
              <w:ind w:left="612" w:hanging="612"/>
              <w:jc w:val="both"/>
              <w:rPr>
                <w:rFonts w:ascii="Calibri" w:hAnsi="Calibri"/>
                <w:b/>
                <w:bCs/>
              </w:rPr>
            </w:pPr>
            <w:r w:rsidRPr="00336EC6">
              <w:rPr>
                <w:rFonts w:ascii="Calibri" w:hAnsi="Calibri"/>
              </w:rPr>
              <w:t>34.1</w:t>
            </w:r>
            <w:r w:rsidRPr="00336EC6">
              <w:rPr>
                <w:rFonts w:ascii="Calibri" w:hAnsi="Calibri"/>
                <w:b/>
                <w:bCs/>
              </w:rPr>
              <w:tab/>
            </w:r>
            <w:r w:rsidRPr="00336EC6">
              <w:rPr>
                <w:rFonts w:ascii="Calibri" w:hAnsi="Calibri"/>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F79AA" w:rsidRPr="00336EC6" w14:paraId="22C42666" w14:textId="77777777">
        <w:tc>
          <w:tcPr>
            <w:tcW w:w="2402" w:type="dxa"/>
          </w:tcPr>
          <w:p w14:paraId="57ADCD53" w14:textId="77777777" w:rsidR="003F79AA" w:rsidRPr="00336EC6" w:rsidRDefault="003F79AA" w:rsidP="009160EC">
            <w:pPr>
              <w:pStyle w:val="SectionVHeading3"/>
              <w:spacing w:after="120"/>
              <w:rPr>
                <w:rFonts w:ascii="Calibri" w:hAnsi="Calibri"/>
              </w:rPr>
            </w:pPr>
            <w:bookmarkStart w:id="101" w:name="_Toc511651256"/>
            <w:r w:rsidRPr="00336EC6">
              <w:rPr>
                <w:rFonts w:ascii="Calibri" w:hAnsi="Calibri"/>
              </w:rPr>
              <w:t>35.</w:t>
            </w:r>
            <w:r w:rsidRPr="00336EC6">
              <w:rPr>
                <w:rFonts w:ascii="Calibri" w:hAnsi="Calibri"/>
              </w:rPr>
              <w:tab/>
              <w:t>Corrección de Defectos</w:t>
            </w:r>
            <w:bookmarkEnd w:id="101"/>
          </w:p>
        </w:tc>
        <w:tc>
          <w:tcPr>
            <w:tcW w:w="7246" w:type="dxa"/>
          </w:tcPr>
          <w:p w14:paraId="41AADE57" w14:textId="77777777" w:rsidR="003F79AA" w:rsidRPr="00336EC6" w:rsidRDefault="003F79AA" w:rsidP="00ED7FCE">
            <w:pPr>
              <w:spacing w:after="120"/>
              <w:ind w:left="612" w:hanging="612"/>
              <w:jc w:val="both"/>
              <w:rPr>
                <w:rFonts w:ascii="Calibri" w:hAnsi="Calibri"/>
                <w:spacing w:val="-3"/>
              </w:rPr>
            </w:pPr>
            <w:r w:rsidRPr="00336EC6">
              <w:rPr>
                <w:rFonts w:ascii="Calibri" w:hAnsi="Calibri"/>
              </w:rPr>
              <w:t>35.1</w:t>
            </w:r>
            <w:r w:rsidRPr="00336EC6">
              <w:rPr>
                <w:rFonts w:ascii="Calibri" w:hAnsi="Calibri"/>
                <w:b/>
                <w:bCs/>
              </w:rPr>
              <w:tab/>
            </w:r>
            <w:r w:rsidRPr="00336EC6">
              <w:rPr>
                <w:rFonts w:ascii="Calibri" w:hAnsi="Calibri"/>
                <w:spacing w:val="-3"/>
              </w:rPr>
              <w:t>El Gerente de Obras notificará al Contratista todos los defectos de que tenga conocimiento antes de que finalice el Período</w:t>
            </w:r>
            <w:r w:rsidRPr="00336EC6">
              <w:rPr>
                <w:rFonts w:ascii="Calibri" w:hAnsi="Calibri"/>
                <w:spacing w:val="-3"/>
              </w:rPr>
              <w:br/>
              <w:t xml:space="preserve">de Responsabilidad por Defectos, que se inicia en la fecha de terminación y </w:t>
            </w:r>
            <w:r w:rsidRPr="00336EC6">
              <w:rPr>
                <w:rFonts w:ascii="Calibri" w:hAnsi="Calibri"/>
                <w:b/>
                <w:bCs/>
                <w:spacing w:val="-3"/>
              </w:rPr>
              <w:t>se define en</w:t>
            </w:r>
            <w:r w:rsidRPr="00336EC6">
              <w:rPr>
                <w:rFonts w:ascii="Calibri" w:hAnsi="Calibri"/>
                <w:spacing w:val="-3"/>
              </w:rPr>
              <w:t xml:space="preserve"> </w:t>
            </w:r>
            <w:r w:rsidRPr="00336EC6">
              <w:rPr>
                <w:rFonts w:ascii="Calibri" w:hAnsi="Calibri"/>
                <w:b/>
                <w:bCs/>
                <w:spacing w:val="-3"/>
              </w:rPr>
              <w:t>las CEC</w:t>
            </w:r>
            <w:r w:rsidRPr="00336EC6">
              <w:rPr>
                <w:rFonts w:ascii="Calibri" w:hAnsi="Calibri"/>
                <w:spacing w:val="-3"/>
              </w:rPr>
              <w:t>.  El Período de Responsabilidad por Defectos se prorrogará mientras queden defectos por corregir.</w:t>
            </w:r>
          </w:p>
          <w:p w14:paraId="53208CBE" w14:textId="77777777" w:rsidR="003F79AA" w:rsidRPr="00336EC6" w:rsidRDefault="003F79AA" w:rsidP="00ED7FCE">
            <w:pPr>
              <w:spacing w:after="120"/>
              <w:ind w:left="612" w:hanging="612"/>
              <w:jc w:val="both"/>
              <w:rPr>
                <w:rFonts w:ascii="Calibri" w:hAnsi="Calibri"/>
              </w:rPr>
            </w:pPr>
            <w:r w:rsidRPr="00336EC6">
              <w:rPr>
                <w:rFonts w:ascii="Calibri" w:hAnsi="Calibri"/>
              </w:rPr>
              <w:t>35.2</w:t>
            </w:r>
            <w:r w:rsidRPr="00336EC6">
              <w:rPr>
                <w:rFonts w:ascii="Calibri" w:hAnsi="Calibri"/>
              </w:rPr>
              <w:tab/>
            </w:r>
            <w:r w:rsidRPr="00336EC6">
              <w:rPr>
                <w:rFonts w:ascii="Calibri" w:hAnsi="Calibri"/>
                <w:spacing w:val="-3"/>
              </w:rPr>
              <w:t>Cada vez que se notifique un defecto, el Contratista lo corregirá dentro del plazo especificado en la notificación del Gerente de Obras.</w:t>
            </w:r>
          </w:p>
        </w:tc>
      </w:tr>
      <w:tr w:rsidR="003F79AA" w:rsidRPr="00336EC6" w14:paraId="50166701" w14:textId="77777777">
        <w:tc>
          <w:tcPr>
            <w:tcW w:w="2402" w:type="dxa"/>
          </w:tcPr>
          <w:p w14:paraId="5A01D492" w14:textId="77777777" w:rsidR="003F79AA" w:rsidRPr="00336EC6" w:rsidRDefault="003F79AA" w:rsidP="009160EC">
            <w:pPr>
              <w:pStyle w:val="SectionVHeading3"/>
              <w:spacing w:after="120"/>
              <w:rPr>
                <w:rFonts w:ascii="Calibri" w:hAnsi="Calibri"/>
              </w:rPr>
            </w:pPr>
            <w:bookmarkStart w:id="102" w:name="_Toc511651257"/>
            <w:r w:rsidRPr="00336EC6">
              <w:rPr>
                <w:rFonts w:ascii="Calibri" w:hAnsi="Calibri"/>
              </w:rPr>
              <w:t>36.</w:t>
            </w:r>
            <w:r w:rsidRPr="00336EC6">
              <w:rPr>
                <w:rFonts w:ascii="Calibri" w:hAnsi="Calibri"/>
              </w:rPr>
              <w:tab/>
              <w:t>Defectos no corregidos</w:t>
            </w:r>
            <w:bookmarkEnd w:id="102"/>
          </w:p>
        </w:tc>
        <w:tc>
          <w:tcPr>
            <w:tcW w:w="7246" w:type="dxa"/>
          </w:tcPr>
          <w:p w14:paraId="1344C3C0" w14:textId="77777777" w:rsidR="003F79AA" w:rsidRPr="00336EC6" w:rsidRDefault="003F79AA" w:rsidP="00ED7FCE">
            <w:pPr>
              <w:spacing w:after="120"/>
              <w:ind w:left="612" w:hanging="612"/>
              <w:jc w:val="both"/>
              <w:rPr>
                <w:rFonts w:ascii="Calibri" w:hAnsi="Calibri"/>
              </w:rPr>
            </w:pPr>
            <w:r w:rsidRPr="00336EC6">
              <w:rPr>
                <w:rFonts w:ascii="Calibri" w:hAnsi="Calibri"/>
              </w:rPr>
              <w:t>36.1</w:t>
            </w:r>
            <w:r w:rsidRPr="00336EC6">
              <w:rPr>
                <w:rFonts w:ascii="Calibri" w:hAnsi="Calibri"/>
              </w:rPr>
              <w:tab/>
            </w:r>
            <w:r w:rsidRPr="00336EC6">
              <w:rPr>
                <w:rFonts w:ascii="Calibri" w:hAnsi="Calibri"/>
                <w:spacing w:val="-3"/>
              </w:rPr>
              <w:t>Si el Contratista no ha corregido un defecto dentro del plazo especificado en la notificación del Gerente de Obras, este último estimará el precio de la corrección del defecto, y el Contratista deberá pagar dicho monto.</w:t>
            </w:r>
          </w:p>
        </w:tc>
      </w:tr>
    </w:tbl>
    <w:p w14:paraId="067A6B6E" w14:textId="77777777" w:rsidR="003F79AA" w:rsidRPr="00336EC6" w:rsidRDefault="003F79AA" w:rsidP="009160EC">
      <w:pPr>
        <w:pStyle w:val="SectionVHeading2"/>
        <w:spacing w:before="0" w:after="120"/>
        <w:rPr>
          <w:rFonts w:ascii="Calibri" w:hAnsi="Calibri"/>
          <w:sz w:val="24"/>
        </w:rPr>
      </w:pPr>
      <w:bookmarkStart w:id="103" w:name="_Toc511651258"/>
      <w:r w:rsidRPr="00336EC6">
        <w:rPr>
          <w:rFonts w:ascii="Calibri" w:hAnsi="Calibri"/>
          <w:sz w:val="24"/>
        </w:rPr>
        <w:t>D. Control de Costos</w:t>
      </w:r>
      <w:bookmarkEnd w:id="103"/>
    </w:p>
    <w:tbl>
      <w:tblPr>
        <w:tblW w:w="0" w:type="auto"/>
        <w:tblLook w:val="0000" w:firstRow="0" w:lastRow="0" w:firstColumn="0" w:lastColumn="0" w:noHBand="0" w:noVBand="0"/>
      </w:tblPr>
      <w:tblGrid>
        <w:gridCol w:w="2432"/>
        <w:gridCol w:w="6928"/>
      </w:tblGrid>
      <w:tr w:rsidR="003F79AA" w:rsidRPr="00336EC6" w14:paraId="1FCA4643" w14:textId="77777777">
        <w:tc>
          <w:tcPr>
            <w:tcW w:w="2448" w:type="dxa"/>
          </w:tcPr>
          <w:p w14:paraId="21781B2D" w14:textId="77777777" w:rsidR="003F79AA" w:rsidRPr="00336EC6" w:rsidRDefault="003F79AA" w:rsidP="00ED7FCE">
            <w:pPr>
              <w:pStyle w:val="SectionVHeading3"/>
              <w:spacing w:after="120"/>
              <w:rPr>
                <w:rFonts w:ascii="Calibri" w:hAnsi="Calibri"/>
              </w:rPr>
            </w:pPr>
            <w:bookmarkStart w:id="104" w:name="_Toc511651259"/>
            <w:r w:rsidRPr="00336EC6">
              <w:rPr>
                <w:rFonts w:ascii="Calibri" w:hAnsi="Calibri"/>
              </w:rPr>
              <w:t>37.</w:t>
            </w:r>
            <w:r w:rsidRPr="00336EC6">
              <w:rPr>
                <w:rFonts w:ascii="Calibri" w:hAnsi="Calibri"/>
              </w:rPr>
              <w:tab/>
              <w:t>Lista de Cantidades</w:t>
            </w:r>
            <w:r w:rsidRPr="00336EC6">
              <w:rPr>
                <w:rStyle w:val="Refdenotaalpie"/>
                <w:rFonts w:ascii="Calibri" w:hAnsi="Calibri"/>
                <w:b w:val="0"/>
                <w:bCs w:val="0"/>
              </w:rPr>
              <w:footnoteReference w:id="30"/>
            </w:r>
            <w:bookmarkEnd w:id="104"/>
          </w:p>
        </w:tc>
        <w:tc>
          <w:tcPr>
            <w:tcW w:w="7128" w:type="dxa"/>
          </w:tcPr>
          <w:p w14:paraId="17B75A60" w14:textId="77777777" w:rsidR="003F79AA" w:rsidRPr="00336EC6" w:rsidRDefault="003F79AA" w:rsidP="00ED7FCE">
            <w:pPr>
              <w:spacing w:after="120"/>
              <w:ind w:left="619" w:hanging="619"/>
              <w:rPr>
                <w:rFonts w:ascii="Calibri" w:hAnsi="Calibri"/>
                <w:spacing w:val="-3"/>
              </w:rPr>
            </w:pPr>
            <w:r w:rsidRPr="00336EC6">
              <w:rPr>
                <w:rFonts w:ascii="Calibri" w:hAnsi="Calibri"/>
                <w:spacing w:val="-3"/>
              </w:rPr>
              <w:t>37.1</w:t>
            </w:r>
            <w:r w:rsidRPr="00336EC6">
              <w:rPr>
                <w:rFonts w:ascii="Calibri" w:hAnsi="Calibri"/>
                <w:spacing w:val="-3"/>
              </w:rPr>
              <w:tab/>
              <w:t>La Lista  de cantidades deberá contener los rubros correspondientes a la construcción, el montaje, las pruebas y los trabajos de puesta en servicio que deba ejecutar el Contratista.</w:t>
            </w:r>
          </w:p>
          <w:p w14:paraId="7012E439" w14:textId="77777777" w:rsidR="003F79AA" w:rsidRPr="00336EC6" w:rsidRDefault="003F79AA" w:rsidP="00ED7FCE">
            <w:pPr>
              <w:suppressAutoHyphens/>
              <w:spacing w:after="120"/>
              <w:ind w:left="619" w:hanging="619"/>
              <w:jc w:val="both"/>
              <w:rPr>
                <w:rFonts w:ascii="Calibri" w:hAnsi="Calibri"/>
              </w:rPr>
            </w:pPr>
            <w:r w:rsidRPr="00336EC6">
              <w:rPr>
                <w:rFonts w:ascii="Calibri" w:hAnsi="Calibri"/>
              </w:rPr>
              <w:lastRenderedPageBreak/>
              <w:t>37.2</w:t>
            </w:r>
            <w:r w:rsidRPr="00336EC6">
              <w:rPr>
                <w:rFonts w:ascii="Calibri" w:hAnsi="Calibri"/>
              </w:rPr>
              <w:tab/>
              <w:t xml:space="preserve">La Lista de Cantidades se </w:t>
            </w:r>
            <w:r w:rsidRPr="00336EC6">
              <w:rPr>
                <w:rFonts w:ascii="Calibri" w:hAnsi="Calibri"/>
                <w:spacing w:val="-3"/>
              </w:rPr>
              <w:t>usa para calcular el Precio del Contrato. Al Contratista se le paga por la cantidad de trabajo realizado al precio unitario especificado para cada rubro en la Lista de Cantidades.</w:t>
            </w:r>
          </w:p>
        </w:tc>
      </w:tr>
      <w:tr w:rsidR="003F79AA" w:rsidRPr="00336EC6" w14:paraId="169CA13C" w14:textId="77777777">
        <w:tc>
          <w:tcPr>
            <w:tcW w:w="2448" w:type="dxa"/>
          </w:tcPr>
          <w:p w14:paraId="2DF62D04" w14:textId="77777777" w:rsidR="003F79AA" w:rsidRPr="00336EC6" w:rsidRDefault="003F79AA" w:rsidP="009160EC">
            <w:pPr>
              <w:pStyle w:val="SectionVHeading3"/>
              <w:spacing w:after="120"/>
              <w:rPr>
                <w:rFonts w:ascii="Calibri" w:hAnsi="Calibri"/>
              </w:rPr>
            </w:pPr>
            <w:bookmarkStart w:id="105" w:name="_Toc511651260"/>
            <w:r w:rsidRPr="00336EC6">
              <w:rPr>
                <w:rFonts w:ascii="Calibri" w:hAnsi="Calibri"/>
              </w:rPr>
              <w:lastRenderedPageBreak/>
              <w:t>38.</w:t>
            </w:r>
            <w:r w:rsidRPr="00336EC6">
              <w:rPr>
                <w:rFonts w:ascii="Calibri" w:hAnsi="Calibri"/>
              </w:rPr>
              <w:tab/>
              <w:t>Modificaciones en las Cantidades</w:t>
            </w:r>
            <w:r w:rsidRPr="00336EC6">
              <w:rPr>
                <w:rStyle w:val="Refdenotaalpie"/>
                <w:rFonts w:ascii="Calibri" w:hAnsi="Calibri"/>
                <w:b w:val="0"/>
                <w:bCs w:val="0"/>
              </w:rPr>
              <w:footnoteReference w:id="31"/>
            </w:r>
            <w:bookmarkEnd w:id="105"/>
          </w:p>
        </w:tc>
        <w:tc>
          <w:tcPr>
            <w:tcW w:w="7128" w:type="dxa"/>
          </w:tcPr>
          <w:p w14:paraId="5829C087" w14:textId="77777777" w:rsidR="003F79AA" w:rsidRPr="00336EC6" w:rsidRDefault="003F79AA" w:rsidP="00ED7FCE">
            <w:pPr>
              <w:pStyle w:val="Outline"/>
              <w:spacing w:before="0" w:after="120"/>
              <w:ind w:left="619" w:hanging="619"/>
              <w:jc w:val="both"/>
              <w:rPr>
                <w:rFonts w:ascii="Calibri" w:hAnsi="Calibri"/>
                <w:spacing w:val="-3"/>
                <w:szCs w:val="24"/>
                <w:lang w:val="es-ES_tradnl"/>
              </w:rPr>
            </w:pPr>
            <w:r w:rsidRPr="00336EC6">
              <w:rPr>
                <w:rFonts w:ascii="Calibri" w:hAnsi="Calibri"/>
                <w:kern w:val="0"/>
                <w:szCs w:val="24"/>
                <w:lang w:val="es-ES_tradnl"/>
              </w:rPr>
              <w:t>38.1</w:t>
            </w:r>
            <w:r w:rsidRPr="00336EC6">
              <w:rPr>
                <w:rFonts w:ascii="Calibri" w:hAnsi="Calibri"/>
                <w:kern w:val="0"/>
                <w:szCs w:val="24"/>
                <w:lang w:val="es-ES_tradnl"/>
              </w:rPr>
              <w:tab/>
            </w:r>
            <w:r w:rsidRPr="00336EC6">
              <w:rPr>
                <w:rFonts w:ascii="Calibri" w:hAnsi="Calibri"/>
                <w:spacing w:val="-3"/>
                <w:szCs w:val="24"/>
                <w:lang w:val="es-ES_tradnl"/>
              </w:rPr>
              <w:t xml:space="preserve">Si la cantidad final </w:t>
            </w:r>
            <w:proofErr w:type="gramStart"/>
            <w:r w:rsidRPr="00336EC6">
              <w:rPr>
                <w:rFonts w:ascii="Calibri" w:hAnsi="Calibri"/>
                <w:spacing w:val="-3"/>
                <w:szCs w:val="24"/>
                <w:lang w:val="es-ES_tradnl"/>
              </w:rPr>
              <w:t>de los trabajo ejecutado</w:t>
            </w:r>
            <w:proofErr w:type="gramEnd"/>
            <w:r w:rsidRPr="00336EC6">
              <w:rPr>
                <w:rFonts w:ascii="Calibri" w:hAnsi="Calibri"/>
                <w:spacing w:val="-3"/>
                <w:szCs w:val="24"/>
                <w:lang w:val="es-ES_tradnl"/>
              </w:rPr>
              <w:t xml:space="preserve"> difiere en más de 25% de la especificada en la Lista de Cantidades para un rubro en particular, y siempre que la diferencia exceda el 1% del Precio Inicial del Contrato, el Gerente de Obras ajustará los precios para reflejar el cambio.</w:t>
            </w:r>
          </w:p>
          <w:p w14:paraId="54CBDF39" w14:textId="77777777" w:rsidR="003F79AA" w:rsidRPr="00336EC6" w:rsidRDefault="003F79AA" w:rsidP="00ED7FCE">
            <w:pPr>
              <w:pStyle w:val="Outline"/>
              <w:spacing w:before="0" w:after="120"/>
              <w:ind w:left="619" w:hanging="619"/>
              <w:jc w:val="both"/>
              <w:rPr>
                <w:rFonts w:ascii="Calibri" w:hAnsi="Calibri"/>
                <w:spacing w:val="-3"/>
                <w:szCs w:val="24"/>
                <w:lang w:val="es-ES_tradnl"/>
              </w:rPr>
            </w:pPr>
            <w:r w:rsidRPr="00336EC6">
              <w:rPr>
                <w:rFonts w:ascii="Calibri" w:hAnsi="Calibri"/>
                <w:kern w:val="0"/>
                <w:szCs w:val="24"/>
                <w:lang w:val="es-ES_tradnl"/>
              </w:rPr>
              <w:t>38.2</w:t>
            </w:r>
            <w:r w:rsidRPr="00336EC6">
              <w:rPr>
                <w:rFonts w:ascii="Calibri" w:hAnsi="Calibri"/>
                <w:kern w:val="0"/>
                <w:szCs w:val="24"/>
                <w:lang w:val="es-ES_tradnl"/>
              </w:rPr>
              <w:tab/>
            </w:r>
            <w:r w:rsidRPr="00336EC6">
              <w:rPr>
                <w:rFonts w:ascii="Calibri" w:hAnsi="Calibri"/>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2C3F61EE" w14:textId="77777777" w:rsidR="003F79AA" w:rsidRPr="00336EC6" w:rsidRDefault="003F79AA" w:rsidP="00ED7FCE">
            <w:pPr>
              <w:suppressAutoHyphens/>
              <w:spacing w:after="120"/>
              <w:ind w:left="619" w:hanging="619"/>
              <w:jc w:val="both"/>
              <w:rPr>
                <w:rFonts w:ascii="Calibri" w:hAnsi="Calibri"/>
              </w:rPr>
            </w:pPr>
            <w:r w:rsidRPr="00336EC6">
              <w:rPr>
                <w:rFonts w:ascii="Calibri" w:hAnsi="Calibri"/>
              </w:rPr>
              <w:t>38.3</w:t>
            </w:r>
            <w:r w:rsidRPr="00336EC6">
              <w:rPr>
                <w:rFonts w:ascii="Calibri" w:hAnsi="Calibri"/>
              </w:rPr>
              <w:tab/>
              <w:t>Si el Gerente de Obras lo solicita, el Contratista deberá proporcionarle un desglose de los costos correspondientes a cualquier precio que conste en la Lista de Cantidades.</w:t>
            </w:r>
          </w:p>
        </w:tc>
      </w:tr>
      <w:tr w:rsidR="003F79AA" w:rsidRPr="00336EC6" w14:paraId="29221352" w14:textId="77777777">
        <w:tc>
          <w:tcPr>
            <w:tcW w:w="2448" w:type="dxa"/>
          </w:tcPr>
          <w:p w14:paraId="11E23000" w14:textId="77777777" w:rsidR="003F79AA" w:rsidRPr="00336EC6" w:rsidRDefault="003F79AA" w:rsidP="009160EC">
            <w:pPr>
              <w:pStyle w:val="SectionVHeading3"/>
              <w:spacing w:after="120"/>
              <w:rPr>
                <w:rFonts w:ascii="Calibri" w:hAnsi="Calibri"/>
              </w:rPr>
            </w:pPr>
            <w:bookmarkStart w:id="106" w:name="_Toc511651261"/>
            <w:r w:rsidRPr="00336EC6">
              <w:rPr>
                <w:rFonts w:ascii="Calibri" w:hAnsi="Calibri"/>
              </w:rPr>
              <w:t>39.</w:t>
            </w:r>
            <w:r w:rsidRPr="00336EC6">
              <w:rPr>
                <w:rFonts w:ascii="Calibri" w:hAnsi="Calibri"/>
              </w:rPr>
              <w:tab/>
              <w:t>Variaciones</w:t>
            </w:r>
            <w:bookmarkEnd w:id="106"/>
          </w:p>
        </w:tc>
        <w:tc>
          <w:tcPr>
            <w:tcW w:w="7128" w:type="dxa"/>
          </w:tcPr>
          <w:p w14:paraId="2D582221" w14:textId="77777777" w:rsidR="003F79AA" w:rsidRPr="00336EC6" w:rsidRDefault="003F79AA" w:rsidP="00ED7FCE">
            <w:pPr>
              <w:pStyle w:val="Outline"/>
              <w:spacing w:before="0" w:after="120"/>
              <w:ind w:left="619" w:hanging="619"/>
              <w:jc w:val="both"/>
              <w:rPr>
                <w:rFonts w:ascii="Calibri" w:hAnsi="Calibri"/>
                <w:kern w:val="0"/>
                <w:szCs w:val="24"/>
                <w:lang w:val="es-ES_tradnl"/>
              </w:rPr>
            </w:pPr>
            <w:r w:rsidRPr="00336EC6">
              <w:rPr>
                <w:rFonts w:ascii="Calibri" w:hAnsi="Calibri"/>
                <w:kern w:val="0"/>
                <w:szCs w:val="24"/>
                <w:lang w:val="es-ES_tradnl"/>
              </w:rPr>
              <w:t>39.1</w:t>
            </w:r>
            <w:r w:rsidRPr="00336EC6">
              <w:rPr>
                <w:rFonts w:ascii="Calibri" w:hAnsi="Calibri"/>
                <w:kern w:val="0"/>
                <w:szCs w:val="24"/>
                <w:lang w:val="es-ES_tradnl"/>
              </w:rPr>
              <w:tab/>
            </w:r>
            <w:r w:rsidRPr="00336EC6">
              <w:rPr>
                <w:rFonts w:ascii="Calibri" w:hAnsi="Calibri"/>
                <w:spacing w:val="-3"/>
                <w:szCs w:val="24"/>
                <w:lang w:val="es-ES_tradnl"/>
              </w:rPr>
              <w:t>Todas las Variaciones deberán incluirse en los Programas</w:t>
            </w:r>
            <w:r w:rsidRPr="00336EC6">
              <w:rPr>
                <w:rStyle w:val="Refdenotaalpie"/>
                <w:rFonts w:ascii="Calibri" w:hAnsi="Calibri"/>
                <w:spacing w:val="-3"/>
                <w:szCs w:val="24"/>
                <w:lang w:val="es-ES_tradnl"/>
              </w:rPr>
              <w:footnoteReference w:id="32"/>
            </w:r>
            <w:r w:rsidRPr="00336EC6">
              <w:rPr>
                <w:rFonts w:ascii="Calibri" w:hAnsi="Calibri"/>
                <w:spacing w:val="-3"/>
                <w:szCs w:val="24"/>
                <w:lang w:val="es-ES_tradnl"/>
              </w:rPr>
              <w:t xml:space="preserve"> actualizados que presente el Contratista.</w:t>
            </w:r>
          </w:p>
        </w:tc>
      </w:tr>
      <w:tr w:rsidR="003F79AA" w:rsidRPr="00336EC6" w14:paraId="3549DBCA" w14:textId="77777777">
        <w:tc>
          <w:tcPr>
            <w:tcW w:w="2448" w:type="dxa"/>
          </w:tcPr>
          <w:p w14:paraId="1B4C07A2" w14:textId="77777777" w:rsidR="003F79AA" w:rsidRPr="00336EC6" w:rsidRDefault="003F79AA" w:rsidP="009160EC">
            <w:pPr>
              <w:pStyle w:val="SectionVHeading3"/>
              <w:spacing w:after="120"/>
              <w:rPr>
                <w:rFonts w:ascii="Calibri" w:hAnsi="Calibri"/>
              </w:rPr>
            </w:pPr>
            <w:bookmarkStart w:id="107" w:name="_Toc511651262"/>
            <w:r w:rsidRPr="00336EC6">
              <w:rPr>
                <w:rFonts w:ascii="Calibri" w:hAnsi="Calibri"/>
              </w:rPr>
              <w:t>40.</w:t>
            </w:r>
            <w:r w:rsidRPr="00336EC6">
              <w:rPr>
                <w:rFonts w:ascii="Calibri" w:hAnsi="Calibri"/>
              </w:rPr>
              <w:tab/>
              <w:t>Pagos de las Variaciones</w:t>
            </w:r>
            <w:bookmarkEnd w:id="107"/>
          </w:p>
        </w:tc>
        <w:tc>
          <w:tcPr>
            <w:tcW w:w="7128" w:type="dxa"/>
          </w:tcPr>
          <w:p w14:paraId="4ECD9955" w14:textId="77777777" w:rsidR="003F79AA" w:rsidRPr="00336EC6" w:rsidRDefault="003F79AA" w:rsidP="00ED7FCE">
            <w:pPr>
              <w:pStyle w:val="Outline"/>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40.1</w:t>
            </w:r>
            <w:r w:rsidRPr="00336EC6">
              <w:rPr>
                <w:rFonts w:ascii="Calibri" w:hAnsi="Calibri"/>
                <w:kern w:val="0"/>
                <w:szCs w:val="24"/>
                <w:lang w:val="es-ES_tradnl"/>
              </w:rPr>
              <w:tab/>
              <w:t>C</w:t>
            </w:r>
            <w:r w:rsidRPr="00336EC6">
              <w:rPr>
                <w:rFonts w:ascii="Calibri" w:hAnsi="Calibri"/>
                <w:spacing w:val="-3"/>
                <w:szCs w:val="24"/>
                <w:lang w:val="es-ES_tradnl"/>
              </w:rPr>
              <w:t>uando el Gerente de Obras la solicite,</w:t>
            </w:r>
            <w:r w:rsidRPr="00336EC6">
              <w:rPr>
                <w:rFonts w:ascii="Calibri" w:hAnsi="Calibri"/>
                <w:kern w:val="0"/>
                <w:szCs w:val="24"/>
                <w:lang w:val="es-ES_tradnl"/>
              </w:rPr>
              <w:t xml:space="preserve"> el Contratista deberá presentarle </w:t>
            </w:r>
            <w:r w:rsidRPr="00336EC6">
              <w:rPr>
                <w:rFonts w:ascii="Calibri" w:hAnsi="Calibri"/>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408036A8" w14:textId="77777777" w:rsidR="003F79AA" w:rsidRPr="00336EC6" w:rsidRDefault="003F79AA" w:rsidP="00ED7FCE">
            <w:pPr>
              <w:pStyle w:val="Outline"/>
              <w:spacing w:before="0" w:after="120"/>
              <w:ind w:left="612" w:hanging="612"/>
              <w:jc w:val="both"/>
              <w:rPr>
                <w:rFonts w:ascii="Calibri" w:hAnsi="Calibri"/>
                <w:spacing w:val="-3"/>
                <w:szCs w:val="24"/>
                <w:lang w:val="es-ES_tradnl"/>
              </w:rPr>
            </w:pPr>
            <w:r w:rsidRPr="00336EC6">
              <w:rPr>
                <w:rFonts w:ascii="Calibri" w:hAnsi="Calibri"/>
                <w:kern w:val="0"/>
                <w:szCs w:val="24"/>
                <w:lang w:val="es-ES_tradnl"/>
              </w:rPr>
              <w:t>40.2</w:t>
            </w:r>
            <w:r w:rsidRPr="00336EC6">
              <w:rPr>
                <w:rFonts w:ascii="Calibri" w:hAnsi="Calibri"/>
                <w:kern w:val="0"/>
                <w:szCs w:val="24"/>
                <w:lang w:val="es-ES_tradnl"/>
              </w:rPr>
              <w:tab/>
            </w:r>
            <w:r w:rsidRPr="00336EC6">
              <w:rPr>
                <w:rFonts w:ascii="Calibri" w:hAnsi="Calibri"/>
                <w:spacing w:val="-3"/>
                <w:szCs w:val="24"/>
                <w:lang w:val="es-ES_tradnl"/>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w:t>
            </w:r>
            <w:proofErr w:type="spellStart"/>
            <w:r w:rsidRPr="00336EC6">
              <w:rPr>
                <w:rFonts w:ascii="Calibri" w:hAnsi="Calibri"/>
                <w:spacing w:val="-3"/>
                <w:szCs w:val="24"/>
                <w:lang w:val="es-ES_tradnl"/>
              </w:rPr>
              <w:t>Subcláusula</w:t>
            </w:r>
            <w:proofErr w:type="spellEnd"/>
            <w:r w:rsidRPr="00336EC6">
              <w:rPr>
                <w:rFonts w:ascii="Calibri" w:hAnsi="Calibri"/>
                <w:spacing w:val="-3"/>
                <w:szCs w:val="24"/>
                <w:lang w:val="es-ES_tradnl"/>
              </w:rPr>
              <w:t xml:space="preserve"> 38.1, para calcular el valor de la Variación se usará el precio indicado en la Lista de Cantidades.  Si el costo unitario se modificara, o si la naturaleza o el calendario de ejecución de los trabajos correspondientes a la Variación no </w:t>
            </w:r>
            <w:proofErr w:type="gramStart"/>
            <w:r w:rsidRPr="00336EC6">
              <w:rPr>
                <w:rFonts w:ascii="Calibri" w:hAnsi="Calibri"/>
                <w:spacing w:val="-3"/>
                <w:szCs w:val="24"/>
                <w:lang w:val="es-ES_tradnl"/>
              </w:rPr>
              <w:t>coincidiera</w:t>
            </w:r>
            <w:proofErr w:type="gramEnd"/>
            <w:r w:rsidRPr="00336EC6">
              <w:rPr>
                <w:rFonts w:ascii="Calibri" w:hAnsi="Calibri"/>
                <w:spacing w:val="-3"/>
                <w:szCs w:val="24"/>
                <w:lang w:val="es-ES_tradnl"/>
              </w:rPr>
              <w:t xml:space="preserve"> con los rubros de la Lista de Cantidades, el Contratista </w:t>
            </w:r>
            <w:r w:rsidRPr="00336EC6">
              <w:rPr>
                <w:rFonts w:ascii="Calibri" w:hAnsi="Calibri"/>
                <w:spacing w:val="-3"/>
                <w:szCs w:val="24"/>
                <w:lang w:val="es-ES_tradnl"/>
              </w:rPr>
              <w:lastRenderedPageBreak/>
              <w:t>deberá proporcionar una cotización con nuevos precios para los rubros pertinentes de los trabajos.</w:t>
            </w:r>
            <w:r w:rsidRPr="00336EC6">
              <w:rPr>
                <w:rStyle w:val="Refdenotaalpie"/>
                <w:rFonts w:ascii="Calibri" w:hAnsi="Calibri"/>
                <w:spacing w:val="-3"/>
                <w:szCs w:val="24"/>
                <w:lang w:val="es-ES_tradnl"/>
              </w:rPr>
              <w:footnoteReference w:id="33"/>
            </w:r>
          </w:p>
          <w:p w14:paraId="11BDB0A3"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rPr>
              <w:t>40.3</w:t>
            </w:r>
            <w:r w:rsidRPr="00336EC6">
              <w:rPr>
                <w:rFonts w:ascii="Calibri" w:hAnsi="Calibri"/>
              </w:rPr>
              <w:tab/>
            </w:r>
            <w:r w:rsidRPr="00336EC6">
              <w:rPr>
                <w:rFonts w:ascii="Calibri" w:hAnsi="Calibri"/>
                <w:spacing w:val="-3"/>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14:paraId="352E1C61" w14:textId="77777777" w:rsidR="003F79AA" w:rsidRPr="00336EC6" w:rsidRDefault="003F79AA" w:rsidP="00ED7FCE">
            <w:pPr>
              <w:tabs>
                <w:tab w:val="left" w:pos="502"/>
                <w:tab w:val="left" w:pos="1938"/>
                <w:tab w:val="left" w:pos="2586"/>
                <w:tab w:val="left" w:pos="2880"/>
              </w:tabs>
              <w:suppressAutoHyphens/>
              <w:spacing w:after="120"/>
              <w:ind w:left="612" w:hanging="612"/>
              <w:jc w:val="both"/>
              <w:rPr>
                <w:rFonts w:ascii="Calibri" w:hAnsi="Calibri"/>
                <w:spacing w:val="-3"/>
              </w:rPr>
            </w:pPr>
            <w:r w:rsidRPr="00336EC6">
              <w:rPr>
                <w:rFonts w:ascii="Calibri" w:hAnsi="Calibri"/>
                <w:spacing w:val="-3"/>
              </w:rPr>
              <w:t>40.4</w:t>
            </w:r>
            <w:r w:rsidRPr="00336EC6">
              <w:rPr>
                <w:rFonts w:ascii="Calibri" w:hAnsi="Calibri"/>
                <w:spacing w:val="-3"/>
              </w:rPr>
              <w:tab/>
              <w:t>Si el Gerente de Obras decide que la urgencia de la Variación no permite obtener y analizar una cotización sin demorar los trabajos, no se solicitará cotización alguna y la Variación se considerará como un Evento Compensable.</w:t>
            </w:r>
          </w:p>
          <w:p w14:paraId="450393CC" w14:textId="77777777" w:rsidR="003F79AA" w:rsidRPr="00336EC6" w:rsidRDefault="003F79AA" w:rsidP="00ED7FCE">
            <w:pPr>
              <w:tabs>
                <w:tab w:val="left" w:pos="1938"/>
                <w:tab w:val="left" w:pos="2586"/>
                <w:tab w:val="left" w:pos="2880"/>
              </w:tabs>
              <w:suppressAutoHyphens/>
              <w:spacing w:after="120"/>
              <w:ind w:left="612" w:hanging="612"/>
              <w:jc w:val="both"/>
              <w:rPr>
                <w:rFonts w:ascii="Calibri" w:hAnsi="Calibri"/>
              </w:rPr>
            </w:pPr>
            <w:r w:rsidRPr="00336EC6">
              <w:rPr>
                <w:rFonts w:ascii="Calibri" w:hAnsi="Calibri"/>
              </w:rPr>
              <w:t>40.5</w:t>
            </w:r>
            <w:r w:rsidRPr="00336EC6">
              <w:rPr>
                <w:rFonts w:ascii="Calibri" w:hAnsi="Calibri"/>
              </w:rPr>
              <w:tab/>
              <w:t>El Contratista no tendrá derecho al pago de costos adicionales que podrían haberse evitado si hubiese hecho la Advertencia Anticipada pertinente.</w:t>
            </w:r>
          </w:p>
        </w:tc>
      </w:tr>
      <w:tr w:rsidR="003F79AA" w:rsidRPr="00336EC6" w14:paraId="54E22A59" w14:textId="77777777">
        <w:tc>
          <w:tcPr>
            <w:tcW w:w="2448" w:type="dxa"/>
          </w:tcPr>
          <w:p w14:paraId="6D81B6B0" w14:textId="77777777" w:rsidR="003F79AA" w:rsidRPr="00336EC6" w:rsidRDefault="003F79AA" w:rsidP="009160EC">
            <w:pPr>
              <w:pStyle w:val="SectionVHeading3"/>
              <w:spacing w:after="120"/>
              <w:rPr>
                <w:rFonts w:ascii="Calibri" w:hAnsi="Calibri"/>
              </w:rPr>
            </w:pPr>
            <w:bookmarkStart w:id="108" w:name="_Toc511651263"/>
            <w:r w:rsidRPr="00336EC6">
              <w:rPr>
                <w:rFonts w:ascii="Calibri" w:hAnsi="Calibri"/>
              </w:rPr>
              <w:lastRenderedPageBreak/>
              <w:t>41.</w:t>
            </w:r>
            <w:r w:rsidRPr="00336EC6">
              <w:rPr>
                <w:rFonts w:ascii="Calibri" w:hAnsi="Calibri"/>
              </w:rPr>
              <w:tab/>
              <w:t>Proyecciones  de Flujo de Efectivos</w:t>
            </w:r>
            <w:bookmarkEnd w:id="108"/>
          </w:p>
        </w:tc>
        <w:tc>
          <w:tcPr>
            <w:tcW w:w="7128" w:type="dxa"/>
          </w:tcPr>
          <w:p w14:paraId="244A63C4" w14:textId="77777777" w:rsidR="003F79AA" w:rsidRPr="00336EC6" w:rsidRDefault="003F79AA" w:rsidP="00ED7FCE">
            <w:pPr>
              <w:pStyle w:val="Outline"/>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41.1</w:t>
            </w:r>
            <w:r w:rsidRPr="00336EC6">
              <w:rPr>
                <w:rFonts w:ascii="Calibri" w:hAnsi="Calibri"/>
                <w:kern w:val="0"/>
                <w:szCs w:val="24"/>
                <w:lang w:val="es-ES_tradnl"/>
              </w:rPr>
              <w:tab/>
            </w:r>
            <w:r w:rsidRPr="00336EC6">
              <w:rPr>
                <w:rFonts w:ascii="Calibri" w:hAnsi="Calibri"/>
                <w:spacing w:val="-3"/>
                <w:szCs w:val="24"/>
                <w:lang w:val="es-ES_tradnl"/>
              </w:rPr>
              <w:t>Cuando se actualice el Programa,</w:t>
            </w:r>
            <w:r w:rsidRPr="00336EC6">
              <w:rPr>
                <w:rStyle w:val="Refdenotaalpie"/>
                <w:rFonts w:ascii="Calibri" w:hAnsi="Calibri"/>
                <w:spacing w:val="-3"/>
                <w:szCs w:val="24"/>
                <w:lang w:val="es-ES_tradnl"/>
              </w:rPr>
              <w:footnoteReference w:id="34"/>
            </w:r>
            <w:r w:rsidRPr="00336EC6">
              <w:rPr>
                <w:rFonts w:ascii="Calibri" w:hAnsi="Calibri"/>
                <w:spacing w:val="-3"/>
                <w:szCs w:val="24"/>
                <w:lang w:val="es-ES_tradnl"/>
              </w:rPr>
              <w:t xml:space="preserve">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3F79AA" w:rsidRPr="00336EC6" w14:paraId="761321C8" w14:textId="77777777">
        <w:tc>
          <w:tcPr>
            <w:tcW w:w="2448" w:type="dxa"/>
          </w:tcPr>
          <w:p w14:paraId="037F7180" w14:textId="77777777" w:rsidR="003F79AA" w:rsidRPr="00336EC6" w:rsidRDefault="003F79AA" w:rsidP="009160EC">
            <w:pPr>
              <w:pStyle w:val="SectionVHeading3"/>
              <w:spacing w:after="120"/>
              <w:rPr>
                <w:rFonts w:ascii="Calibri" w:hAnsi="Calibri"/>
              </w:rPr>
            </w:pPr>
            <w:bookmarkStart w:id="109" w:name="_Toc511651264"/>
            <w:r w:rsidRPr="00336EC6">
              <w:rPr>
                <w:rFonts w:ascii="Calibri" w:hAnsi="Calibri"/>
              </w:rPr>
              <w:t>42.</w:t>
            </w:r>
            <w:r w:rsidRPr="00336EC6">
              <w:rPr>
                <w:rFonts w:ascii="Calibri" w:hAnsi="Calibri"/>
              </w:rPr>
              <w:tab/>
              <w:t>Certificados de Pago</w:t>
            </w:r>
            <w:bookmarkEnd w:id="109"/>
          </w:p>
        </w:tc>
        <w:tc>
          <w:tcPr>
            <w:tcW w:w="7128" w:type="dxa"/>
          </w:tcPr>
          <w:p w14:paraId="4B31F4D2" w14:textId="77777777" w:rsidR="003F79AA" w:rsidRPr="00336EC6" w:rsidRDefault="003F79AA" w:rsidP="00ED7FCE">
            <w:pPr>
              <w:pStyle w:val="Outline"/>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42.1</w:t>
            </w:r>
            <w:r w:rsidRPr="00336EC6">
              <w:rPr>
                <w:rFonts w:ascii="Calibri" w:hAnsi="Calibri"/>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w:t>
            </w:r>
            <w:proofErr w:type="spellStart"/>
            <w:r w:rsidRPr="00336EC6">
              <w:rPr>
                <w:rFonts w:ascii="Calibri" w:hAnsi="Calibri"/>
                <w:kern w:val="0"/>
                <w:szCs w:val="24"/>
                <w:lang w:val="es-ES_tradnl"/>
              </w:rPr>
              <w:t>Subcláusula</w:t>
            </w:r>
            <w:proofErr w:type="spellEnd"/>
            <w:r w:rsidRPr="00336EC6">
              <w:rPr>
                <w:rFonts w:ascii="Calibri" w:hAnsi="Calibri"/>
                <w:kern w:val="0"/>
                <w:szCs w:val="24"/>
                <w:lang w:val="es-ES_tradnl"/>
              </w:rPr>
              <w:t xml:space="preserve"> 42.2. </w:t>
            </w:r>
          </w:p>
          <w:p w14:paraId="5689F467" w14:textId="77777777" w:rsidR="003F79AA" w:rsidRPr="00336EC6" w:rsidRDefault="003F79AA" w:rsidP="00ED7FCE">
            <w:pPr>
              <w:pStyle w:val="Outline"/>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42.2</w:t>
            </w:r>
            <w:r w:rsidRPr="00336EC6">
              <w:rPr>
                <w:rFonts w:ascii="Calibri" w:hAnsi="Calibri"/>
                <w:kern w:val="0"/>
                <w:szCs w:val="24"/>
                <w:lang w:val="es-ES_tradnl"/>
              </w:rPr>
              <w:tab/>
              <w:t>El Gerente de Obras verificará las cuentas mensuales del Contratista y certificará la suma que deberá pagársele.</w:t>
            </w:r>
          </w:p>
          <w:p w14:paraId="057204A3" w14:textId="77777777" w:rsidR="003F79AA" w:rsidRPr="00336EC6" w:rsidRDefault="003F79AA" w:rsidP="00ED7FCE">
            <w:pPr>
              <w:pStyle w:val="Outline"/>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42.3</w:t>
            </w:r>
            <w:r w:rsidRPr="00336EC6">
              <w:rPr>
                <w:rFonts w:ascii="Calibri" w:hAnsi="Calibri"/>
                <w:kern w:val="0"/>
                <w:szCs w:val="24"/>
                <w:lang w:val="es-ES_tradnl"/>
              </w:rPr>
              <w:tab/>
              <w:t>El valor de los trabajos ejecutados será determinado por el Gerente de Obras.</w:t>
            </w:r>
          </w:p>
          <w:p w14:paraId="0228A64E" w14:textId="77777777" w:rsidR="003F79AA" w:rsidRPr="00336EC6" w:rsidRDefault="003F79AA" w:rsidP="00ED7FCE">
            <w:pPr>
              <w:pStyle w:val="Outline"/>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42.4</w:t>
            </w:r>
            <w:r w:rsidRPr="00336EC6">
              <w:rPr>
                <w:rFonts w:ascii="Calibri" w:hAnsi="Calibri"/>
                <w:kern w:val="0"/>
                <w:szCs w:val="24"/>
                <w:lang w:val="es-ES_tradnl"/>
              </w:rPr>
              <w:tab/>
              <w:t>El valor de los trabajos ejecutados comprenderá el valor de las cantidades terminadas de los rubros incluidos en la Lista de Cantidades.</w:t>
            </w:r>
            <w:r w:rsidRPr="00336EC6">
              <w:rPr>
                <w:rStyle w:val="Refdenotaalpie"/>
                <w:rFonts w:ascii="Calibri" w:hAnsi="Calibri"/>
                <w:kern w:val="0"/>
                <w:szCs w:val="24"/>
                <w:lang w:val="es-ES_tradnl"/>
              </w:rPr>
              <w:footnoteReference w:id="35"/>
            </w:r>
          </w:p>
          <w:p w14:paraId="6C809D94" w14:textId="77777777" w:rsidR="003F79AA" w:rsidRPr="00336EC6" w:rsidRDefault="003F79AA" w:rsidP="00ED7FCE">
            <w:pPr>
              <w:pStyle w:val="Outline"/>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42.5</w:t>
            </w:r>
            <w:r w:rsidRPr="00336EC6">
              <w:rPr>
                <w:rFonts w:ascii="Calibri" w:hAnsi="Calibri"/>
                <w:kern w:val="0"/>
                <w:szCs w:val="24"/>
                <w:lang w:val="es-ES_tradnl"/>
              </w:rPr>
              <w:tab/>
              <w:t>El valor de los trabajos ejecutados incluirá la estimación de las Variaciones y de los Eventos Compensables.</w:t>
            </w:r>
          </w:p>
          <w:p w14:paraId="1D2A2D28" w14:textId="77777777" w:rsidR="003F79AA" w:rsidRPr="00336EC6" w:rsidRDefault="003F79AA" w:rsidP="00ED7FCE">
            <w:pPr>
              <w:pStyle w:val="Outline"/>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lastRenderedPageBreak/>
              <w:t>42.6</w:t>
            </w:r>
            <w:r w:rsidRPr="00336EC6">
              <w:rPr>
                <w:rFonts w:ascii="Calibri" w:hAnsi="Calibri"/>
                <w:kern w:val="0"/>
                <w:szCs w:val="24"/>
                <w:lang w:val="es-ES_tradnl"/>
              </w:rPr>
              <w:tab/>
              <w:t xml:space="preserve">El Gerente de Obras </w:t>
            </w:r>
            <w:r w:rsidRPr="00336EC6">
              <w:rPr>
                <w:rFonts w:ascii="Calibri" w:hAnsi="Calibri"/>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3F79AA" w:rsidRPr="00336EC6" w14:paraId="32909923" w14:textId="77777777" w:rsidTr="00B21529">
        <w:tc>
          <w:tcPr>
            <w:tcW w:w="2448" w:type="dxa"/>
          </w:tcPr>
          <w:p w14:paraId="5703F615" w14:textId="77777777" w:rsidR="003F79AA" w:rsidRPr="00336EC6" w:rsidRDefault="003F79AA" w:rsidP="009160EC">
            <w:pPr>
              <w:pStyle w:val="SectionVHeading3"/>
              <w:spacing w:after="120"/>
              <w:rPr>
                <w:rFonts w:ascii="Calibri" w:hAnsi="Calibri"/>
              </w:rPr>
            </w:pPr>
            <w:bookmarkStart w:id="110" w:name="_Toc511651265"/>
            <w:r w:rsidRPr="00336EC6">
              <w:rPr>
                <w:rFonts w:ascii="Calibri" w:hAnsi="Calibri"/>
              </w:rPr>
              <w:lastRenderedPageBreak/>
              <w:t>43.</w:t>
            </w:r>
            <w:r w:rsidRPr="00336EC6">
              <w:rPr>
                <w:rFonts w:ascii="Calibri" w:hAnsi="Calibri"/>
              </w:rPr>
              <w:tab/>
              <w:t>Pagos</w:t>
            </w:r>
            <w:bookmarkEnd w:id="110"/>
          </w:p>
        </w:tc>
        <w:tc>
          <w:tcPr>
            <w:tcW w:w="7128" w:type="dxa"/>
            <w:shd w:val="clear" w:color="auto" w:fill="auto"/>
          </w:tcPr>
          <w:p w14:paraId="4E046A5B" w14:textId="77777777" w:rsidR="003F79AA" w:rsidRPr="00336EC6" w:rsidRDefault="003F79AA" w:rsidP="00ED7FCE">
            <w:pPr>
              <w:pStyle w:val="Outline"/>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43.1</w:t>
            </w:r>
            <w:r w:rsidRPr="00336EC6">
              <w:rPr>
                <w:rFonts w:ascii="Calibri" w:hAnsi="Calibri"/>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1A710006"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rPr>
              <w:t>43.2</w:t>
            </w:r>
            <w:r w:rsidRPr="00336EC6">
              <w:rPr>
                <w:rFonts w:ascii="Calibri" w:hAnsi="Calibri"/>
              </w:rPr>
              <w:tab/>
              <w:t xml:space="preserve">Si el monto certificado es incrementado en un certificado posterior o como resultado de un veredicto por el Conciliador o un </w:t>
            </w:r>
            <w:proofErr w:type="spellStart"/>
            <w:proofErr w:type="gramStart"/>
            <w:r w:rsidRPr="00336EC6">
              <w:rPr>
                <w:rFonts w:ascii="Calibri" w:hAnsi="Calibri"/>
              </w:rPr>
              <w:t>Arbitro</w:t>
            </w:r>
            <w:proofErr w:type="spellEnd"/>
            <w:proofErr w:type="gramEnd"/>
            <w:r w:rsidRPr="00336EC6">
              <w:rPr>
                <w:rFonts w:ascii="Calibri" w:hAnsi="Calibri"/>
              </w:rPr>
              <w:t xml:space="preserve">, se le pagará interés al Contratista sobre el pago demorado como se establece en esta cláusula. El interés se calculará a partir de la fecha </w:t>
            </w:r>
            <w:r w:rsidRPr="00336EC6">
              <w:rPr>
                <w:rFonts w:ascii="Calibri" w:hAnsi="Calibri"/>
                <w:spacing w:val="-3"/>
              </w:rPr>
              <w:t>en que se debería haber certificado dicho incremento si no hubiera habido controversia.</w:t>
            </w:r>
          </w:p>
          <w:p w14:paraId="7C1AAD49"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43.3</w:t>
            </w:r>
            <w:r w:rsidRPr="00336EC6">
              <w:rPr>
                <w:rFonts w:ascii="Calibri" w:hAnsi="Calibri"/>
                <w:spacing w:val="-3"/>
              </w:rPr>
              <w:tab/>
              <w:t>Salvo que se establezca otra cosa, todos los pagos y deducciones se efectuarán en las proporciones de las monedas en que está expresado el Precio del Contrato</w:t>
            </w:r>
            <w:r w:rsidRPr="00336EC6">
              <w:rPr>
                <w:rFonts w:ascii="Calibri" w:hAnsi="Calibri"/>
                <w:i/>
                <w:spacing w:val="-3"/>
              </w:rPr>
              <w:t>.</w:t>
            </w:r>
          </w:p>
          <w:p w14:paraId="2676B1D2" w14:textId="77777777" w:rsidR="003F79AA" w:rsidRPr="00336EC6" w:rsidRDefault="003F79AA" w:rsidP="00ED7FCE">
            <w:pPr>
              <w:pStyle w:val="Outline"/>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43.4</w:t>
            </w:r>
            <w:r w:rsidRPr="00336EC6">
              <w:rPr>
                <w:rFonts w:ascii="Calibri" w:hAnsi="Calibri"/>
                <w:kern w:val="0"/>
                <w:szCs w:val="24"/>
                <w:lang w:val="es-ES_tradnl"/>
              </w:rPr>
              <w:tab/>
              <w:t>El Contratante no pagará los rubros de las Obras para los cuales no se indicó precio y se entenderá que están cubiertos en otros precios en el Contrato.</w:t>
            </w:r>
          </w:p>
        </w:tc>
      </w:tr>
      <w:tr w:rsidR="003F79AA" w:rsidRPr="00336EC6" w14:paraId="4DC7E106" w14:textId="77777777" w:rsidTr="00B21529">
        <w:tc>
          <w:tcPr>
            <w:tcW w:w="2448" w:type="dxa"/>
          </w:tcPr>
          <w:p w14:paraId="704F9101" w14:textId="77777777" w:rsidR="003F79AA" w:rsidRPr="00336EC6" w:rsidRDefault="003F79AA" w:rsidP="009160EC">
            <w:pPr>
              <w:pStyle w:val="SectionVHeading3"/>
              <w:spacing w:after="120"/>
              <w:rPr>
                <w:rFonts w:ascii="Calibri" w:hAnsi="Calibri"/>
              </w:rPr>
            </w:pPr>
            <w:bookmarkStart w:id="111" w:name="_Toc511651266"/>
            <w:r w:rsidRPr="00336EC6">
              <w:rPr>
                <w:rFonts w:ascii="Calibri" w:hAnsi="Calibri"/>
              </w:rPr>
              <w:t>44.</w:t>
            </w:r>
            <w:r w:rsidRPr="00336EC6">
              <w:rPr>
                <w:rFonts w:ascii="Calibri" w:hAnsi="Calibri"/>
              </w:rPr>
              <w:tab/>
              <w:t>Eventos Compensables</w:t>
            </w:r>
            <w:bookmarkEnd w:id="111"/>
          </w:p>
        </w:tc>
        <w:tc>
          <w:tcPr>
            <w:tcW w:w="7128" w:type="dxa"/>
            <w:shd w:val="clear" w:color="auto" w:fill="auto"/>
          </w:tcPr>
          <w:p w14:paraId="377AC388" w14:textId="77777777" w:rsidR="003F79AA" w:rsidRPr="00336EC6" w:rsidRDefault="003F79AA" w:rsidP="00ED7FCE">
            <w:pPr>
              <w:pStyle w:val="Outline"/>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44.1</w:t>
            </w:r>
            <w:r w:rsidRPr="00336EC6">
              <w:rPr>
                <w:rFonts w:ascii="Calibri" w:hAnsi="Calibri"/>
                <w:kern w:val="0"/>
                <w:szCs w:val="24"/>
                <w:lang w:val="es-ES_tradnl"/>
              </w:rPr>
              <w:tab/>
              <w:t>Se considerarán eventos compensables los siguientes:</w:t>
            </w:r>
          </w:p>
          <w:p w14:paraId="7BAC0F18" w14:textId="77777777" w:rsidR="003F79AA" w:rsidRPr="00336EC6" w:rsidRDefault="003F79AA" w:rsidP="00ED7FCE">
            <w:pPr>
              <w:pStyle w:val="Outline"/>
              <w:spacing w:before="0" w:after="120"/>
              <w:ind w:left="1152" w:hanging="612"/>
              <w:jc w:val="both"/>
              <w:rPr>
                <w:rFonts w:ascii="Calibri" w:hAnsi="Calibri"/>
                <w:kern w:val="0"/>
                <w:szCs w:val="24"/>
                <w:lang w:val="es-ES_tradnl"/>
              </w:rPr>
            </w:pPr>
            <w:r w:rsidRPr="00336EC6">
              <w:rPr>
                <w:rFonts w:ascii="Calibri" w:hAnsi="Calibri"/>
                <w:kern w:val="0"/>
                <w:szCs w:val="24"/>
                <w:lang w:val="es-ES_tradnl"/>
              </w:rPr>
              <w:t>(a)</w:t>
            </w:r>
            <w:r w:rsidRPr="00336EC6">
              <w:rPr>
                <w:rFonts w:ascii="Calibri" w:hAnsi="Calibri"/>
                <w:kern w:val="0"/>
                <w:szCs w:val="24"/>
                <w:lang w:val="es-ES_tradnl"/>
              </w:rPr>
              <w:tab/>
              <w:t xml:space="preserve">El Contratante no permite acceso a una parte del Sitio de las Obras en la Fecha de Posesión del Sitio de las Obras de acuerdo con la </w:t>
            </w:r>
            <w:proofErr w:type="spellStart"/>
            <w:r w:rsidRPr="00336EC6">
              <w:rPr>
                <w:rFonts w:ascii="Calibri" w:hAnsi="Calibri"/>
                <w:kern w:val="0"/>
                <w:szCs w:val="24"/>
                <w:lang w:val="es-ES_tradnl"/>
              </w:rPr>
              <w:t>Subcláusula</w:t>
            </w:r>
            <w:proofErr w:type="spellEnd"/>
            <w:r w:rsidRPr="00336EC6">
              <w:rPr>
                <w:rFonts w:ascii="Calibri" w:hAnsi="Calibri"/>
                <w:kern w:val="0"/>
                <w:szCs w:val="24"/>
                <w:lang w:val="es-ES_tradnl"/>
              </w:rPr>
              <w:t xml:space="preserve"> 21.1 de las CGC.</w:t>
            </w:r>
          </w:p>
          <w:p w14:paraId="12CC11FE" w14:textId="77777777" w:rsidR="003F79AA" w:rsidRPr="00336EC6" w:rsidRDefault="003F79AA" w:rsidP="00ED7FCE">
            <w:pPr>
              <w:pStyle w:val="Outline"/>
              <w:spacing w:before="0" w:after="120"/>
              <w:ind w:left="1152" w:hanging="612"/>
              <w:jc w:val="both"/>
              <w:rPr>
                <w:rFonts w:ascii="Calibri" w:hAnsi="Calibri"/>
                <w:kern w:val="0"/>
                <w:szCs w:val="24"/>
                <w:lang w:val="es-ES_tradnl"/>
              </w:rPr>
            </w:pPr>
            <w:r w:rsidRPr="00336EC6">
              <w:rPr>
                <w:rFonts w:ascii="Calibri" w:hAnsi="Calibri"/>
                <w:kern w:val="0"/>
                <w:szCs w:val="24"/>
                <w:lang w:val="es-ES_tradnl"/>
              </w:rPr>
              <w:t>(b)</w:t>
            </w:r>
            <w:r w:rsidRPr="00336EC6">
              <w:rPr>
                <w:rFonts w:ascii="Calibri" w:hAnsi="Calibri"/>
                <w:kern w:val="0"/>
                <w:szCs w:val="24"/>
                <w:lang w:val="es-ES_tradnl"/>
              </w:rPr>
              <w:tab/>
              <w:t>El Contratante modifica la Lista de Otros Contratistas de tal manera que afecta el trabajo del Contratista en virtud del Contrato.</w:t>
            </w:r>
          </w:p>
          <w:p w14:paraId="39DB03EE" w14:textId="77777777" w:rsidR="003F79AA" w:rsidRPr="00336EC6" w:rsidRDefault="003F79AA" w:rsidP="00ED7FCE">
            <w:pPr>
              <w:pStyle w:val="Outline"/>
              <w:spacing w:before="0" w:after="120"/>
              <w:ind w:left="1152" w:hanging="612"/>
              <w:jc w:val="both"/>
              <w:rPr>
                <w:rFonts w:ascii="Calibri" w:hAnsi="Calibri"/>
                <w:kern w:val="0"/>
                <w:szCs w:val="24"/>
                <w:lang w:val="es-ES_tradnl"/>
              </w:rPr>
            </w:pPr>
            <w:r w:rsidRPr="00336EC6">
              <w:rPr>
                <w:rFonts w:ascii="Calibri" w:hAnsi="Calibri"/>
                <w:kern w:val="0"/>
                <w:szCs w:val="24"/>
                <w:lang w:val="es-ES_tradnl"/>
              </w:rPr>
              <w:t>(c)</w:t>
            </w:r>
            <w:r w:rsidRPr="00336EC6">
              <w:rPr>
                <w:rFonts w:ascii="Calibri" w:hAnsi="Calibri"/>
                <w:kern w:val="0"/>
                <w:szCs w:val="24"/>
                <w:lang w:val="es-ES_tradnl"/>
              </w:rPr>
              <w:tab/>
              <w:t>El Gerente de Obras ordena una demora o no emite los Planos, las Especificaciones o las instrucciones necesarias para la ejecución oportuna de las Obras.</w:t>
            </w:r>
          </w:p>
          <w:p w14:paraId="2232A651" w14:textId="77777777" w:rsidR="003F79AA" w:rsidRPr="00336EC6" w:rsidRDefault="003F79AA" w:rsidP="00ED7FCE">
            <w:pPr>
              <w:pStyle w:val="Outline"/>
              <w:spacing w:before="0" w:after="120"/>
              <w:ind w:left="1152" w:hanging="612"/>
              <w:jc w:val="both"/>
              <w:rPr>
                <w:rFonts w:ascii="Calibri" w:hAnsi="Calibri"/>
                <w:kern w:val="0"/>
                <w:szCs w:val="24"/>
                <w:lang w:val="es-ES_tradnl"/>
              </w:rPr>
            </w:pPr>
            <w:r w:rsidRPr="00336EC6">
              <w:rPr>
                <w:rFonts w:ascii="Calibri" w:hAnsi="Calibri"/>
                <w:kern w:val="0"/>
                <w:szCs w:val="24"/>
                <w:lang w:val="es-ES_tradnl"/>
              </w:rPr>
              <w:lastRenderedPageBreak/>
              <w:t>(d)</w:t>
            </w:r>
            <w:r w:rsidRPr="00336EC6">
              <w:rPr>
                <w:rFonts w:ascii="Calibri" w:hAnsi="Calibri"/>
                <w:kern w:val="0"/>
                <w:szCs w:val="24"/>
                <w:lang w:val="es-ES_tradnl"/>
              </w:rPr>
              <w:tab/>
              <w:t>El Gerente de Obras ordena al Contratista que ponga al descubierto los trabajos o que realice pruebas adicionales a los trabajos y se comprueba posteriormente que los mismos no presentaban Defectos.</w:t>
            </w:r>
          </w:p>
          <w:p w14:paraId="0C2337A3" w14:textId="77777777" w:rsidR="003F79AA" w:rsidRPr="00336EC6" w:rsidRDefault="003F79AA" w:rsidP="00ED7FCE">
            <w:pPr>
              <w:pStyle w:val="Outline"/>
              <w:spacing w:before="0" w:after="120"/>
              <w:ind w:left="1152" w:hanging="612"/>
              <w:jc w:val="both"/>
              <w:rPr>
                <w:rFonts w:ascii="Calibri" w:hAnsi="Calibri"/>
                <w:spacing w:val="-3"/>
                <w:szCs w:val="24"/>
                <w:lang w:val="es-ES_tradnl"/>
              </w:rPr>
            </w:pPr>
            <w:r w:rsidRPr="00336EC6">
              <w:rPr>
                <w:rFonts w:ascii="Calibri" w:hAnsi="Calibri"/>
                <w:kern w:val="0"/>
                <w:szCs w:val="24"/>
                <w:lang w:val="es-ES_tradnl"/>
              </w:rPr>
              <w:t>(e)</w:t>
            </w:r>
            <w:r w:rsidRPr="00336EC6">
              <w:rPr>
                <w:rFonts w:ascii="Calibri" w:hAnsi="Calibri"/>
                <w:kern w:val="0"/>
                <w:szCs w:val="24"/>
                <w:lang w:val="es-ES_tradnl"/>
              </w:rPr>
              <w:tab/>
            </w:r>
            <w:r w:rsidRPr="00336EC6">
              <w:rPr>
                <w:rFonts w:ascii="Calibri" w:hAnsi="Calibri"/>
                <w:spacing w:val="-3"/>
                <w:szCs w:val="24"/>
                <w:lang w:val="es-ES_tradnl"/>
              </w:rPr>
              <w:t>El Gerente de Obras sin justificación desaprueba una subcontratación.</w:t>
            </w:r>
          </w:p>
          <w:p w14:paraId="3E1A2342" w14:textId="77777777" w:rsidR="003F79AA" w:rsidRPr="00336EC6" w:rsidRDefault="003F79AA" w:rsidP="00ED7FCE">
            <w:pPr>
              <w:pStyle w:val="Outline"/>
              <w:spacing w:before="0" w:after="120"/>
              <w:ind w:left="1152" w:hanging="612"/>
              <w:jc w:val="both"/>
              <w:rPr>
                <w:rFonts w:ascii="Calibri" w:hAnsi="Calibri"/>
                <w:kern w:val="0"/>
                <w:szCs w:val="24"/>
                <w:lang w:val="es-ES_tradnl"/>
              </w:rPr>
            </w:pPr>
            <w:r w:rsidRPr="00336EC6">
              <w:rPr>
                <w:rFonts w:ascii="Calibri" w:hAnsi="Calibri"/>
                <w:kern w:val="0"/>
                <w:szCs w:val="24"/>
                <w:lang w:val="es-ES_tradnl"/>
              </w:rPr>
              <w:t>(f)</w:t>
            </w:r>
            <w:r w:rsidRPr="00336EC6">
              <w:rPr>
                <w:rFonts w:ascii="Calibri" w:hAnsi="Calibri"/>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0BC779EA" w14:textId="77777777" w:rsidR="003F79AA" w:rsidRPr="00336EC6" w:rsidRDefault="003F79AA" w:rsidP="00ED7FCE">
            <w:pPr>
              <w:pStyle w:val="Outline"/>
              <w:spacing w:before="0" w:after="120"/>
              <w:ind w:left="1152" w:hanging="612"/>
              <w:jc w:val="both"/>
              <w:rPr>
                <w:rFonts w:ascii="Calibri" w:hAnsi="Calibri"/>
                <w:kern w:val="0"/>
                <w:szCs w:val="24"/>
                <w:lang w:val="es-ES_tradnl"/>
              </w:rPr>
            </w:pPr>
            <w:r w:rsidRPr="00336EC6">
              <w:rPr>
                <w:rFonts w:ascii="Calibri" w:hAnsi="Calibri"/>
                <w:kern w:val="0"/>
                <w:szCs w:val="24"/>
                <w:lang w:val="es-ES_tradnl"/>
              </w:rPr>
              <w:t>(g)</w:t>
            </w:r>
            <w:r w:rsidRPr="00336EC6">
              <w:rPr>
                <w:rFonts w:ascii="Calibri" w:hAnsi="Calibri"/>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7E9CBECD" w14:textId="77777777" w:rsidR="003F79AA" w:rsidRPr="00336EC6" w:rsidRDefault="003F79AA" w:rsidP="00ED7FCE">
            <w:pPr>
              <w:pStyle w:val="Outline"/>
              <w:spacing w:before="0" w:after="120"/>
              <w:ind w:left="1152" w:hanging="612"/>
              <w:jc w:val="both"/>
              <w:rPr>
                <w:rFonts w:ascii="Calibri" w:hAnsi="Calibri"/>
                <w:kern w:val="0"/>
                <w:szCs w:val="24"/>
                <w:lang w:val="es-ES_tradnl"/>
              </w:rPr>
            </w:pPr>
            <w:r w:rsidRPr="00336EC6">
              <w:rPr>
                <w:rFonts w:ascii="Calibri" w:hAnsi="Calibri"/>
                <w:kern w:val="0"/>
                <w:szCs w:val="24"/>
                <w:lang w:val="es-ES_tradnl"/>
              </w:rPr>
              <w:t>(h)</w:t>
            </w:r>
            <w:r w:rsidRPr="00336EC6">
              <w:rPr>
                <w:rFonts w:ascii="Calibri" w:hAnsi="Calibri"/>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14:paraId="5E50B289" w14:textId="77777777" w:rsidR="003F79AA" w:rsidRPr="00336EC6" w:rsidRDefault="003F79AA" w:rsidP="00ED7FCE">
            <w:pPr>
              <w:pStyle w:val="Outline"/>
              <w:spacing w:before="0" w:after="120"/>
              <w:ind w:left="1152" w:hanging="612"/>
              <w:jc w:val="both"/>
              <w:rPr>
                <w:rFonts w:ascii="Calibri" w:hAnsi="Calibri"/>
                <w:kern w:val="0"/>
                <w:szCs w:val="24"/>
                <w:lang w:val="es-ES_tradnl"/>
              </w:rPr>
            </w:pPr>
            <w:r w:rsidRPr="00336EC6">
              <w:rPr>
                <w:rFonts w:ascii="Calibri" w:hAnsi="Calibri"/>
                <w:kern w:val="0"/>
                <w:szCs w:val="24"/>
                <w:lang w:val="es-ES_tradnl"/>
              </w:rPr>
              <w:t>(i)</w:t>
            </w:r>
            <w:r w:rsidRPr="00336EC6">
              <w:rPr>
                <w:rFonts w:ascii="Calibri" w:hAnsi="Calibri"/>
                <w:kern w:val="0"/>
                <w:szCs w:val="24"/>
                <w:lang w:val="es-ES_tradnl"/>
              </w:rPr>
              <w:tab/>
              <w:t>El anticipo se paga atrasado.</w:t>
            </w:r>
          </w:p>
          <w:p w14:paraId="58DE198B" w14:textId="77777777" w:rsidR="003F79AA" w:rsidRPr="00336EC6" w:rsidRDefault="003F79AA" w:rsidP="00ED7FCE">
            <w:pPr>
              <w:pStyle w:val="Outline"/>
              <w:spacing w:before="0" w:after="120"/>
              <w:ind w:left="1152" w:hanging="612"/>
              <w:jc w:val="both"/>
              <w:rPr>
                <w:rFonts w:ascii="Calibri" w:hAnsi="Calibri"/>
                <w:kern w:val="0"/>
                <w:szCs w:val="24"/>
                <w:lang w:val="es-ES_tradnl"/>
              </w:rPr>
            </w:pPr>
            <w:r w:rsidRPr="00336EC6">
              <w:rPr>
                <w:rFonts w:ascii="Calibri" w:hAnsi="Calibri"/>
                <w:kern w:val="0"/>
                <w:szCs w:val="24"/>
                <w:lang w:val="es-ES_tradnl"/>
              </w:rPr>
              <w:t>(j)</w:t>
            </w:r>
            <w:r w:rsidRPr="00336EC6">
              <w:rPr>
                <w:rFonts w:ascii="Calibri" w:hAnsi="Calibri"/>
                <w:kern w:val="0"/>
                <w:szCs w:val="24"/>
                <w:lang w:val="es-ES_tradnl"/>
              </w:rPr>
              <w:tab/>
              <w:t>Los efectos sobre el Contratista de cualquiera de los riesgos del Contratante.</w:t>
            </w:r>
          </w:p>
          <w:p w14:paraId="5B86D94A" w14:textId="77777777" w:rsidR="003F79AA" w:rsidRPr="00336EC6" w:rsidRDefault="003F79AA" w:rsidP="00ED7FCE">
            <w:pPr>
              <w:pStyle w:val="Outline"/>
              <w:spacing w:before="0" w:after="120"/>
              <w:ind w:left="1152" w:hanging="612"/>
              <w:jc w:val="both"/>
              <w:rPr>
                <w:rFonts w:ascii="Calibri" w:hAnsi="Calibri"/>
                <w:spacing w:val="-3"/>
                <w:szCs w:val="24"/>
                <w:lang w:val="es-ES_tradnl"/>
              </w:rPr>
            </w:pPr>
            <w:r w:rsidRPr="00336EC6">
              <w:rPr>
                <w:rFonts w:ascii="Calibri" w:hAnsi="Calibri"/>
                <w:kern w:val="0"/>
                <w:szCs w:val="24"/>
                <w:lang w:val="es-ES_tradnl"/>
              </w:rPr>
              <w:t>(k)</w:t>
            </w:r>
            <w:r w:rsidRPr="00336EC6">
              <w:rPr>
                <w:rFonts w:ascii="Calibri" w:hAnsi="Calibri"/>
                <w:kern w:val="0"/>
                <w:szCs w:val="24"/>
                <w:lang w:val="es-ES_tradnl"/>
              </w:rPr>
              <w:tab/>
            </w:r>
            <w:r w:rsidRPr="00336EC6">
              <w:rPr>
                <w:rFonts w:ascii="Calibri" w:hAnsi="Calibri"/>
                <w:spacing w:val="-3"/>
                <w:szCs w:val="24"/>
                <w:lang w:val="es-ES_tradnl"/>
              </w:rPr>
              <w:t>El Gerente de Obras demora sin justificación alguna la emisión del Certificado de Terminación.</w:t>
            </w:r>
          </w:p>
          <w:p w14:paraId="5F4AC605" w14:textId="77777777" w:rsidR="003F79AA" w:rsidRPr="00336EC6" w:rsidRDefault="003F79AA" w:rsidP="00ED7FCE">
            <w:pPr>
              <w:pStyle w:val="Outline"/>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44.2</w:t>
            </w:r>
            <w:r w:rsidRPr="00336EC6">
              <w:rPr>
                <w:rFonts w:ascii="Calibri" w:hAnsi="Calibri"/>
                <w:kern w:val="0"/>
                <w:szCs w:val="24"/>
                <w:lang w:val="es-ES_tradnl"/>
              </w:rPr>
              <w:tab/>
            </w:r>
            <w:r w:rsidRPr="00336EC6">
              <w:rPr>
                <w:rFonts w:ascii="Calibri" w:hAnsi="Calibri"/>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r w:rsidR="00A152AA" w:rsidRPr="00336EC6">
              <w:rPr>
                <w:rFonts w:ascii="Calibri" w:hAnsi="Calibri"/>
                <w:spacing w:val="-3"/>
                <w:szCs w:val="24"/>
                <w:lang w:val="es-ES_tradnl"/>
              </w:rPr>
              <w:t>prorrogar</w:t>
            </w:r>
            <w:r w:rsidRPr="00336EC6">
              <w:rPr>
                <w:rFonts w:ascii="Calibri" w:hAnsi="Calibri"/>
                <w:spacing w:val="-3"/>
                <w:szCs w:val="24"/>
                <w:lang w:val="es-ES_tradnl"/>
              </w:rPr>
              <w:t xml:space="preserve">  la Fecha Prevista de Terminación. El Gerente de Obras decidirá si el Precio del Contrato deberá incrementarse y el monto del incremento, y si la Fecha Prevista de Terminación deberá prorrogarse y en qué medida.</w:t>
            </w:r>
          </w:p>
          <w:p w14:paraId="529B9B5C" w14:textId="77777777" w:rsidR="003F79AA" w:rsidRPr="00336EC6" w:rsidRDefault="003F79AA" w:rsidP="00ED7FCE">
            <w:pPr>
              <w:suppressAutoHyphens/>
              <w:spacing w:after="120"/>
              <w:ind w:left="612" w:hanging="612"/>
              <w:jc w:val="both"/>
              <w:rPr>
                <w:rFonts w:ascii="Calibri" w:hAnsi="Calibri"/>
              </w:rPr>
            </w:pPr>
            <w:r w:rsidRPr="00336EC6">
              <w:rPr>
                <w:rFonts w:ascii="Calibri" w:hAnsi="Calibri"/>
              </w:rPr>
              <w:t>44.3</w:t>
            </w:r>
            <w:r w:rsidRPr="00336EC6">
              <w:rPr>
                <w:rFonts w:ascii="Calibri" w:hAnsi="Calibri"/>
              </w:rPr>
              <w:tab/>
              <w:t xml:space="preserve">Tan pronto como el Contratista proporcione información que demuestre los efectos de cada evento compensable en su proyección de costos, el Gerente de Obras la evaluará y ajustará el Precio del Contrato como corresponda.  Si el </w:t>
            </w:r>
            <w:r w:rsidRPr="00336EC6">
              <w:rPr>
                <w:rFonts w:ascii="Calibri" w:hAnsi="Calibri"/>
              </w:rPr>
              <w:lastRenderedPageBreak/>
              <w:t>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36A407B1" w14:textId="77777777" w:rsidR="003F79AA" w:rsidRPr="00336EC6" w:rsidRDefault="003F79AA" w:rsidP="00ED7FCE">
            <w:pPr>
              <w:suppressAutoHyphens/>
              <w:spacing w:after="120"/>
              <w:ind w:left="612" w:hanging="612"/>
              <w:jc w:val="both"/>
              <w:rPr>
                <w:rFonts w:ascii="Calibri" w:hAnsi="Calibri"/>
              </w:rPr>
            </w:pPr>
            <w:r w:rsidRPr="00336EC6">
              <w:rPr>
                <w:rFonts w:ascii="Calibri" w:hAnsi="Calibri"/>
              </w:rPr>
              <w:t>44.4</w:t>
            </w:r>
            <w:r w:rsidRPr="00336EC6">
              <w:rPr>
                <w:rFonts w:ascii="Calibri" w:hAnsi="Calibri"/>
              </w:rPr>
              <w:tab/>
              <w:t>El Contratista no tendrá derecho al pago de ninguna compensación en la medida en que los intereses del Contratante se vieran perjudicados si el Contratista no hubiera dado aviso oportuno o no hubiera cooperado con el Gerente de Obras.</w:t>
            </w:r>
          </w:p>
        </w:tc>
      </w:tr>
      <w:tr w:rsidR="003F79AA" w:rsidRPr="00336EC6" w14:paraId="4C36A7EE" w14:textId="77777777">
        <w:tc>
          <w:tcPr>
            <w:tcW w:w="2448" w:type="dxa"/>
          </w:tcPr>
          <w:p w14:paraId="08108736" w14:textId="77777777" w:rsidR="003F79AA" w:rsidRPr="00336EC6" w:rsidRDefault="003F79AA" w:rsidP="009160EC">
            <w:pPr>
              <w:pStyle w:val="SectionVHeading3"/>
              <w:spacing w:after="120"/>
              <w:rPr>
                <w:rFonts w:ascii="Calibri" w:hAnsi="Calibri"/>
              </w:rPr>
            </w:pPr>
            <w:bookmarkStart w:id="112" w:name="_Toc511651267"/>
            <w:r w:rsidRPr="00336EC6">
              <w:rPr>
                <w:rFonts w:ascii="Calibri" w:hAnsi="Calibri"/>
              </w:rPr>
              <w:lastRenderedPageBreak/>
              <w:t>45.</w:t>
            </w:r>
            <w:r w:rsidRPr="00336EC6">
              <w:rPr>
                <w:rFonts w:ascii="Calibri" w:hAnsi="Calibri"/>
              </w:rPr>
              <w:tab/>
              <w:t>Impuestos</w:t>
            </w:r>
            <w:bookmarkEnd w:id="112"/>
          </w:p>
        </w:tc>
        <w:tc>
          <w:tcPr>
            <w:tcW w:w="7128" w:type="dxa"/>
          </w:tcPr>
          <w:p w14:paraId="7D1FE8E6" w14:textId="77777777" w:rsidR="003F79AA" w:rsidRPr="00336EC6" w:rsidRDefault="003F79AA" w:rsidP="00ED7FCE">
            <w:pPr>
              <w:pStyle w:val="Outline"/>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45.1</w:t>
            </w:r>
            <w:r w:rsidRPr="00336EC6">
              <w:rPr>
                <w:rFonts w:ascii="Calibri" w:hAnsi="Calibri"/>
                <w:kern w:val="0"/>
                <w:szCs w:val="24"/>
                <w:lang w:val="es-ES_tradnl"/>
              </w:rPr>
              <w:tab/>
            </w:r>
            <w:r w:rsidRPr="00336EC6">
              <w:rPr>
                <w:rFonts w:ascii="Calibri" w:hAnsi="Calibri"/>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3F79AA" w:rsidRPr="00336EC6" w14:paraId="136F53CE" w14:textId="77777777">
        <w:tc>
          <w:tcPr>
            <w:tcW w:w="2448" w:type="dxa"/>
          </w:tcPr>
          <w:p w14:paraId="67D53059" w14:textId="77777777" w:rsidR="003F79AA" w:rsidRPr="00336EC6" w:rsidRDefault="003F79AA" w:rsidP="009160EC">
            <w:pPr>
              <w:pStyle w:val="SectionVHeading3"/>
              <w:spacing w:after="120"/>
              <w:rPr>
                <w:rFonts w:ascii="Calibri" w:hAnsi="Calibri"/>
              </w:rPr>
            </w:pPr>
            <w:bookmarkStart w:id="113" w:name="_Toc511651268"/>
            <w:r w:rsidRPr="00336EC6">
              <w:rPr>
                <w:rFonts w:ascii="Calibri" w:hAnsi="Calibri"/>
              </w:rPr>
              <w:t>46.</w:t>
            </w:r>
            <w:r w:rsidRPr="00336EC6">
              <w:rPr>
                <w:rFonts w:ascii="Calibri" w:hAnsi="Calibri"/>
              </w:rPr>
              <w:tab/>
              <w:t>Monedas</w:t>
            </w:r>
            <w:bookmarkEnd w:id="113"/>
          </w:p>
        </w:tc>
        <w:tc>
          <w:tcPr>
            <w:tcW w:w="7128" w:type="dxa"/>
          </w:tcPr>
          <w:p w14:paraId="78ACACD5" w14:textId="77777777" w:rsidR="003F79AA" w:rsidRPr="00336EC6" w:rsidRDefault="003F79AA" w:rsidP="00ED7FCE">
            <w:pPr>
              <w:pStyle w:val="Outline"/>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46.1</w:t>
            </w:r>
            <w:r w:rsidRPr="00336EC6">
              <w:rPr>
                <w:rFonts w:ascii="Calibri" w:hAnsi="Calibri"/>
                <w:kern w:val="0"/>
                <w:szCs w:val="24"/>
                <w:lang w:val="es-ES_tradnl"/>
              </w:rPr>
              <w:tab/>
              <w:t xml:space="preserve">Cuando los pagos se deban hacer en monedas diferentes a la del país </w:t>
            </w:r>
            <w:proofErr w:type="gramStart"/>
            <w:r w:rsidRPr="00336EC6">
              <w:rPr>
                <w:rFonts w:ascii="Calibri" w:hAnsi="Calibri"/>
                <w:kern w:val="0"/>
                <w:szCs w:val="24"/>
                <w:lang w:val="es-ES_tradnl"/>
              </w:rPr>
              <w:t xml:space="preserve">del Contratante </w:t>
            </w:r>
            <w:r w:rsidRPr="00336EC6">
              <w:rPr>
                <w:rFonts w:ascii="Calibri" w:hAnsi="Calibri"/>
                <w:b/>
                <w:bCs/>
                <w:kern w:val="0"/>
                <w:szCs w:val="24"/>
                <w:lang w:val="es-ES_tradnl"/>
              </w:rPr>
              <w:t>estipulada</w:t>
            </w:r>
            <w:proofErr w:type="gramEnd"/>
            <w:r w:rsidRPr="00336EC6">
              <w:rPr>
                <w:rFonts w:ascii="Calibri" w:hAnsi="Calibri"/>
                <w:b/>
                <w:bCs/>
                <w:kern w:val="0"/>
                <w:szCs w:val="24"/>
                <w:lang w:val="es-ES_tradnl"/>
              </w:rPr>
              <w:t xml:space="preserve"> en las CEC</w:t>
            </w:r>
            <w:r w:rsidRPr="00336EC6">
              <w:rPr>
                <w:rFonts w:ascii="Calibri" w:hAnsi="Calibri"/>
                <w:kern w:val="0"/>
                <w:szCs w:val="24"/>
                <w:lang w:val="es-ES_tradnl"/>
              </w:rPr>
              <w:t xml:space="preserve">, los tasas de cambio que se utilizarán para calcular las sumas pagaderas serán  las estipulados en la Oferta. </w:t>
            </w:r>
          </w:p>
        </w:tc>
      </w:tr>
      <w:tr w:rsidR="003F79AA" w:rsidRPr="00336EC6" w14:paraId="3EE04897" w14:textId="77777777">
        <w:tc>
          <w:tcPr>
            <w:tcW w:w="2448" w:type="dxa"/>
          </w:tcPr>
          <w:p w14:paraId="30EEB305" w14:textId="77777777" w:rsidR="003F79AA" w:rsidRPr="00336EC6" w:rsidRDefault="003F79AA" w:rsidP="009160EC">
            <w:pPr>
              <w:pStyle w:val="SectionVHeading3"/>
              <w:spacing w:after="120"/>
              <w:rPr>
                <w:rFonts w:ascii="Calibri" w:hAnsi="Calibri"/>
              </w:rPr>
            </w:pPr>
            <w:bookmarkStart w:id="114" w:name="_Toc511651269"/>
            <w:r w:rsidRPr="00336EC6">
              <w:rPr>
                <w:rFonts w:ascii="Calibri" w:hAnsi="Calibri"/>
              </w:rPr>
              <w:t>47.</w:t>
            </w:r>
            <w:r w:rsidRPr="00336EC6">
              <w:rPr>
                <w:rFonts w:ascii="Calibri" w:hAnsi="Calibri"/>
              </w:rPr>
              <w:tab/>
              <w:t>Ajustes de Precios</w:t>
            </w:r>
            <w:bookmarkEnd w:id="114"/>
          </w:p>
        </w:tc>
        <w:tc>
          <w:tcPr>
            <w:tcW w:w="7128" w:type="dxa"/>
          </w:tcPr>
          <w:p w14:paraId="50568E99"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rPr>
              <w:t>47.1</w:t>
            </w:r>
            <w:r w:rsidRPr="00336EC6">
              <w:rPr>
                <w:rFonts w:ascii="Calibri" w:hAnsi="Calibri"/>
              </w:rPr>
              <w:tab/>
            </w:r>
            <w:r w:rsidRPr="00336EC6">
              <w:rPr>
                <w:rFonts w:ascii="Calibri" w:hAnsi="Calibri"/>
                <w:spacing w:val="-3"/>
              </w:rPr>
              <w:t xml:space="preserve">Los precios se ajustarán para tener en  cuenta las fluctuaciones del costo de los insumos, únicamente </w:t>
            </w:r>
            <w:r w:rsidRPr="00336EC6">
              <w:rPr>
                <w:rFonts w:ascii="Calibri" w:hAnsi="Calibri"/>
                <w:b/>
                <w:bCs/>
                <w:spacing w:val="-3"/>
              </w:rPr>
              <w:t>si así se</w:t>
            </w:r>
            <w:r w:rsidRPr="00336EC6">
              <w:rPr>
                <w:rFonts w:ascii="Calibri" w:hAnsi="Calibri"/>
                <w:spacing w:val="-3"/>
              </w:rPr>
              <w:t xml:space="preserve"> </w:t>
            </w:r>
            <w:r w:rsidRPr="00336EC6">
              <w:rPr>
                <w:rFonts w:ascii="Calibri" w:hAnsi="Calibri"/>
                <w:b/>
                <w:bCs/>
                <w:spacing w:val="-3"/>
              </w:rPr>
              <w:t>estipula en las CEC</w:t>
            </w:r>
            <w:r w:rsidRPr="00336EC6">
              <w:rPr>
                <w:rFonts w:ascii="Calibri" w:hAnsi="Calibri"/>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23A95DDF" w14:textId="77777777" w:rsidR="003F79AA" w:rsidRPr="00336EC6" w:rsidRDefault="003F79AA" w:rsidP="00ED7FCE">
            <w:pPr>
              <w:suppressAutoHyphens/>
              <w:spacing w:after="120"/>
              <w:ind w:left="2160"/>
              <w:jc w:val="both"/>
              <w:rPr>
                <w:rFonts w:ascii="Calibri" w:hAnsi="Calibri"/>
                <w:b/>
                <w:spacing w:val="-3"/>
                <w:vertAlign w:val="subscript"/>
                <w:lang w:val="en-US"/>
              </w:rPr>
            </w:pPr>
            <w:r w:rsidRPr="00336EC6">
              <w:rPr>
                <w:rFonts w:ascii="Calibri" w:hAnsi="Calibri"/>
                <w:b/>
                <w:spacing w:val="-3"/>
                <w:lang w:val="en-US"/>
              </w:rPr>
              <w:t>P</w:t>
            </w:r>
            <w:r w:rsidRPr="00336EC6">
              <w:rPr>
                <w:rFonts w:ascii="Calibri" w:hAnsi="Calibri"/>
                <w:b/>
                <w:spacing w:val="-3"/>
                <w:vertAlign w:val="subscript"/>
                <w:lang w:val="en-US"/>
              </w:rPr>
              <w:t xml:space="preserve">c </w:t>
            </w:r>
            <w:r w:rsidRPr="00336EC6">
              <w:rPr>
                <w:rFonts w:ascii="Calibri" w:hAnsi="Calibri"/>
                <w:b/>
                <w:spacing w:val="-3"/>
                <w:lang w:val="en-US"/>
              </w:rPr>
              <w:t xml:space="preserve"> = A</w:t>
            </w:r>
            <w:r w:rsidRPr="00336EC6">
              <w:rPr>
                <w:rFonts w:ascii="Calibri" w:hAnsi="Calibri"/>
                <w:b/>
                <w:spacing w:val="-3"/>
                <w:vertAlign w:val="subscript"/>
                <w:lang w:val="en-US"/>
              </w:rPr>
              <w:t>c</w:t>
            </w:r>
            <w:r w:rsidRPr="00336EC6">
              <w:rPr>
                <w:rFonts w:ascii="Calibri" w:hAnsi="Calibri"/>
                <w:b/>
                <w:spacing w:val="-3"/>
                <w:lang w:val="en-US"/>
              </w:rPr>
              <w:t xml:space="preserve"> + </w:t>
            </w:r>
            <w:proofErr w:type="spellStart"/>
            <w:r w:rsidRPr="00336EC6">
              <w:rPr>
                <w:rFonts w:ascii="Calibri" w:hAnsi="Calibri"/>
                <w:b/>
                <w:spacing w:val="-3"/>
                <w:lang w:val="en-US"/>
              </w:rPr>
              <w:t>B</w:t>
            </w:r>
            <w:r w:rsidRPr="00336EC6">
              <w:rPr>
                <w:rFonts w:ascii="Calibri" w:hAnsi="Calibri"/>
                <w:b/>
                <w:spacing w:val="-3"/>
                <w:vertAlign w:val="subscript"/>
                <w:lang w:val="en-US"/>
              </w:rPr>
              <w:t>c</w:t>
            </w:r>
            <w:proofErr w:type="spellEnd"/>
            <w:r w:rsidRPr="00336EC6">
              <w:rPr>
                <w:rFonts w:ascii="Calibri" w:hAnsi="Calibri"/>
                <w:b/>
                <w:spacing w:val="-3"/>
                <w:lang w:val="en-US"/>
              </w:rPr>
              <w:t xml:space="preserve"> (</w:t>
            </w:r>
            <w:proofErr w:type="spellStart"/>
            <w:r w:rsidRPr="00336EC6">
              <w:rPr>
                <w:rFonts w:ascii="Calibri" w:hAnsi="Calibri"/>
                <w:b/>
                <w:spacing w:val="-3"/>
                <w:lang w:val="en-US"/>
              </w:rPr>
              <w:t>Imc</w:t>
            </w:r>
            <w:proofErr w:type="spellEnd"/>
            <w:r w:rsidRPr="00336EC6">
              <w:rPr>
                <w:rFonts w:ascii="Calibri" w:hAnsi="Calibri"/>
                <w:b/>
                <w:spacing w:val="-3"/>
                <w:lang w:val="en-US"/>
              </w:rPr>
              <w:t>/</w:t>
            </w:r>
            <w:proofErr w:type="spellStart"/>
            <w:r w:rsidRPr="00336EC6">
              <w:rPr>
                <w:rFonts w:ascii="Calibri" w:hAnsi="Calibri"/>
                <w:b/>
                <w:spacing w:val="-3"/>
                <w:lang w:val="en-US"/>
              </w:rPr>
              <w:t>Ioc</w:t>
            </w:r>
            <w:proofErr w:type="spellEnd"/>
            <w:r w:rsidRPr="00336EC6">
              <w:rPr>
                <w:rFonts w:ascii="Calibri" w:hAnsi="Calibri"/>
                <w:b/>
                <w:spacing w:val="-3"/>
                <w:lang w:val="en-US"/>
              </w:rPr>
              <w:t>)</w:t>
            </w:r>
          </w:p>
          <w:p w14:paraId="33830922" w14:textId="77777777" w:rsidR="003F79AA" w:rsidRPr="00336EC6" w:rsidRDefault="003F79AA" w:rsidP="00ED7FCE">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Calibri" w:hAnsi="Calibri"/>
              </w:rPr>
            </w:pPr>
            <w:r w:rsidRPr="00336EC6">
              <w:rPr>
                <w:rFonts w:ascii="Calibri" w:hAnsi="Calibri"/>
                <w:spacing w:val="-3"/>
              </w:rPr>
              <w:t>en la cual:</w:t>
            </w:r>
          </w:p>
          <w:p w14:paraId="45021E04" w14:textId="77777777" w:rsidR="003F79AA" w:rsidRPr="00336EC6" w:rsidRDefault="003F79AA" w:rsidP="00ED7FCE">
            <w:pPr>
              <w:suppressAutoHyphens/>
              <w:spacing w:after="120"/>
              <w:ind w:left="656" w:hanging="656"/>
              <w:jc w:val="both"/>
              <w:rPr>
                <w:rFonts w:ascii="Calibri" w:hAnsi="Calibri"/>
              </w:rPr>
            </w:pPr>
            <w:r w:rsidRPr="00336EC6">
              <w:rPr>
                <w:rFonts w:ascii="Calibri" w:hAnsi="Calibri"/>
              </w:rPr>
              <w:t>Pc</w:t>
            </w:r>
            <w:r w:rsidRPr="00336EC6">
              <w:rPr>
                <w:rFonts w:ascii="Calibri" w:hAnsi="Calibri"/>
              </w:rPr>
              <w:tab/>
              <w:t>es el factor de ajuste correspondiente a la porción del Precio del Contrato que debe pagarse en una moneda específica, "c";</w:t>
            </w:r>
          </w:p>
          <w:p w14:paraId="7D464FEC" w14:textId="77777777" w:rsidR="003F79AA" w:rsidRPr="00336EC6" w:rsidRDefault="003F79AA" w:rsidP="00ED7FCE">
            <w:pPr>
              <w:pStyle w:val="Outline"/>
              <w:spacing w:before="0" w:after="120"/>
              <w:ind w:left="612" w:hanging="612"/>
              <w:jc w:val="both"/>
              <w:rPr>
                <w:rFonts w:ascii="Calibri" w:hAnsi="Calibri"/>
                <w:spacing w:val="-3"/>
                <w:szCs w:val="24"/>
                <w:lang w:val="es-ES_tradnl"/>
              </w:rPr>
            </w:pPr>
            <w:r w:rsidRPr="00336EC6">
              <w:rPr>
                <w:rFonts w:ascii="Calibri" w:hAnsi="Calibri"/>
                <w:kern w:val="0"/>
                <w:szCs w:val="24"/>
                <w:lang w:val="es-ES_tradnl"/>
              </w:rPr>
              <w:lastRenderedPageBreak/>
              <w:t>Ac</w:t>
            </w:r>
            <w:r w:rsidRPr="00336EC6">
              <w:rPr>
                <w:rFonts w:ascii="Calibri" w:hAnsi="Calibri"/>
                <w:kern w:val="0"/>
                <w:szCs w:val="24"/>
                <w:lang w:val="es-ES_tradnl"/>
              </w:rPr>
              <w:tab/>
              <w:t xml:space="preserve">y </w:t>
            </w:r>
            <w:proofErr w:type="spellStart"/>
            <w:r w:rsidRPr="00336EC6">
              <w:rPr>
                <w:rFonts w:ascii="Calibri" w:hAnsi="Calibri"/>
                <w:kern w:val="0"/>
                <w:szCs w:val="24"/>
                <w:lang w:val="es-ES_tradnl"/>
              </w:rPr>
              <w:t>Bc</w:t>
            </w:r>
            <w:proofErr w:type="spellEnd"/>
            <w:r w:rsidRPr="00336EC6">
              <w:rPr>
                <w:rFonts w:ascii="Calibri" w:hAnsi="Calibri"/>
                <w:kern w:val="0"/>
                <w:szCs w:val="24"/>
                <w:lang w:val="es-ES_tradnl"/>
              </w:rPr>
              <w:t xml:space="preserve"> son coeficientes</w:t>
            </w:r>
            <w:r w:rsidRPr="00336EC6">
              <w:rPr>
                <w:rFonts w:ascii="Calibri" w:hAnsi="Calibri"/>
                <w:kern w:val="0"/>
                <w:szCs w:val="24"/>
                <w:vertAlign w:val="superscript"/>
              </w:rPr>
              <w:footnoteReference w:id="36"/>
            </w:r>
            <w:r w:rsidRPr="00336EC6">
              <w:rPr>
                <w:rFonts w:ascii="Calibri" w:hAnsi="Calibri"/>
                <w:kern w:val="0"/>
                <w:szCs w:val="24"/>
                <w:lang w:val="es-ES_tradnl"/>
              </w:rPr>
              <w:t xml:space="preserve"> </w:t>
            </w:r>
            <w:r w:rsidRPr="00336EC6">
              <w:rPr>
                <w:rFonts w:ascii="Calibri" w:hAnsi="Calibri"/>
                <w:b/>
                <w:bCs/>
                <w:kern w:val="0"/>
                <w:szCs w:val="24"/>
                <w:lang w:val="es-ES_tradnl"/>
              </w:rPr>
              <w:t>estipulados en las CEC</w:t>
            </w:r>
            <w:r w:rsidRPr="00336EC6">
              <w:rPr>
                <w:rFonts w:ascii="Calibri" w:hAnsi="Calibri"/>
                <w:kern w:val="0"/>
                <w:szCs w:val="24"/>
                <w:lang w:val="es-ES_tradnl"/>
              </w:rPr>
              <w:t xml:space="preserve"> que representan, respectivamente</w:t>
            </w:r>
            <w:r w:rsidRPr="00336EC6">
              <w:rPr>
                <w:rFonts w:ascii="Calibri" w:hAnsi="Calibri"/>
                <w:spacing w:val="-3"/>
                <w:szCs w:val="24"/>
                <w:lang w:val="es-ES_tradnl"/>
              </w:rPr>
              <w:t>, las porciones no ajustables y ajustables del Precio del Contrato que deben pagarse en esa moneda específica "c", e</w:t>
            </w:r>
          </w:p>
          <w:p w14:paraId="0D751416" w14:textId="77777777" w:rsidR="003F79AA" w:rsidRPr="00336EC6" w:rsidRDefault="003F79AA" w:rsidP="00ED7FCE">
            <w:pPr>
              <w:tabs>
                <w:tab w:val="left" w:pos="342"/>
              </w:tabs>
              <w:suppressAutoHyphens/>
              <w:spacing w:after="120"/>
              <w:ind w:left="612" w:hanging="612"/>
              <w:jc w:val="both"/>
              <w:rPr>
                <w:rFonts w:ascii="Calibri" w:hAnsi="Calibri"/>
                <w:spacing w:val="-3"/>
              </w:rPr>
            </w:pPr>
            <w:proofErr w:type="spellStart"/>
            <w:r w:rsidRPr="00336EC6">
              <w:rPr>
                <w:rFonts w:ascii="Calibri" w:hAnsi="Calibri"/>
                <w:spacing w:val="-3"/>
              </w:rPr>
              <w:t>I</w:t>
            </w:r>
            <w:r w:rsidRPr="00336EC6">
              <w:rPr>
                <w:rFonts w:ascii="Calibri" w:hAnsi="Calibri"/>
                <w:spacing w:val="-3"/>
                <w:vertAlign w:val="subscript"/>
              </w:rPr>
              <w:t>mc</w:t>
            </w:r>
            <w:proofErr w:type="spellEnd"/>
            <w:r w:rsidRPr="00336EC6">
              <w:rPr>
                <w:rFonts w:ascii="Calibri" w:hAnsi="Calibri"/>
                <w:spacing w:val="-3"/>
              </w:rPr>
              <w:tab/>
              <w:t xml:space="preserve">es el índice vigente al final del mes que se factura, e </w:t>
            </w:r>
            <w:proofErr w:type="spellStart"/>
            <w:r w:rsidRPr="00336EC6">
              <w:rPr>
                <w:rFonts w:ascii="Calibri" w:hAnsi="Calibri"/>
                <w:spacing w:val="-3"/>
              </w:rPr>
              <w:t>I</w:t>
            </w:r>
            <w:r w:rsidRPr="00336EC6">
              <w:rPr>
                <w:rFonts w:ascii="Calibri" w:hAnsi="Calibri"/>
                <w:spacing w:val="-3"/>
                <w:vertAlign w:val="subscript"/>
              </w:rPr>
              <w:t>oc</w:t>
            </w:r>
            <w:proofErr w:type="spellEnd"/>
            <w:r w:rsidRPr="00336EC6">
              <w:rPr>
                <w:rFonts w:ascii="Calibri" w:hAnsi="Calibri"/>
                <w:spacing w:val="-3"/>
              </w:rPr>
              <w:t xml:space="preserve"> es el índice correspondiente a los insumos pagaderos, vigente 28 días antes de la apertura de las Ofertas; ambos índices se refieren a la moneda “c”.</w:t>
            </w:r>
          </w:p>
          <w:p w14:paraId="5F905380" w14:textId="77777777" w:rsidR="003F79AA" w:rsidRPr="00336EC6" w:rsidRDefault="003F79AA" w:rsidP="00ED7FCE">
            <w:pPr>
              <w:suppressAutoHyphens/>
              <w:spacing w:after="120"/>
              <w:ind w:left="612" w:hanging="612"/>
              <w:jc w:val="both"/>
              <w:rPr>
                <w:rFonts w:ascii="Calibri" w:hAnsi="Calibri"/>
              </w:rPr>
            </w:pPr>
            <w:r w:rsidRPr="00336EC6">
              <w:rPr>
                <w:rFonts w:ascii="Calibri" w:hAnsi="Calibri"/>
              </w:rPr>
              <w:t>47.2</w:t>
            </w:r>
            <w:r w:rsidRPr="00336EC6">
              <w:rPr>
                <w:rFonts w:ascii="Calibri" w:hAnsi="Calibri"/>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3F79AA" w:rsidRPr="00336EC6" w14:paraId="486BC005" w14:textId="77777777" w:rsidTr="00B21529">
        <w:tc>
          <w:tcPr>
            <w:tcW w:w="2448" w:type="dxa"/>
          </w:tcPr>
          <w:p w14:paraId="3D4DA2B2" w14:textId="77777777" w:rsidR="003F79AA" w:rsidRPr="00336EC6" w:rsidRDefault="003F79AA" w:rsidP="009160EC">
            <w:pPr>
              <w:pStyle w:val="SectionVHeading3"/>
              <w:spacing w:after="120"/>
              <w:rPr>
                <w:rFonts w:ascii="Calibri" w:hAnsi="Calibri"/>
              </w:rPr>
            </w:pPr>
            <w:bookmarkStart w:id="115" w:name="_Toc511651270"/>
            <w:r w:rsidRPr="00336EC6">
              <w:rPr>
                <w:rFonts w:ascii="Calibri" w:hAnsi="Calibri"/>
              </w:rPr>
              <w:lastRenderedPageBreak/>
              <w:t>48.</w:t>
            </w:r>
            <w:r w:rsidRPr="00336EC6">
              <w:rPr>
                <w:rFonts w:ascii="Calibri" w:hAnsi="Calibri"/>
              </w:rPr>
              <w:tab/>
              <w:t>Retenciones</w:t>
            </w:r>
            <w:bookmarkEnd w:id="115"/>
          </w:p>
        </w:tc>
        <w:tc>
          <w:tcPr>
            <w:tcW w:w="7128" w:type="dxa"/>
            <w:shd w:val="clear" w:color="auto" w:fill="auto"/>
          </w:tcPr>
          <w:p w14:paraId="66675855"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rPr>
              <w:t>48.1</w:t>
            </w:r>
            <w:r w:rsidRPr="00336EC6">
              <w:rPr>
                <w:rFonts w:ascii="Calibri" w:hAnsi="Calibri"/>
              </w:rPr>
              <w:tab/>
            </w:r>
            <w:r w:rsidRPr="00336EC6">
              <w:rPr>
                <w:rFonts w:ascii="Calibri" w:hAnsi="Calibri"/>
                <w:spacing w:val="-3"/>
              </w:rPr>
              <w:t xml:space="preserve">El Contratante retendrá de cada pago que se adeude al Contratista la proporción </w:t>
            </w:r>
            <w:r w:rsidRPr="00336EC6">
              <w:rPr>
                <w:rFonts w:ascii="Calibri" w:hAnsi="Calibri"/>
                <w:b/>
                <w:bCs/>
                <w:spacing w:val="-3"/>
              </w:rPr>
              <w:t>estipulada en las CEC</w:t>
            </w:r>
            <w:r w:rsidRPr="00336EC6">
              <w:rPr>
                <w:rFonts w:ascii="Calibri" w:hAnsi="Calibri"/>
                <w:spacing w:val="-3"/>
              </w:rPr>
              <w:t xml:space="preserve"> hasta que las Obras estén terminadas totalmente.</w:t>
            </w:r>
          </w:p>
          <w:p w14:paraId="25B4B4A2" w14:textId="77777777" w:rsidR="003F79AA" w:rsidRPr="00336EC6" w:rsidRDefault="003F79AA" w:rsidP="00ED7FCE">
            <w:pPr>
              <w:suppressAutoHyphens/>
              <w:spacing w:after="120"/>
              <w:ind w:left="612" w:hanging="612"/>
              <w:jc w:val="both"/>
              <w:rPr>
                <w:rFonts w:ascii="Calibri" w:hAnsi="Calibri"/>
              </w:rPr>
            </w:pPr>
            <w:r w:rsidRPr="00336EC6">
              <w:rPr>
                <w:rFonts w:ascii="Calibri" w:hAnsi="Calibri"/>
              </w:rPr>
              <w:t>48.2</w:t>
            </w:r>
            <w:r w:rsidRPr="00336EC6">
              <w:rPr>
                <w:rFonts w:ascii="Calibri" w:hAnsi="Calibri"/>
              </w:rPr>
              <w:tab/>
              <w:t xml:space="preserve">Cuando las Obras estén totalmente terminadas y el Gerente de Obras haya emitido el Certificado de Terminación de las Obras de conformidad con la </w:t>
            </w:r>
            <w:proofErr w:type="spellStart"/>
            <w:r w:rsidRPr="00336EC6">
              <w:rPr>
                <w:rFonts w:ascii="Calibri" w:hAnsi="Calibri"/>
              </w:rPr>
              <w:t>Subcláusula</w:t>
            </w:r>
            <w:proofErr w:type="spellEnd"/>
            <w:r w:rsidRPr="00336EC6">
              <w:rPr>
                <w:rFonts w:ascii="Calibri" w:hAnsi="Calibri"/>
              </w:rPr>
              <w:t xml:space="preserve">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20827914" w14:textId="77777777" w:rsidR="003F79AA" w:rsidRPr="00336EC6" w:rsidRDefault="003F79AA" w:rsidP="00ED7FCE">
            <w:pPr>
              <w:suppressAutoHyphens/>
              <w:spacing w:after="120"/>
              <w:ind w:left="612" w:hanging="612"/>
              <w:jc w:val="both"/>
              <w:rPr>
                <w:rFonts w:ascii="Calibri" w:hAnsi="Calibri"/>
              </w:rPr>
            </w:pPr>
            <w:r w:rsidRPr="00336EC6">
              <w:rPr>
                <w:rFonts w:ascii="Calibri" w:hAnsi="Calibri"/>
              </w:rPr>
              <w:t>48.3</w:t>
            </w:r>
            <w:r w:rsidRPr="00336EC6">
              <w:rPr>
                <w:rFonts w:ascii="Calibri" w:hAnsi="Calibri"/>
              </w:rPr>
              <w:tab/>
              <w:t>Cuando las Obras estén totalmente terminadas</w:t>
            </w:r>
            <w:r w:rsidRPr="00336EC6">
              <w:rPr>
                <w:rFonts w:ascii="Calibri" w:hAnsi="Calibri"/>
                <w:spacing w:val="-3"/>
              </w:rPr>
              <w:t>, el Contratista podrá sustituir la retención con una garantía bancaria “a la vista”.</w:t>
            </w:r>
          </w:p>
        </w:tc>
      </w:tr>
      <w:tr w:rsidR="003F79AA" w:rsidRPr="00336EC6" w14:paraId="1B06465F" w14:textId="77777777">
        <w:tc>
          <w:tcPr>
            <w:tcW w:w="2448" w:type="dxa"/>
          </w:tcPr>
          <w:p w14:paraId="68B24BCB" w14:textId="77777777" w:rsidR="003F79AA" w:rsidRPr="00336EC6" w:rsidRDefault="003F79AA" w:rsidP="009160EC">
            <w:pPr>
              <w:pStyle w:val="SectionVHeading3"/>
              <w:spacing w:after="120"/>
              <w:rPr>
                <w:rFonts w:ascii="Calibri" w:hAnsi="Calibri"/>
              </w:rPr>
            </w:pPr>
            <w:bookmarkStart w:id="116" w:name="_Toc511651271"/>
            <w:r w:rsidRPr="00336EC6">
              <w:rPr>
                <w:rFonts w:ascii="Calibri" w:hAnsi="Calibri"/>
              </w:rPr>
              <w:t>49.</w:t>
            </w:r>
            <w:r w:rsidRPr="00336EC6">
              <w:rPr>
                <w:rFonts w:ascii="Calibri" w:hAnsi="Calibri"/>
              </w:rPr>
              <w:tab/>
              <w:t>Liquidación por daños y perjuicios</w:t>
            </w:r>
            <w:bookmarkEnd w:id="116"/>
          </w:p>
        </w:tc>
        <w:tc>
          <w:tcPr>
            <w:tcW w:w="7128" w:type="dxa"/>
          </w:tcPr>
          <w:p w14:paraId="1B128BA2"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rPr>
              <w:t>49.1</w:t>
            </w:r>
            <w:r w:rsidRPr="00336EC6">
              <w:rPr>
                <w:rFonts w:ascii="Calibri" w:hAnsi="Calibri"/>
              </w:rPr>
              <w:tab/>
            </w:r>
            <w:r w:rsidRPr="00336EC6">
              <w:rPr>
                <w:rFonts w:ascii="Calibri" w:hAnsi="Calibri"/>
                <w:spacing w:val="-3"/>
              </w:rPr>
              <w:t>El Contratista deberá indemnizar al Contratante p</w:t>
            </w:r>
            <w:r w:rsidR="00E74A39" w:rsidRPr="00336EC6">
              <w:rPr>
                <w:rFonts w:ascii="Calibri" w:hAnsi="Calibri"/>
                <w:spacing w:val="-3"/>
              </w:rPr>
              <w:t>or daños y perjuicios conforme e</w:t>
            </w:r>
            <w:r w:rsidRPr="00336EC6">
              <w:rPr>
                <w:rFonts w:ascii="Calibri" w:hAnsi="Calibri"/>
                <w:spacing w:val="-3"/>
              </w:rPr>
              <w:t xml:space="preserve">l precio por día </w:t>
            </w:r>
            <w:r w:rsidRPr="00336EC6">
              <w:rPr>
                <w:rFonts w:ascii="Calibri" w:hAnsi="Calibri"/>
                <w:b/>
                <w:bCs/>
                <w:spacing w:val="-3"/>
              </w:rPr>
              <w:t>establecida en las CEC</w:t>
            </w:r>
            <w:r w:rsidRPr="00336EC6">
              <w:rPr>
                <w:rFonts w:ascii="Calibri" w:hAnsi="Calibri"/>
                <w:spacing w:val="-3"/>
              </w:rPr>
              <w:t xml:space="preserve">, por cada día de retraso de la Fecha de Terminación con respecto a la Fecha Prevista de Terminación.  El monto total de daños y perjuicios no deberá exceder del monto </w:t>
            </w:r>
            <w:r w:rsidRPr="00336EC6">
              <w:rPr>
                <w:rFonts w:ascii="Calibri" w:hAnsi="Calibri"/>
                <w:b/>
                <w:bCs/>
                <w:spacing w:val="-3"/>
              </w:rPr>
              <w:t>estipulado en las CEC</w:t>
            </w:r>
            <w:r w:rsidRPr="00336EC6">
              <w:rPr>
                <w:rFonts w:ascii="Calibri" w:hAnsi="Calibri"/>
                <w:spacing w:val="-3"/>
              </w:rPr>
              <w:t>. El Contratante podrá deducir dicha indemnización de los pagos que se adeudaren al Contratista.  El pago por daños y perjuicios no afectará las obligaciones del Contratista.</w:t>
            </w:r>
          </w:p>
          <w:p w14:paraId="31837402" w14:textId="77777777" w:rsidR="003F79AA" w:rsidRPr="00336EC6" w:rsidRDefault="003F79AA" w:rsidP="00ED7FCE">
            <w:pPr>
              <w:suppressAutoHyphens/>
              <w:spacing w:after="120"/>
              <w:ind w:left="612" w:hanging="540"/>
              <w:jc w:val="both"/>
              <w:rPr>
                <w:rFonts w:ascii="Calibri" w:hAnsi="Calibri"/>
              </w:rPr>
            </w:pPr>
            <w:r w:rsidRPr="00336EC6">
              <w:rPr>
                <w:rFonts w:ascii="Calibri" w:hAnsi="Calibri"/>
              </w:rPr>
              <w:t>49.2</w:t>
            </w:r>
            <w:r w:rsidRPr="00336EC6">
              <w:rPr>
                <w:rFonts w:ascii="Calibri" w:hAnsi="Calibri"/>
              </w:rPr>
              <w:tab/>
            </w:r>
            <w:r w:rsidRPr="00336EC6">
              <w:rPr>
                <w:rFonts w:ascii="Calibri" w:hAnsi="Calibri"/>
                <w:spacing w:val="-3"/>
              </w:rPr>
              <w:t xml:space="preserve">Si después de hecha la liquidación por daños y perjuicios se prorrogara la Fecha Prevista de Terminación, el Gerente de Obras </w:t>
            </w:r>
            <w:r w:rsidRPr="00336EC6">
              <w:rPr>
                <w:rFonts w:ascii="Calibri" w:hAnsi="Calibri"/>
                <w:spacing w:val="-3"/>
              </w:rPr>
              <w:lastRenderedPageBreak/>
              <w:t xml:space="preserve">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336EC6">
              <w:rPr>
                <w:rFonts w:ascii="Calibri" w:hAnsi="Calibri"/>
                <w:spacing w:val="-3"/>
              </w:rPr>
              <w:t>Subcláusula</w:t>
            </w:r>
            <w:proofErr w:type="spellEnd"/>
            <w:r w:rsidRPr="00336EC6">
              <w:rPr>
                <w:rFonts w:ascii="Calibri" w:hAnsi="Calibri"/>
                <w:spacing w:val="-3"/>
              </w:rPr>
              <w:t xml:space="preserve"> 43.1 de las CGC.</w:t>
            </w:r>
          </w:p>
        </w:tc>
      </w:tr>
      <w:tr w:rsidR="003F79AA" w:rsidRPr="00336EC6" w14:paraId="505F6D14" w14:textId="77777777">
        <w:tc>
          <w:tcPr>
            <w:tcW w:w="2448" w:type="dxa"/>
          </w:tcPr>
          <w:p w14:paraId="5AC67597" w14:textId="77777777" w:rsidR="003F79AA" w:rsidRPr="00336EC6" w:rsidRDefault="003F79AA" w:rsidP="009160EC">
            <w:pPr>
              <w:pStyle w:val="SectionVHeading3"/>
              <w:spacing w:after="120"/>
              <w:rPr>
                <w:rFonts w:ascii="Calibri" w:hAnsi="Calibri"/>
              </w:rPr>
            </w:pPr>
            <w:bookmarkStart w:id="117" w:name="_Toc511651272"/>
            <w:r w:rsidRPr="00336EC6">
              <w:rPr>
                <w:rFonts w:ascii="Calibri" w:hAnsi="Calibri"/>
              </w:rPr>
              <w:lastRenderedPageBreak/>
              <w:t>50.</w:t>
            </w:r>
            <w:r w:rsidRPr="00336EC6">
              <w:rPr>
                <w:rFonts w:ascii="Calibri" w:hAnsi="Calibri"/>
              </w:rPr>
              <w:tab/>
              <w:t>Bonificaciones</w:t>
            </w:r>
            <w:bookmarkEnd w:id="117"/>
          </w:p>
        </w:tc>
        <w:tc>
          <w:tcPr>
            <w:tcW w:w="7128" w:type="dxa"/>
          </w:tcPr>
          <w:p w14:paraId="0A99FBD9" w14:textId="77777777" w:rsidR="003F79AA" w:rsidRPr="00336EC6" w:rsidRDefault="003F79AA" w:rsidP="00ED7FCE">
            <w:pPr>
              <w:suppressAutoHyphens/>
              <w:spacing w:after="120"/>
              <w:ind w:left="612" w:hanging="612"/>
              <w:jc w:val="both"/>
              <w:rPr>
                <w:rFonts w:ascii="Calibri" w:hAnsi="Calibri"/>
              </w:rPr>
            </w:pPr>
            <w:r w:rsidRPr="00336EC6">
              <w:rPr>
                <w:rFonts w:ascii="Calibri" w:hAnsi="Calibri"/>
                <w:spacing w:val="-3"/>
              </w:rPr>
              <w:t>50.1</w:t>
            </w:r>
            <w:r w:rsidRPr="00336EC6">
              <w:rPr>
                <w:rFonts w:ascii="Calibri" w:hAnsi="Calibri"/>
                <w:spacing w:val="-3"/>
              </w:rPr>
              <w:tab/>
              <w:t xml:space="preserve">Se pagará al Contratista una bonificación que se calculará a la tasa diaria </w:t>
            </w:r>
            <w:r w:rsidRPr="00336EC6">
              <w:rPr>
                <w:rFonts w:ascii="Calibri" w:hAnsi="Calibri"/>
                <w:b/>
                <w:bCs/>
                <w:spacing w:val="-3"/>
              </w:rPr>
              <w:t>establecida en las CEC</w:t>
            </w:r>
            <w:r w:rsidRPr="00336EC6">
              <w:rPr>
                <w:rFonts w:ascii="Calibri" w:hAnsi="Calibri"/>
                <w:spacing w:val="-3"/>
              </w:rPr>
              <w:t xml:space="preserve">, por cada día (menos los días que se le pague por acelerar las Obras) que la Fecha de Terminación de la totalidad de las Obras sea anterior a la Fecha Prevista de Terminación.  El Gerente de Obras deberá certificar que se han terminado las Obras de conformidad con la </w:t>
            </w:r>
            <w:proofErr w:type="spellStart"/>
            <w:r w:rsidRPr="00336EC6">
              <w:rPr>
                <w:rFonts w:ascii="Calibri" w:hAnsi="Calibri"/>
                <w:spacing w:val="-3"/>
              </w:rPr>
              <w:t>Subcláusula</w:t>
            </w:r>
            <w:proofErr w:type="spellEnd"/>
            <w:r w:rsidRPr="00336EC6">
              <w:rPr>
                <w:rFonts w:ascii="Calibri" w:hAnsi="Calibri"/>
                <w:spacing w:val="-3"/>
              </w:rPr>
              <w:t xml:space="preserve"> 55.1 de las CGC </w:t>
            </w:r>
            <w:proofErr w:type="spellStart"/>
            <w:r w:rsidRPr="00336EC6">
              <w:rPr>
                <w:rFonts w:ascii="Calibri" w:hAnsi="Calibri"/>
                <w:spacing w:val="-3"/>
              </w:rPr>
              <w:t>aún</w:t>
            </w:r>
            <w:proofErr w:type="spellEnd"/>
            <w:r w:rsidRPr="00336EC6">
              <w:rPr>
                <w:rFonts w:ascii="Calibri" w:hAnsi="Calibri"/>
                <w:spacing w:val="-3"/>
              </w:rPr>
              <w:t xml:space="preserve"> cuando el plazo para terminarlas no estuviera vencido.</w:t>
            </w:r>
          </w:p>
        </w:tc>
      </w:tr>
      <w:tr w:rsidR="003F79AA" w:rsidRPr="00336EC6" w14:paraId="3F8D90B8" w14:textId="77777777">
        <w:tc>
          <w:tcPr>
            <w:tcW w:w="2448" w:type="dxa"/>
          </w:tcPr>
          <w:p w14:paraId="77E86969" w14:textId="77777777" w:rsidR="003F79AA" w:rsidRPr="00336EC6" w:rsidRDefault="003F79AA" w:rsidP="009160EC">
            <w:pPr>
              <w:pStyle w:val="SectionVHeading3"/>
              <w:spacing w:after="120"/>
              <w:rPr>
                <w:rFonts w:ascii="Calibri" w:hAnsi="Calibri"/>
              </w:rPr>
            </w:pPr>
            <w:bookmarkStart w:id="118" w:name="_Toc511651273"/>
            <w:r w:rsidRPr="00336EC6">
              <w:rPr>
                <w:rFonts w:ascii="Calibri" w:hAnsi="Calibri"/>
              </w:rPr>
              <w:t>51.</w:t>
            </w:r>
            <w:r w:rsidRPr="00336EC6">
              <w:rPr>
                <w:rFonts w:ascii="Calibri" w:hAnsi="Calibri"/>
              </w:rPr>
              <w:tab/>
              <w:t>Pago de anticipo</w:t>
            </w:r>
            <w:bookmarkEnd w:id="118"/>
          </w:p>
        </w:tc>
        <w:tc>
          <w:tcPr>
            <w:tcW w:w="7128" w:type="dxa"/>
          </w:tcPr>
          <w:p w14:paraId="2A20D67C"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51.1</w:t>
            </w:r>
            <w:r w:rsidRPr="00336EC6">
              <w:rPr>
                <w:rFonts w:ascii="Calibri" w:hAnsi="Calibri"/>
                <w:spacing w:val="-3"/>
              </w:rPr>
              <w:tab/>
              <w:t xml:space="preserve">El Contratante pagará al Contratista un anticipo por el monto </w:t>
            </w:r>
            <w:r w:rsidRPr="00336EC6">
              <w:rPr>
                <w:rFonts w:ascii="Calibri" w:hAnsi="Calibri"/>
                <w:b/>
                <w:bCs/>
                <w:spacing w:val="-3"/>
              </w:rPr>
              <w:t>estipulado en las CEC</w:t>
            </w:r>
            <w:r w:rsidRPr="00336EC6">
              <w:rPr>
                <w:rFonts w:ascii="Calibri" w:hAnsi="Calibri"/>
                <w:spacing w:val="-3"/>
              </w:rPr>
              <w:t xml:space="preserve"> en la fecha también </w:t>
            </w:r>
            <w:r w:rsidRPr="00336EC6">
              <w:rPr>
                <w:rFonts w:ascii="Calibri" w:hAnsi="Calibri"/>
                <w:b/>
                <w:bCs/>
                <w:spacing w:val="-3"/>
              </w:rPr>
              <w:t xml:space="preserve">estipulada en las CEC, </w:t>
            </w:r>
            <w:r w:rsidRPr="00336EC6">
              <w:rPr>
                <w:rFonts w:ascii="Calibri" w:hAnsi="Calibri"/>
                <w:spacing w:val="-3"/>
              </w:rPr>
              <w:t>contra la presentación por el Contratista de una Garantía Bancaria Incondicional emitida en la</w:t>
            </w:r>
            <w:r w:rsidR="00E74A39" w:rsidRPr="00336EC6">
              <w:rPr>
                <w:rFonts w:ascii="Calibri" w:hAnsi="Calibri"/>
                <w:spacing w:val="-3"/>
              </w:rPr>
              <w:t xml:space="preserve"> forma y por un banco aceptable</w:t>
            </w:r>
            <w:r w:rsidRPr="00336EC6">
              <w:rPr>
                <w:rFonts w:ascii="Calibri" w:hAnsi="Calibri"/>
                <w:spacing w:val="-3"/>
              </w:rPr>
              <w:t xml:space="preserve">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48D117E8"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51.2</w:t>
            </w:r>
            <w:r w:rsidRPr="00336EC6">
              <w:rPr>
                <w:rFonts w:ascii="Calibri" w:hAnsi="Calibri"/>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188EF65A"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51.3</w:t>
            </w:r>
            <w:r w:rsidRPr="00336EC6">
              <w:rPr>
                <w:rFonts w:ascii="Calibri" w:hAnsi="Calibri"/>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3F79AA" w:rsidRPr="00336EC6" w14:paraId="596A095A" w14:textId="77777777">
        <w:tc>
          <w:tcPr>
            <w:tcW w:w="2448" w:type="dxa"/>
          </w:tcPr>
          <w:p w14:paraId="34F5BB43" w14:textId="77777777" w:rsidR="003F79AA" w:rsidRPr="00336EC6" w:rsidRDefault="003F79AA" w:rsidP="009160EC">
            <w:pPr>
              <w:pStyle w:val="SectionVHeading3"/>
              <w:spacing w:after="120"/>
              <w:rPr>
                <w:rFonts w:ascii="Calibri" w:hAnsi="Calibri"/>
              </w:rPr>
            </w:pPr>
            <w:bookmarkStart w:id="119" w:name="_Toc511651274"/>
            <w:r w:rsidRPr="00336EC6">
              <w:rPr>
                <w:rFonts w:ascii="Calibri" w:hAnsi="Calibri"/>
              </w:rPr>
              <w:t>52.</w:t>
            </w:r>
            <w:r w:rsidRPr="00336EC6">
              <w:rPr>
                <w:rFonts w:ascii="Calibri" w:hAnsi="Calibri"/>
              </w:rPr>
              <w:tab/>
              <w:t>Garantías</w:t>
            </w:r>
            <w:bookmarkEnd w:id="119"/>
            <w:r w:rsidRPr="00336EC6">
              <w:rPr>
                <w:rFonts w:ascii="Calibri" w:hAnsi="Calibri"/>
              </w:rPr>
              <w:tab/>
            </w:r>
          </w:p>
        </w:tc>
        <w:tc>
          <w:tcPr>
            <w:tcW w:w="7128" w:type="dxa"/>
          </w:tcPr>
          <w:p w14:paraId="521DB9B4"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52.1</w:t>
            </w:r>
            <w:r w:rsidRPr="00336EC6">
              <w:rPr>
                <w:rFonts w:ascii="Calibri" w:hAnsi="Calibri"/>
                <w:spacing w:val="-3"/>
              </w:rPr>
              <w:tab/>
              <w:t xml:space="preserve">El Contratista deberá proporcionar al Contratante la Garantía de Cumplimiento a más tardar en la fecha definida en la Carta de </w:t>
            </w:r>
            <w:r w:rsidRPr="00336EC6">
              <w:rPr>
                <w:rFonts w:ascii="Calibri" w:hAnsi="Calibri"/>
                <w:spacing w:val="-3"/>
              </w:rPr>
              <w:lastRenderedPageBreak/>
              <w:t xml:space="preserve">Aceptación y por el monto </w:t>
            </w:r>
            <w:r w:rsidRPr="00336EC6">
              <w:rPr>
                <w:rFonts w:ascii="Calibri" w:hAnsi="Calibri"/>
                <w:b/>
                <w:bCs/>
                <w:spacing w:val="-3"/>
              </w:rPr>
              <w:t>estipulado en las CEC</w:t>
            </w:r>
            <w:r w:rsidRPr="00336EC6">
              <w:rPr>
                <w:rFonts w:ascii="Calibri" w:hAnsi="Calibri"/>
                <w:spacing w:val="-3"/>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3F79AA" w:rsidRPr="00336EC6" w14:paraId="53A8D339" w14:textId="77777777">
        <w:tc>
          <w:tcPr>
            <w:tcW w:w="2448" w:type="dxa"/>
          </w:tcPr>
          <w:p w14:paraId="53F5AF2A" w14:textId="77777777" w:rsidR="003F79AA" w:rsidRPr="00336EC6" w:rsidRDefault="003F79AA" w:rsidP="009160EC">
            <w:pPr>
              <w:pStyle w:val="SectionVHeading3"/>
              <w:spacing w:after="120"/>
              <w:rPr>
                <w:rFonts w:ascii="Calibri" w:hAnsi="Calibri"/>
              </w:rPr>
            </w:pPr>
            <w:bookmarkStart w:id="120" w:name="_Toc511651275"/>
            <w:r w:rsidRPr="00336EC6">
              <w:rPr>
                <w:rFonts w:ascii="Calibri" w:hAnsi="Calibri"/>
              </w:rPr>
              <w:lastRenderedPageBreak/>
              <w:t>53.</w:t>
            </w:r>
            <w:r w:rsidRPr="00336EC6">
              <w:rPr>
                <w:rFonts w:ascii="Calibri" w:hAnsi="Calibri"/>
              </w:rPr>
              <w:tab/>
              <w:t>Trabajos por día</w:t>
            </w:r>
            <w:bookmarkEnd w:id="120"/>
          </w:p>
        </w:tc>
        <w:tc>
          <w:tcPr>
            <w:tcW w:w="7128" w:type="dxa"/>
          </w:tcPr>
          <w:p w14:paraId="134DC690"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53.1</w:t>
            </w:r>
            <w:r w:rsidRPr="00336EC6">
              <w:rPr>
                <w:rFonts w:ascii="Calibri" w:hAnsi="Calibri"/>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29C72FCC"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53.2</w:t>
            </w:r>
            <w:r w:rsidRPr="00336EC6">
              <w:rPr>
                <w:rFonts w:ascii="Calibri" w:hAnsi="Calibri"/>
                <w:spacing w:val="-3"/>
              </w:rPr>
              <w:tab/>
              <w:t xml:space="preserve">El Contratista deberá dejar constancia en formularios aprobados por el Gerente de Obras de todo trabajo que deba pagarse como trabajos por día. El Gerente de Obras deberá verificar y firmar dentro de los dos días siguientes después de haberse realizado el trabajo </w:t>
            </w:r>
            <w:proofErr w:type="gramStart"/>
            <w:r w:rsidRPr="00336EC6">
              <w:rPr>
                <w:rFonts w:ascii="Calibri" w:hAnsi="Calibri"/>
                <w:spacing w:val="-3"/>
              </w:rPr>
              <w:t>todos los formulario</w:t>
            </w:r>
            <w:proofErr w:type="gramEnd"/>
            <w:r w:rsidRPr="00336EC6">
              <w:rPr>
                <w:rFonts w:ascii="Calibri" w:hAnsi="Calibri"/>
                <w:spacing w:val="-3"/>
              </w:rPr>
              <w:t xml:space="preserve"> que se llenen para este propósito.</w:t>
            </w:r>
          </w:p>
          <w:p w14:paraId="59816266"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53.3</w:t>
            </w:r>
            <w:r w:rsidRPr="00336EC6">
              <w:rPr>
                <w:rFonts w:ascii="Calibri" w:hAnsi="Calibri"/>
                <w:spacing w:val="-3"/>
              </w:rPr>
              <w:tab/>
              <w:t xml:space="preserve">Los pagos al Contratista por concepto de trabajos por día estarán supeditados a la presentación de los formularios mencionados en la </w:t>
            </w:r>
            <w:proofErr w:type="spellStart"/>
            <w:r w:rsidRPr="00336EC6">
              <w:rPr>
                <w:rFonts w:ascii="Calibri" w:hAnsi="Calibri"/>
                <w:spacing w:val="-3"/>
              </w:rPr>
              <w:t>Subcláusula</w:t>
            </w:r>
            <w:proofErr w:type="spellEnd"/>
            <w:r w:rsidRPr="00336EC6">
              <w:rPr>
                <w:rFonts w:ascii="Calibri" w:hAnsi="Calibri"/>
                <w:spacing w:val="-3"/>
              </w:rPr>
              <w:t xml:space="preserve"> 53.2 de las CGC.</w:t>
            </w:r>
          </w:p>
        </w:tc>
      </w:tr>
      <w:tr w:rsidR="003F79AA" w:rsidRPr="00336EC6" w14:paraId="0FA03080" w14:textId="77777777">
        <w:tc>
          <w:tcPr>
            <w:tcW w:w="2448" w:type="dxa"/>
          </w:tcPr>
          <w:p w14:paraId="0EBC0854" w14:textId="77777777" w:rsidR="003F79AA" w:rsidRPr="00336EC6" w:rsidRDefault="003F79AA" w:rsidP="009160EC">
            <w:pPr>
              <w:pStyle w:val="SectionVHeading3"/>
              <w:spacing w:after="120"/>
              <w:rPr>
                <w:rFonts w:ascii="Calibri" w:hAnsi="Calibri"/>
              </w:rPr>
            </w:pPr>
            <w:bookmarkStart w:id="121" w:name="_Toc511651276"/>
            <w:r w:rsidRPr="00336EC6">
              <w:rPr>
                <w:rFonts w:ascii="Calibri" w:hAnsi="Calibri"/>
              </w:rPr>
              <w:t>54.</w:t>
            </w:r>
            <w:r w:rsidRPr="00336EC6">
              <w:rPr>
                <w:rFonts w:ascii="Calibri" w:hAnsi="Calibri"/>
              </w:rPr>
              <w:tab/>
              <w:t>Costo de reparaciones</w:t>
            </w:r>
            <w:bookmarkEnd w:id="121"/>
          </w:p>
        </w:tc>
        <w:tc>
          <w:tcPr>
            <w:tcW w:w="7128" w:type="dxa"/>
          </w:tcPr>
          <w:p w14:paraId="5E983117"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spacing w:val="-3"/>
              </w:rPr>
              <w:t>54.1</w:t>
            </w:r>
            <w:r w:rsidRPr="00336EC6">
              <w:rPr>
                <w:rFonts w:ascii="Calibri" w:hAnsi="Calibri"/>
                <w:spacing w:val="-3"/>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tc>
      </w:tr>
    </w:tbl>
    <w:p w14:paraId="0F715C9E" w14:textId="77777777" w:rsidR="003F79AA" w:rsidRPr="00336EC6" w:rsidRDefault="003F79AA" w:rsidP="009160EC">
      <w:pPr>
        <w:pStyle w:val="SectionVHeading2"/>
        <w:spacing w:before="0" w:after="120"/>
        <w:rPr>
          <w:rFonts w:ascii="Calibri" w:hAnsi="Calibri"/>
          <w:sz w:val="24"/>
        </w:rPr>
      </w:pPr>
      <w:bookmarkStart w:id="122" w:name="_Toc511651277"/>
      <w:r w:rsidRPr="00336EC6">
        <w:rPr>
          <w:rFonts w:ascii="Calibri" w:hAnsi="Calibri"/>
          <w:sz w:val="24"/>
        </w:rPr>
        <w:t>E. Finalización del Contrato</w:t>
      </w:r>
      <w:bookmarkEnd w:id="122"/>
    </w:p>
    <w:tbl>
      <w:tblPr>
        <w:tblW w:w="0" w:type="auto"/>
        <w:tblLook w:val="0000" w:firstRow="0" w:lastRow="0" w:firstColumn="0" w:lastColumn="0" w:noHBand="0" w:noVBand="0"/>
      </w:tblPr>
      <w:tblGrid>
        <w:gridCol w:w="103"/>
        <w:gridCol w:w="2327"/>
        <w:gridCol w:w="6488"/>
        <w:gridCol w:w="442"/>
      </w:tblGrid>
      <w:tr w:rsidR="003F79AA" w:rsidRPr="00336EC6" w14:paraId="48D1A247" w14:textId="77777777" w:rsidTr="00F123B2">
        <w:tc>
          <w:tcPr>
            <w:tcW w:w="2448" w:type="dxa"/>
            <w:gridSpan w:val="2"/>
          </w:tcPr>
          <w:p w14:paraId="0AFAE322" w14:textId="77777777" w:rsidR="003F79AA" w:rsidRPr="00336EC6" w:rsidRDefault="003F79AA" w:rsidP="00ED7FCE">
            <w:pPr>
              <w:pStyle w:val="SectionVHeading3"/>
              <w:spacing w:after="120"/>
              <w:rPr>
                <w:rFonts w:ascii="Calibri" w:hAnsi="Calibri"/>
              </w:rPr>
            </w:pPr>
            <w:bookmarkStart w:id="123" w:name="_Toc511651278"/>
            <w:r w:rsidRPr="00336EC6">
              <w:rPr>
                <w:rFonts w:ascii="Calibri" w:hAnsi="Calibri"/>
              </w:rPr>
              <w:t>55.</w:t>
            </w:r>
            <w:r w:rsidRPr="00336EC6">
              <w:rPr>
                <w:rFonts w:ascii="Calibri" w:hAnsi="Calibri"/>
              </w:rPr>
              <w:tab/>
              <w:t>Terminación de las Obras</w:t>
            </w:r>
            <w:bookmarkEnd w:id="123"/>
          </w:p>
        </w:tc>
        <w:tc>
          <w:tcPr>
            <w:tcW w:w="7128" w:type="dxa"/>
            <w:gridSpan w:val="2"/>
          </w:tcPr>
          <w:p w14:paraId="55E838A3" w14:textId="77777777" w:rsidR="003F79AA" w:rsidRPr="00336EC6" w:rsidRDefault="003F79AA" w:rsidP="00ED7FCE">
            <w:pPr>
              <w:pStyle w:val="Outline"/>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55.1</w:t>
            </w:r>
            <w:r w:rsidRPr="00336EC6">
              <w:rPr>
                <w:rFonts w:ascii="Calibri" w:hAnsi="Calibri"/>
                <w:kern w:val="0"/>
                <w:szCs w:val="24"/>
                <w:lang w:val="es-ES_tradnl"/>
              </w:rPr>
              <w:tab/>
              <w:t xml:space="preserve">El Contratista  </w:t>
            </w:r>
            <w:r w:rsidRPr="00336EC6">
              <w:rPr>
                <w:rFonts w:ascii="Calibri" w:hAnsi="Calibri"/>
                <w:spacing w:val="-3"/>
                <w:szCs w:val="24"/>
                <w:lang w:val="es-ES_tradnl"/>
              </w:rPr>
              <w:t>le pedirá al Gerente de Obras que emita un Certificado de Terminación de las Obras y el Gerente de Obras lo emitirá cuando decida que las Obras están terminadas.</w:t>
            </w:r>
          </w:p>
        </w:tc>
      </w:tr>
      <w:tr w:rsidR="003F79AA" w:rsidRPr="00336EC6" w14:paraId="54E3BF97" w14:textId="77777777" w:rsidTr="00F123B2">
        <w:tc>
          <w:tcPr>
            <w:tcW w:w="2448" w:type="dxa"/>
            <w:gridSpan w:val="2"/>
          </w:tcPr>
          <w:p w14:paraId="2D4B4833" w14:textId="77777777" w:rsidR="003F79AA" w:rsidRPr="00336EC6" w:rsidRDefault="003F79AA" w:rsidP="009160EC">
            <w:pPr>
              <w:pStyle w:val="SectionVHeading3"/>
              <w:spacing w:after="120"/>
              <w:rPr>
                <w:rFonts w:ascii="Calibri" w:hAnsi="Calibri"/>
              </w:rPr>
            </w:pPr>
            <w:bookmarkStart w:id="124" w:name="_Toc511651279"/>
            <w:r w:rsidRPr="00336EC6">
              <w:rPr>
                <w:rFonts w:ascii="Calibri" w:hAnsi="Calibri"/>
              </w:rPr>
              <w:t>56.</w:t>
            </w:r>
            <w:r w:rsidRPr="00336EC6">
              <w:rPr>
                <w:rFonts w:ascii="Calibri" w:hAnsi="Calibri"/>
              </w:rPr>
              <w:tab/>
              <w:t>Recepción de las Obras</w:t>
            </w:r>
            <w:bookmarkEnd w:id="124"/>
          </w:p>
        </w:tc>
        <w:tc>
          <w:tcPr>
            <w:tcW w:w="7128" w:type="dxa"/>
            <w:gridSpan w:val="2"/>
          </w:tcPr>
          <w:p w14:paraId="3C1D8E2A" w14:textId="77777777" w:rsidR="003F79AA" w:rsidRPr="00336EC6" w:rsidRDefault="003F79AA" w:rsidP="00ED7FCE">
            <w:pPr>
              <w:pStyle w:val="Outline"/>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56.1</w:t>
            </w:r>
            <w:r w:rsidRPr="00336EC6">
              <w:rPr>
                <w:rFonts w:ascii="Calibri" w:hAnsi="Calibri"/>
                <w:kern w:val="0"/>
                <w:szCs w:val="24"/>
                <w:lang w:val="es-ES_tradnl"/>
              </w:rPr>
              <w:tab/>
            </w:r>
            <w:r w:rsidRPr="00336EC6">
              <w:rPr>
                <w:rFonts w:ascii="Calibri" w:hAnsi="Calibri"/>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3F79AA" w:rsidRPr="00336EC6" w14:paraId="10493742" w14:textId="77777777" w:rsidTr="00F123B2">
        <w:tc>
          <w:tcPr>
            <w:tcW w:w="2448" w:type="dxa"/>
            <w:gridSpan w:val="2"/>
          </w:tcPr>
          <w:p w14:paraId="4039F7FF" w14:textId="77777777" w:rsidR="003F79AA" w:rsidRPr="00336EC6" w:rsidRDefault="003F79AA" w:rsidP="009160EC">
            <w:pPr>
              <w:pStyle w:val="SectionVHeading3"/>
              <w:spacing w:after="120"/>
              <w:rPr>
                <w:rFonts w:ascii="Calibri" w:hAnsi="Calibri"/>
              </w:rPr>
            </w:pPr>
            <w:bookmarkStart w:id="125" w:name="_Toc511651280"/>
            <w:r w:rsidRPr="00336EC6">
              <w:rPr>
                <w:rFonts w:ascii="Calibri" w:hAnsi="Calibri"/>
              </w:rPr>
              <w:t>57.</w:t>
            </w:r>
            <w:r w:rsidRPr="00336EC6">
              <w:rPr>
                <w:rFonts w:ascii="Calibri" w:hAnsi="Calibri"/>
              </w:rPr>
              <w:tab/>
              <w:t>Liquidación final</w:t>
            </w:r>
            <w:bookmarkEnd w:id="125"/>
          </w:p>
        </w:tc>
        <w:tc>
          <w:tcPr>
            <w:tcW w:w="7128" w:type="dxa"/>
            <w:gridSpan w:val="2"/>
          </w:tcPr>
          <w:p w14:paraId="0AEBB9F2" w14:textId="77777777" w:rsidR="003F79AA" w:rsidRPr="00336EC6" w:rsidRDefault="003F79AA" w:rsidP="00ED7FCE">
            <w:pPr>
              <w:pStyle w:val="Outline"/>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57.1</w:t>
            </w:r>
            <w:r w:rsidRPr="00336EC6">
              <w:rPr>
                <w:rFonts w:ascii="Calibri" w:hAnsi="Calibri"/>
                <w:kern w:val="0"/>
                <w:szCs w:val="24"/>
                <w:lang w:val="es-ES_tradnl"/>
              </w:rPr>
              <w:tab/>
            </w:r>
            <w:r w:rsidRPr="00336EC6">
              <w:rPr>
                <w:rFonts w:ascii="Calibri" w:hAnsi="Calibri"/>
                <w:spacing w:val="-3"/>
                <w:szCs w:val="24"/>
                <w:lang w:val="es-ES_tradnl"/>
              </w:rPr>
              <w:t xml:space="preserve">El Contratista deberá proporcionar al Gerente de Obras un estado de cuenta detallado del monto total que el Contratista considere que se le adeuda en virtud del Contrato antes del vencimiento del Período de Responsabilidad por Defectos.  El </w:t>
            </w:r>
            <w:r w:rsidRPr="00336EC6">
              <w:rPr>
                <w:rFonts w:ascii="Calibri" w:hAnsi="Calibri"/>
                <w:spacing w:val="-3"/>
                <w:szCs w:val="24"/>
                <w:lang w:val="es-ES_tradnl"/>
              </w:rPr>
              <w:lastRenderedPageBreak/>
              <w:t>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3F79AA" w:rsidRPr="00336EC6" w14:paraId="3C87C4D8" w14:textId="77777777" w:rsidTr="00F123B2">
        <w:tc>
          <w:tcPr>
            <w:tcW w:w="2448" w:type="dxa"/>
            <w:gridSpan w:val="2"/>
          </w:tcPr>
          <w:p w14:paraId="63D9973F" w14:textId="77777777" w:rsidR="003F79AA" w:rsidRPr="00336EC6" w:rsidRDefault="003F79AA" w:rsidP="009160EC">
            <w:pPr>
              <w:pStyle w:val="SectionVHeading3"/>
              <w:spacing w:after="120"/>
              <w:rPr>
                <w:rFonts w:ascii="Calibri" w:hAnsi="Calibri"/>
              </w:rPr>
            </w:pPr>
            <w:bookmarkStart w:id="126" w:name="_Toc511651281"/>
            <w:r w:rsidRPr="00336EC6">
              <w:rPr>
                <w:rFonts w:ascii="Calibri" w:hAnsi="Calibri"/>
              </w:rPr>
              <w:lastRenderedPageBreak/>
              <w:t>58.</w:t>
            </w:r>
            <w:r w:rsidRPr="00336EC6">
              <w:rPr>
                <w:rFonts w:ascii="Calibri" w:hAnsi="Calibri"/>
              </w:rPr>
              <w:tab/>
              <w:t>Manuales de Operación y de Mantenimiento</w:t>
            </w:r>
            <w:bookmarkEnd w:id="126"/>
          </w:p>
        </w:tc>
        <w:tc>
          <w:tcPr>
            <w:tcW w:w="7128" w:type="dxa"/>
            <w:gridSpan w:val="2"/>
          </w:tcPr>
          <w:p w14:paraId="2D8C3589" w14:textId="77777777" w:rsidR="003F79AA" w:rsidRPr="00336EC6" w:rsidRDefault="003F79AA" w:rsidP="00ED7FCE">
            <w:pPr>
              <w:pStyle w:val="Outline"/>
              <w:spacing w:before="0" w:after="120"/>
              <w:ind w:left="612" w:hanging="612"/>
              <w:jc w:val="both"/>
              <w:rPr>
                <w:rFonts w:ascii="Calibri" w:hAnsi="Calibri"/>
                <w:b/>
                <w:bCs/>
                <w:spacing w:val="-3"/>
                <w:szCs w:val="24"/>
                <w:lang w:val="es-ES_tradnl"/>
              </w:rPr>
            </w:pPr>
            <w:r w:rsidRPr="00336EC6">
              <w:rPr>
                <w:rFonts w:ascii="Calibri" w:hAnsi="Calibri"/>
                <w:kern w:val="0"/>
                <w:szCs w:val="24"/>
                <w:lang w:val="es-ES_tradnl"/>
              </w:rPr>
              <w:t>58.1</w:t>
            </w:r>
            <w:r w:rsidRPr="00336EC6">
              <w:rPr>
                <w:rFonts w:ascii="Calibri" w:hAnsi="Calibri"/>
                <w:kern w:val="0"/>
                <w:szCs w:val="24"/>
                <w:lang w:val="es-ES_tradnl"/>
              </w:rPr>
              <w:tab/>
            </w:r>
            <w:r w:rsidRPr="00336EC6">
              <w:rPr>
                <w:rFonts w:ascii="Calibri" w:hAnsi="Calibri"/>
                <w:spacing w:val="-3"/>
                <w:szCs w:val="24"/>
                <w:lang w:val="es-ES_tradnl"/>
              </w:rPr>
              <w:t xml:space="preserve">Si se solicitan planos finales actualizados y/o manuales de operación y mantenimiento actualizados, el Contratista los entregará en las fechas </w:t>
            </w:r>
            <w:r w:rsidRPr="00336EC6">
              <w:rPr>
                <w:rFonts w:ascii="Calibri" w:hAnsi="Calibri"/>
                <w:b/>
                <w:bCs/>
                <w:spacing w:val="-3"/>
                <w:szCs w:val="24"/>
                <w:lang w:val="es-ES_tradnl"/>
              </w:rPr>
              <w:t>estipuladas en las CEC.</w:t>
            </w:r>
          </w:p>
          <w:p w14:paraId="76EEA6F4" w14:textId="77777777" w:rsidR="003F79AA" w:rsidRPr="00336EC6" w:rsidRDefault="003F79AA" w:rsidP="00ED7FCE">
            <w:pPr>
              <w:pStyle w:val="Outline"/>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58.2</w:t>
            </w:r>
            <w:r w:rsidRPr="00336EC6">
              <w:rPr>
                <w:rFonts w:ascii="Calibri" w:hAnsi="Calibri"/>
                <w:kern w:val="0"/>
                <w:szCs w:val="24"/>
                <w:lang w:val="es-ES_tradnl"/>
              </w:rPr>
              <w:tab/>
              <w:t>Si el Contratista no proporciona los planos finales actualizados y/o los manuales de operación y mantenimiento a más tardar en la</w:t>
            </w:r>
            <w:r w:rsidR="00E74A39" w:rsidRPr="00336EC6">
              <w:rPr>
                <w:rFonts w:ascii="Calibri" w:hAnsi="Calibri"/>
                <w:kern w:val="0"/>
                <w:szCs w:val="24"/>
                <w:lang w:val="es-ES_tradnl"/>
              </w:rPr>
              <w:t>s</w:t>
            </w:r>
            <w:r w:rsidRPr="00336EC6">
              <w:rPr>
                <w:rFonts w:ascii="Calibri" w:hAnsi="Calibri"/>
                <w:kern w:val="0"/>
                <w:szCs w:val="24"/>
                <w:lang w:val="es-ES_tradnl"/>
              </w:rPr>
              <w:t xml:space="preserve"> fechas</w:t>
            </w:r>
            <w:r w:rsidR="00E74A39" w:rsidRPr="00336EC6">
              <w:rPr>
                <w:rFonts w:ascii="Calibri" w:hAnsi="Calibri"/>
                <w:kern w:val="0"/>
                <w:szCs w:val="24"/>
                <w:lang w:val="es-ES_tradnl"/>
              </w:rPr>
              <w:t xml:space="preserve"> </w:t>
            </w:r>
            <w:r w:rsidRPr="00336EC6">
              <w:rPr>
                <w:rFonts w:ascii="Calibri" w:hAnsi="Calibri"/>
                <w:b/>
                <w:bCs/>
                <w:kern w:val="0"/>
                <w:szCs w:val="24"/>
                <w:lang w:val="es-ES_tradnl"/>
              </w:rPr>
              <w:t xml:space="preserve">estipuladas en las CEC, </w:t>
            </w:r>
            <w:r w:rsidRPr="00336EC6">
              <w:rPr>
                <w:rFonts w:ascii="Calibri" w:hAnsi="Calibri"/>
                <w:kern w:val="0"/>
                <w:szCs w:val="24"/>
                <w:lang w:val="es-ES_tradnl"/>
              </w:rPr>
              <w:t xml:space="preserve">o no son aprobados por el Gerente de Obras, éste retendrá la suma </w:t>
            </w:r>
            <w:r w:rsidRPr="00336EC6">
              <w:rPr>
                <w:rFonts w:ascii="Calibri" w:hAnsi="Calibri"/>
                <w:b/>
                <w:bCs/>
                <w:kern w:val="0"/>
                <w:szCs w:val="24"/>
                <w:lang w:val="es-ES_tradnl"/>
              </w:rPr>
              <w:t>estipulada en las CEC</w:t>
            </w:r>
            <w:r w:rsidRPr="00336EC6">
              <w:rPr>
                <w:rFonts w:ascii="Calibri" w:hAnsi="Calibri"/>
                <w:kern w:val="0"/>
                <w:szCs w:val="24"/>
                <w:lang w:val="es-ES_tradnl"/>
              </w:rPr>
              <w:t xml:space="preserve"> de los pagos que se le adeuden al Contratista. </w:t>
            </w:r>
          </w:p>
        </w:tc>
      </w:tr>
      <w:tr w:rsidR="003F79AA" w:rsidRPr="00336EC6" w14:paraId="6DE09911" w14:textId="77777777" w:rsidTr="00F123B2">
        <w:tc>
          <w:tcPr>
            <w:tcW w:w="2448" w:type="dxa"/>
            <w:gridSpan w:val="2"/>
          </w:tcPr>
          <w:p w14:paraId="3F976304" w14:textId="77777777" w:rsidR="003F79AA" w:rsidRPr="00336EC6" w:rsidRDefault="003F79AA" w:rsidP="009160EC">
            <w:pPr>
              <w:pStyle w:val="SectionVHeading3"/>
              <w:spacing w:after="120"/>
              <w:rPr>
                <w:rFonts w:ascii="Calibri" w:hAnsi="Calibri"/>
              </w:rPr>
            </w:pPr>
            <w:bookmarkStart w:id="127" w:name="_Toc511651282"/>
            <w:r w:rsidRPr="00336EC6">
              <w:rPr>
                <w:rFonts w:ascii="Calibri" w:hAnsi="Calibri"/>
              </w:rPr>
              <w:t>59.</w:t>
            </w:r>
            <w:r w:rsidRPr="00336EC6">
              <w:rPr>
                <w:rFonts w:ascii="Calibri" w:hAnsi="Calibri"/>
              </w:rPr>
              <w:tab/>
              <w:t>Terminación del Contrato</w:t>
            </w:r>
            <w:bookmarkEnd w:id="127"/>
          </w:p>
        </w:tc>
        <w:tc>
          <w:tcPr>
            <w:tcW w:w="7128" w:type="dxa"/>
            <w:gridSpan w:val="2"/>
          </w:tcPr>
          <w:p w14:paraId="2DBE7469" w14:textId="77777777" w:rsidR="003F79AA" w:rsidRPr="00336EC6" w:rsidRDefault="003F79AA" w:rsidP="00ED7FCE">
            <w:pPr>
              <w:pStyle w:val="Outline"/>
              <w:spacing w:before="0" w:after="120"/>
              <w:ind w:left="612" w:hanging="612"/>
              <w:rPr>
                <w:rFonts w:ascii="Calibri" w:hAnsi="Calibri"/>
                <w:spacing w:val="-3"/>
                <w:szCs w:val="24"/>
                <w:lang w:val="es-ES_tradnl"/>
              </w:rPr>
            </w:pPr>
            <w:r w:rsidRPr="00336EC6">
              <w:rPr>
                <w:rFonts w:ascii="Calibri" w:hAnsi="Calibri"/>
                <w:kern w:val="0"/>
                <w:szCs w:val="24"/>
                <w:lang w:val="es-ES_tradnl"/>
              </w:rPr>
              <w:t>59.1</w:t>
            </w:r>
            <w:r w:rsidRPr="00336EC6">
              <w:rPr>
                <w:rFonts w:ascii="Calibri" w:hAnsi="Calibri"/>
                <w:kern w:val="0"/>
                <w:szCs w:val="24"/>
                <w:lang w:val="es-ES_tradnl"/>
              </w:rPr>
              <w:tab/>
            </w:r>
            <w:r w:rsidRPr="00336EC6">
              <w:rPr>
                <w:rFonts w:ascii="Calibri" w:hAnsi="Calibri"/>
                <w:spacing w:val="-3"/>
                <w:szCs w:val="24"/>
                <w:lang w:val="es-ES_tradnl"/>
              </w:rPr>
              <w:t>El Contratante o el Contratista podrán terminar el Contrato si la otra parte incurriese en incumplimiento fundamental del Contrato.</w:t>
            </w:r>
          </w:p>
          <w:p w14:paraId="7E849F75" w14:textId="77777777" w:rsidR="003F79AA" w:rsidRPr="00336EC6" w:rsidRDefault="003F79AA" w:rsidP="00ED7FCE">
            <w:pPr>
              <w:pStyle w:val="Outline"/>
              <w:spacing w:before="0" w:after="120"/>
              <w:ind w:left="612" w:hanging="612"/>
              <w:rPr>
                <w:rFonts w:ascii="Calibri" w:hAnsi="Calibri"/>
                <w:spacing w:val="-3"/>
                <w:szCs w:val="24"/>
                <w:lang w:val="es-ES_tradnl"/>
              </w:rPr>
            </w:pPr>
            <w:r w:rsidRPr="00336EC6">
              <w:rPr>
                <w:rFonts w:ascii="Calibri" w:hAnsi="Calibri"/>
                <w:kern w:val="0"/>
                <w:szCs w:val="24"/>
                <w:lang w:val="es-ES_tradnl"/>
              </w:rPr>
              <w:t>59.2</w:t>
            </w:r>
            <w:r w:rsidRPr="00336EC6">
              <w:rPr>
                <w:rFonts w:ascii="Calibri" w:hAnsi="Calibri"/>
                <w:kern w:val="0"/>
                <w:szCs w:val="24"/>
                <w:lang w:val="es-ES_tradnl"/>
              </w:rPr>
              <w:tab/>
            </w:r>
            <w:r w:rsidRPr="00336EC6">
              <w:rPr>
                <w:rFonts w:ascii="Calibri" w:hAnsi="Calibri"/>
                <w:spacing w:val="-3"/>
                <w:szCs w:val="24"/>
                <w:lang w:val="es-ES_tradnl"/>
              </w:rPr>
              <w:t>Los incumplimientos fundamentales del Contrato incluirán, pero no estarán limitados a los siguientes:</w:t>
            </w:r>
          </w:p>
          <w:p w14:paraId="40E63800" w14:textId="77777777" w:rsidR="003F79AA" w:rsidRPr="00336EC6" w:rsidRDefault="003F79AA" w:rsidP="00ED7FCE">
            <w:pPr>
              <w:pStyle w:val="Outline"/>
              <w:spacing w:before="0" w:after="120"/>
              <w:ind w:left="1152" w:hanging="540"/>
              <w:rPr>
                <w:rFonts w:ascii="Calibri" w:hAnsi="Calibri"/>
                <w:spacing w:val="-3"/>
                <w:szCs w:val="24"/>
                <w:lang w:val="es-ES_tradnl"/>
              </w:rPr>
            </w:pPr>
            <w:r w:rsidRPr="00336EC6">
              <w:rPr>
                <w:rFonts w:ascii="Calibri" w:hAnsi="Calibri"/>
                <w:kern w:val="0"/>
                <w:szCs w:val="24"/>
                <w:lang w:val="es-ES_tradnl"/>
              </w:rPr>
              <w:t>(a)</w:t>
            </w:r>
            <w:r w:rsidRPr="00336EC6">
              <w:rPr>
                <w:rFonts w:ascii="Calibri" w:hAnsi="Calibri"/>
                <w:kern w:val="0"/>
                <w:szCs w:val="24"/>
                <w:lang w:val="es-ES_tradnl"/>
              </w:rPr>
              <w:tab/>
            </w:r>
            <w:r w:rsidRPr="00336EC6">
              <w:rPr>
                <w:rFonts w:ascii="Calibri" w:hAnsi="Calibri"/>
                <w:spacing w:val="-3"/>
                <w:szCs w:val="24"/>
                <w:lang w:val="es-ES_tradnl"/>
              </w:rPr>
              <w:t>el Contratista suspende los trabajos por 28 días cuando el Programa vigente no prevé tal suspensión y tampoco ha sido autorizada por el Gerente de Obras;</w:t>
            </w:r>
          </w:p>
          <w:p w14:paraId="5AFF3270" w14:textId="77777777" w:rsidR="003F79AA" w:rsidRPr="00336EC6" w:rsidRDefault="003F79AA" w:rsidP="00ED7FCE">
            <w:pPr>
              <w:pStyle w:val="Outline"/>
              <w:spacing w:before="0" w:after="120"/>
              <w:ind w:left="1152" w:hanging="540"/>
              <w:rPr>
                <w:rFonts w:ascii="Calibri" w:hAnsi="Calibri"/>
                <w:kern w:val="0"/>
                <w:szCs w:val="24"/>
                <w:lang w:val="es-ES_tradnl"/>
              </w:rPr>
            </w:pPr>
            <w:r w:rsidRPr="00336EC6">
              <w:rPr>
                <w:rFonts w:ascii="Calibri" w:hAnsi="Calibri"/>
                <w:kern w:val="0"/>
                <w:szCs w:val="24"/>
                <w:lang w:val="es-ES_tradnl"/>
              </w:rPr>
              <w:t>(b)</w:t>
            </w:r>
            <w:r w:rsidRPr="00336EC6">
              <w:rPr>
                <w:rFonts w:ascii="Calibri" w:hAnsi="Calibri"/>
                <w:kern w:val="0"/>
                <w:szCs w:val="24"/>
                <w:lang w:val="es-ES_tradnl"/>
              </w:rPr>
              <w:tab/>
              <w:t>el Gerente de Obras ordena al Contratista detener el avance de las Obras, y  no retira la orden dentro de los 28 días siguientes;</w:t>
            </w:r>
          </w:p>
          <w:p w14:paraId="0B3ED5BF" w14:textId="77777777" w:rsidR="003F79AA" w:rsidRPr="00336EC6" w:rsidRDefault="003F79AA" w:rsidP="00ED7FCE">
            <w:pPr>
              <w:pStyle w:val="Outline"/>
              <w:spacing w:before="0" w:after="120"/>
              <w:ind w:left="1152" w:hanging="540"/>
              <w:rPr>
                <w:rFonts w:ascii="Calibri" w:hAnsi="Calibri"/>
                <w:kern w:val="0"/>
                <w:szCs w:val="24"/>
                <w:lang w:val="es-ES_tradnl"/>
              </w:rPr>
            </w:pPr>
            <w:r w:rsidRPr="00336EC6">
              <w:rPr>
                <w:rFonts w:ascii="Calibri" w:hAnsi="Calibri"/>
                <w:kern w:val="0"/>
                <w:szCs w:val="24"/>
                <w:lang w:val="es-ES_tradnl"/>
              </w:rPr>
              <w:t>(c)</w:t>
            </w:r>
            <w:r w:rsidRPr="00336EC6">
              <w:rPr>
                <w:rFonts w:ascii="Calibri" w:hAnsi="Calibri"/>
                <w:kern w:val="0"/>
                <w:szCs w:val="24"/>
                <w:lang w:val="es-ES_tradnl"/>
              </w:rPr>
              <w:tab/>
              <w:t>el Contratante o el Contratista se declaran en quiebra o entran en liquidación por causas distintas de una reorganización o fusión de sociedades;</w:t>
            </w:r>
          </w:p>
          <w:p w14:paraId="049AB8D0" w14:textId="77777777" w:rsidR="003F79AA" w:rsidRPr="00336EC6" w:rsidRDefault="003F79AA" w:rsidP="00ED7FCE">
            <w:pPr>
              <w:pStyle w:val="Outline"/>
              <w:spacing w:before="0" w:after="120"/>
              <w:ind w:left="1152" w:hanging="540"/>
              <w:jc w:val="both"/>
              <w:rPr>
                <w:rFonts w:ascii="Calibri" w:hAnsi="Calibri"/>
                <w:spacing w:val="-3"/>
                <w:szCs w:val="24"/>
                <w:lang w:val="es-ES_tradnl"/>
              </w:rPr>
            </w:pPr>
            <w:r w:rsidRPr="00336EC6">
              <w:rPr>
                <w:rFonts w:ascii="Calibri" w:hAnsi="Calibri"/>
                <w:kern w:val="0"/>
                <w:szCs w:val="24"/>
                <w:lang w:val="es-ES_tradnl"/>
              </w:rPr>
              <w:t>(d)</w:t>
            </w:r>
            <w:r w:rsidRPr="00336EC6">
              <w:rPr>
                <w:rFonts w:ascii="Calibri" w:hAnsi="Calibri"/>
                <w:kern w:val="0"/>
                <w:szCs w:val="24"/>
                <w:lang w:val="es-ES_tradnl"/>
              </w:rPr>
              <w:tab/>
            </w:r>
            <w:r w:rsidRPr="00336EC6">
              <w:rPr>
                <w:rFonts w:ascii="Calibri" w:hAnsi="Calibri"/>
                <w:spacing w:val="-3"/>
                <w:szCs w:val="24"/>
                <w:lang w:val="es-ES_tradnl"/>
              </w:rPr>
              <w:t>el Contratante no efectúa al Contratista un pago certificado por el Gerente de Obras, dentro de los 84 días siguientes a la fecha de emisión del certificado por el Gerente de Obras;</w:t>
            </w:r>
          </w:p>
          <w:p w14:paraId="3EB0AE6C" w14:textId="77777777" w:rsidR="003F79AA" w:rsidRPr="00336EC6" w:rsidRDefault="003F79AA" w:rsidP="00ED7FCE">
            <w:pPr>
              <w:pStyle w:val="Outline"/>
              <w:spacing w:before="0" w:after="120"/>
              <w:ind w:left="1152" w:hanging="540"/>
              <w:jc w:val="both"/>
              <w:rPr>
                <w:rFonts w:ascii="Calibri" w:hAnsi="Calibri"/>
                <w:spacing w:val="-3"/>
                <w:szCs w:val="24"/>
                <w:lang w:val="es-ES_tradnl"/>
              </w:rPr>
            </w:pPr>
            <w:r w:rsidRPr="00336EC6">
              <w:rPr>
                <w:rFonts w:ascii="Calibri" w:hAnsi="Calibri"/>
                <w:kern w:val="0"/>
                <w:szCs w:val="24"/>
                <w:lang w:val="es-ES_tradnl"/>
              </w:rPr>
              <w:lastRenderedPageBreak/>
              <w:t>(e)</w:t>
            </w:r>
            <w:r w:rsidRPr="00336EC6">
              <w:rPr>
                <w:rFonts w:ascii="Calibri" w:hAnsi="Calibri"/>
                <w:kern w:val="0"/>
                <w:szCs w:val="24"/>
                <w:lang w:val="es-ES_tradnl"/>
              </w:rPr>
              <w:tab/>
            </w:r>
            <w:r w:rsidRPr="00336EC6">
              <w:rPr>
                <w:rFonts w:ascii="Calibri" w:hAnsi="Calibri"/>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1B203B2E" w14:textId="77777777" w:rsidR="003F79AA" w:rsidRPr="00336EC6" w:rsidRDefault="003F79AA" w:rsidP="00ED7FCE">
            <w:pPr>
              <w:pStyle w:val="Outline"/>
              <w:spacing w:before="0" w:after="120"/>
              <w:ind w:left="1152" w:hanging="540"/>
              <w:jc w:val="both"/>
              <w:rPr>
                <w:rFonts w:ascii="Calibri" w:hAnsi="Calibri"/>
                <w:kern w:val="0"/>
                <w:szCs w:val="24"/>
                <w:lang w:val="es-ES_tradnl"/>
              </w:rPr>
            </w:pPr>
            <w:r w:rsidRPr="00336EC6">
              <w:rPr>
                <w:rFonts w:ascii="Calibri" w:hAnsi="Calibri"/>
                <w:kern w:val="0"/>
                <w:szCs w:val="24"/>
                <w:lang w:val="es-ES_tradnl"/>
              </w:rPr>
              <w:t>(f)</w:t>
            </w:r>
            <w:r w:rsidRPr="00336EC6">
              <w:rPr>
                <w:rFonts w:ascii="Calibri" w:hAnsi="Calibri"/>
                <w:kern w:val="0"/>
                <w:szCs w:val="24"/>
                <w:lang w:val="es-ES_tradnl"/>
              </w:rPr>
              <w:tab/>
              <w:t xml:space="preserve">el Contratista no mantiene una garantía que sea exigida en el Contrato; </w:t>
            </w:r>
          </w:p>
          <w:p w14:paraId="3E8B144D" w14:textId="77777777" w:rsidR="003F79AA" w:rsidRPr="00336EC6" w:rsidRDefault="003F79AA" w:rsidP="00ED7FCE">
            <w:pPr>
              <w:pStyle w:val="Outline"/>
              <w:spacing w:before="0" w:after="120"/>
              <w:ind w:left="1152" w:hanging="540"/>
              <w:jc w:val="both"/>
              <w:rPr>
                <w:rFonts w:ascii="Calibri" w:hAnsi="Calibri"/>
                <w:b/>
                <w:bCs/>
                <w:spacing w:val="-3"/>
                <w:szCs w:val="24"/>
                <w:lang w:val="es-ES_tradnl"/>
              </w:rPr>
            </w:pPr>
            <w:r w:rsidRPr="00336EC6">
              <w:rPr>
                <w:rFonts w:ascii="Calibri" w:hAnsi="Calibri"/>
                <w:kern w:val="0"/>
                <w:szCs w:val="24"/>
                <w:lang w:val="es-ES_tradnl"/>
              </w:rPr>
              <w:t>(g)</w:t>
            </w:r>
            <w:r w:rsidRPr="00336EC6">
              <w:rPr>
                <w:rFonts w:ascii="Calibri" w:hAnsi="Calibri"/>
                <w:kern w:val="0"/>
                <w:szCs w:val="24"/>
                <w:lang w:val="es-ES_tradnl"/>
              </w:rPr>
              <w:tab/>
            </w:r>
            <w:r w:rsidRPr="00336EC6">
              <w:rPr>
                <w:rFonts w:ascii="Calibri" w:hAnsi="Calibri"/>
                <w:spacing w:val="-3"/>
                <w:szCs w:val="24"/>
                <w:lang w:val="es-ES_tradnl"/>
              </w:rPr>
              <w:t xml:space="preserve">el Contratista ha demorado la terminación de las Obras por el número de días para el cual se puede pagar el monto máximo por concepto de daños y perjuicios, según lo </w:t>
            </w:r>
            <w:r w:rsidRPr="00336EC6">
              <w:rPr>
                <w:rFonts w:ascii="Calibri" w:hAnsi="Calibri"/>
                <w:b/>
                <w:bCs/>
                <w:spacing w:val="-3"/>
                <w:szCs w:val="24"/>
                <w:lang w:val="es-ES_tradnl"/>
              </w:rPr>
              <w:t>estipulado en las CEC.</w:t>
            </w:r>
          </w:p>
          <w:p w14:paraId="78969779" w14:textId="77777777" w:rsidR="003F79AA" w:rsidRPr="00336EC6" w:rsidRDefault="003F79AA" w:rsidP="00ED7FCE">
            <w:pPr>
              <w:pStyle w:val="Outline"/>
              <w:spacing w:before="0" w:after="120"/>
              <w:ind w:left="1152" w:hanging="540"/>
              <w:jc w:val="both"/>
              <w:rPr>
                <w:rFonts w:ascii="Calibri" w:hAnsi="Calibri"/>
                <w:spacing w:val="-3"/>
                <w:szCs w:val="24"/>
                <w:lang w:val="es-ES_tradnl"/>
              </w:rPr>
            </w:pPr>
            <w:r w:rsidRPr="00336EC6">
              <w:rPr>
                <w:rFonts w:ascii="Calibri" w:hAnsi="Calibri"/>
                <w:kern w:val="0"/>
                <w:szCs w:val="24"/>
                <w:lang w:val="es-ES_tradnl"/>
              </w:rPr>
              <w:t>(h)</w:t>
            </w:r>
            <w:r w:rsidRPr="00336EC6">
              <w:rPr>
                <w:rFonts w:ascii="Calibri" w:hAnsi="Calibri"/>
                <w:kern w:val="0"/>
                <w:szCs w:val="24"/>
                <w:lang w:val="es-ES_tradnl"/>
              </w:rPr>
              <w:tab/>
              <w:t xml:space="preserve">si </w:t>
            </w:r>
            <w:r w:rsidRPr="00336EC6">
              <w:rPr>
                <w:rFonts w:ascii="Calibri" w:hAnsi="Calibri"/>
                <w:spacing w:val="-3"/>
                <w:szCs w:val="24"/>
                <w:lang w:val="es-ES_tradnl"/>
              </w:rPr>
              <w:t xml:space="preserve">el Contratista, a juicio del Contratante, ha incurrido en fraude o corrupción al competir por el Contrato o en su ejecución, conforme a lo establecido en las políticas </w:t>
            </w:r>
            <w:r w:rsidR="0026582C" w:rsidRPr="00336EC6">
              <w:rPr>
                <w:rFonts w:ascii="Calibri" w:hAnsi="Calibri"/>
                <w:spacing w:val="-3"/>
                <w:szCs w:val="24"/>
                <w:lang w:val="es-ES_tradnl"/>
              </w:rPr>
              <w:t>del Banco sobre Prácticas Prohibidas</w:t>
            </w:r>
            <w:r w:rsidRPr="00336EC6">
              <w:rPr>
                <w:rFonts w:ascii="Calibri" w:hAnsi="Calibri"/>
                <w:spacing w:val="-3"/>
                <w:szCs w:val="24"/>
                <w:lang w:val="es-ES_tradnl"/>
              </w:rPr>
              <w:t xml:space="preserve">, que se indican en la Cláusula 60 de estas CGC. </w:t>
            </w:r>
          </w:p>
          <w:p w14:paraId="443E046D" w14:textId="77777777" w:rsidR="003F79AA" w:rsidRPr="00336EC6" w:rsidRDefault="003F79AA" w:rsidP="00ED7FCE">
            <w:pPr>
              <w:spacing w:after="120"/>
              <w:ind w:left="612" w:hanging="540"/>
              <w:jc w:val="both"/>
              <w:rPr>
                <w:rFonts w:ascii="Calibri" w:hAnsi="Calibri"/>
                <w:spacing w:val="-3"/>
              </w:rPr>
            </w:pPr>
            <w:r w:rsidRPr="00336EC6">
              <w:rPr>
                <w:rFonts w:ascii="Calibri" w:hAnsi="Calibri"/>
              </w:rPr>
              <w:t>59.3</w:t>
            </w:r>
            <w:r w:rsidRPr="00336EC6">
              <w:rPr>
                <w:rFonts w:ascii="Calibri" w:hAnsi="Calibri"/>
              </w:rPr>
              <w:tab/>
            </w:r>
            <w:r w:rsidRPr="00336EC6">
              <w:rPr>
                <w:rFonts w:ascii="Calibri" w:hAnsi="Calibri"/>
                <w:spacing w:val="-3"/>
              </w:rPr>
              <w:t xml:space="preserve">Cuando cualquiera de las partes del Contrato notifique al Gerente de Obras de un incumplimiento del Contrato, por una causa diferente a las indicadas en la </w:t>
            </w:r>
            <w:proofErr w:type="spellStart"/>
            <w:r w:rsidRPr="00336EC6">
              <w:rPr>
                <w:rFonts w:ascii="Calibri" w:hAnsi="Calibri"/>
                <w:spacing w:val="-3"/>
              </w:rPr>
              <w:t>Subcláusula</w:t>
            </w:r>
            <w:proofErr w:type="spellEnd"/>
            <w:r w:rsidRPr="00336EC6">
              <w:rPr>
                <w:rFonts w:ascii="Calibri" w:hAnsi="Calibri"/>
                <w:spacing w:val="-3"/>
              </w:rPr>
              <w:t xml:space="preserve"> 59.2 de las CGC, el Gerente de Obras deberá decidir si el incumplimiento es o no fundamental.</w:t>
            </w:r>
          </w:p>
          <w:p w14:paraId="1A3CB306" w14:textId="77777777" w:rsidR="003F79AA" w:rsidRPr="00336EC6" w:rsidRDefault="003F79AA" w:rsidP="00ED7FCE">
            <w:pPr>
              <w:spacing w:after="120"/>
              <w:ind w:left="612" w:hanging="540"/>
              <w:jc w:val="both"/>
              <w:rPr>
                <w:rFonts w:ascii="Calibri" w:hAnsi="Calibri"/>
              </w:rPr>
            </w:pPr>
            <w:r w:rsidRPr="00336EC6">
              <w:rPr>
                <w:rFonts w:ascii="Calibri" w:hAnsi="Calibri"/>
              </w:rPr>
              <w:t>59.4</w:t>
            </w:r>
            <w:r w:rsidRPr="00336EC6">
              <w:rPr>
                <w:rFonts w:ascii="Calibri" w:hAnsi="Calibri"/>
              </w:rPr>
              <w:tab/>
              <w:t xml:space="preserve">No obstante lo anterior, el Contratante podrá terminar el Contrato por conveniencia en cualquier momento. </w:t>
            </w:r>
          </w:p>
          <w:p w14:paraId="25ACB676" w14:textId="77777777" w:rsidR="003F79AA" w:rsidRPr="00336EC6" w:rsidRDefault="003F79AA" w:rsidP="00ED7FCE">
            <w:pPr>
              <w:spacing w:after="120"/>
              <w:ind w:left="612" w:hanging="540"/>
              <w:jc w:val="both"/>
              <w:rPr>
                <w:rFonts w:ascii="Calibri" w:hAnsi="Calibri"/>
              </w:rPr>
            </w:pPr>
            <w:r w:rsidRPr="00336EC6">
              <w:rPr>
                <w:rFonts w:ascii="Calibri" w:hAnsi="Calibri"/>
              </w:rPr>
              <w:t>59.5</w:t>
            </w:r>
            <w:r w:rsidRPr="00336EC6">
              <w:rPr>
                <w:rFonts w:ascii="Calibri" w:hAnsi="Calibri"/>
              </w:rPr>
              <w:tab/>
              <w:t>Si el Contrato fuere terminado, el Contratista deberá suspender los trabajos inmediatamente, disponer las medidas de seguridad necesarias en el Sitio de las Obras y retirarse del lugar tan pronto como sea razonablemente posible.</w:t>
            </w:r>
          </w:p>
        </w:tc>
      </w:tr>
      <w:tr w:rsidR="00F123B2" w:rsidRPr="00336EC6" w14:paraId="6F429FB0" w14:textId="77777777" w:rsidTr="00AF6870">
        <w:trPr>
          <w:gridBefore w:val="1"/>
          <w:gridAfter w:val="1"/>
          <w:wBefore w:w="108" w:type="dxa"/>
          <w:wAfter w:w="468" w:type="dxa"/>
        </w:trPr>
        <w:tc>
          <w:tcPr>
            <w:tcW w:w="2340" w:type="dxa"/>
          </w:tcPr>
          <w:p w14:paraId="5C5D16F6" w14:textId="77777777" w:rsidR="00F123B2" w:rsidRPr="00336EC6" w:rsidRDefault="00F123B2" w:rsidP="009160EC">
            <w:pPr>
              <w:pStyle w:val="Heading1-Clausename"/>
              <w:tabs>
                <w:tab w:val="clear" w:pos="360"/>
              </w:tabs>
              <w:spacing w:after="120"/>
              <w:ind w:left="432" w:hanging="432"/>
              <w:rPr>
                <w:rFonts w:ascii="Calibri" w:hAnsi="Calibri"/>
                <w:bCs/>
                <w:szCs w:val="24"/>
                <w:lang w:val="es-ES"/>
              </w:rPr>
            </w:pPr>
            <w:r w:rsidRPr="00336EC6">
              <w:rPr>
                <w:rFonts w:ascii="Calibri" w:hAnsi="Calibri"/>
                <w:bCs/>
                <w:szCs w:val="24"/>
                <w:lang w:val="es-ES"/>
              </w:rPr>
              <w:lastRenderedPageBreak/>
              <w:t xml:space="preserve">60. </w:t>
            </w:r>
            <w:r w:rsidRPr="00336EC6">
              <w:rPr>
                <w:rFonts w:ascii="Calibri" w:hAnsi="Calibri"/>
                <w:bCs/>
                <w:szCs w:val="24"/>
                <w:lang w:val="es-ES"/>
              </w:rPr>
              <w:tab/>
              <w:t>Prácticas prohibidas</w:t>
            </w:r>
          </w:p>
        </w:tc>
        <w:tc>
          <w:tcPr>
            <w:tcW w:w="6660" w:type="dxa"/>
          </w:tcPr>
          <w:p w14:paraId="7A46C9E2" w14:textId="77777777" w:rsidR="00F123B2" w:rsidRPr="00336EC6" w:rsidRDefault="00F123B2" w:rsidP="00ED7FCE">
            <w:pPr>
              <w:tabs>
                <w:tab w:val="num" w:pos="1872"/>
              </w:tabs>
              <w:spacing w:after="120"/>
              <w:ind w:left="432" w:hanging="432"/>
              <w:jc w:val="both"/>
              <w:rPr>
                <w:rFonts w:ascii="Calibri" w:hAnsi="Calibri"/>
                <w:bCs/>
                <w:lang w:val="es-ES"/>
              </w:rPr>
            </w:pPr>
            <w:r w:rsidRPr="00336EC6">
              <w:rPr>
                <w:rFonts w:ascii="Calibri" w:hAnsi="Calibri"/>
              </w:rPr>
              <w:t>60.1 El</w:t>
            </w:r>
            <w:r w:rsidRPr="00336EC6">
              <w:rPr>
                <w:rFonts w:ascii="Calibri" w:hAnsi="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336EC6">
              <w:rPr>
                <w:rFonts w:ascii="Calibri" w:hAnsi="Calibri"/>
                <w:bCs/>
                <w:lang w:val="es-ES"/>
              </w:rPr>
              <w:t>subconsultores</w:t>
            </w:r>
            <w:proofErr w:type="spellEnd"/>
            <w:r w:rsidRPr="00336EC6">
              <w:rPr>
                <w:rFonts w:ascii="Calibri" w:hAnsi="Calibri"/>
                <w:bCs/>
                <w:lang w:val="es-ES"/>
              </w:rPr>
              <w:t xml:space="preserve">, proveedores de servicios y concesionarios (incluidos sus respectivos funcionarios, empleados y representantes, ya sean sus atribuciones expresas o implícitas), observar los más altos niveles éticos y </w:t>
            </w:r>
            <w:r w:rsidRPr="00336EC6">
              <w:rPr>
                <w:rFonts w:ascii="Calibri" w:hAnsi="Calibri"/>
                <w:bCs/>
                <w:lang w:val="es-ES"/>
              </w:rPr>
              <w:lastRenderedPageBreak/>
              <w:t>denuncien al Banco</w:t>
            </w:r>
            <w:r w:rsidRPr="00336EC6">
              <w:rPr>
                <w:rStyle w:val="Refdenotaalpie"/>
                <w:rFonts w:ascii="Calibri" w:hAnsi="Calibri"/>
                <w:bCs/>
                <w:lang w:val="es-ES"/>
              </w:rPr>
              <w:footnoteReference w:id="37"/>
            </w:r>
            <w:r w:rsidRPr="00336EC6">
              <w:rPr>
                <w:rFonts w:ascii="Calibri" w:hAnsi="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14:paraId="08BBE03C" w14:textId="77777777" w:rsidR="00F123B2" w:rsidRPr="00336EC6" w:rsidRDefault="00F123B2" w:rsidP="00ED7FCE">
            <w:pPr>
              <w:spacing w:after="120"/>
              <w:ind w:left="882" w:hanging="360"/>
              <w:jc w:val="both"/>
              <w:rPr>
                <w:rFonts w:ascii="Calibri" w:hAnsi="Calibri"/>
                <w:bCs/>
                <w:lang w:val="es-ES"/>
              </w:rPr>
            </w:pPr>
            <w:r w:rsidRPr="00336EC6">
              <w:rPr>
                <w:rFonts w:ascii="Calibri" w:hAnsi="Calibri"/>
                <w:bCs/>
                <w:lang w:val="es-ES"/>
              </w:rPr>
              <w:t xml:space="preserve">(a) El Banco define, para efectos de esta disposición, los términos que figuran a continuación: </w:t>
            </w:r>
          </w:p>
          <w:p w14:paraId="2A961E76" w14:textId="77777777" w:rsidR="00F123B2" w:rsidRPr="00336EC6" w:rsidRDefault="00F123B2" w:rsidP="00ED7FCE">
            <w:pPr>
              <w:pStyle w:val="Sangra3detindependiente"/>
              <w:spacing w:after="120"/>
              <w:ind w:left="1242" w:hanging="360"/>
              <w:jc w:val="both"/>
              <w:rPr>
                <w:rFonts w:ascii="Calibri" w:hAnsi="Calibri"/>
                <w:bCs/>
                <w:lang w:val="es-ES"/>
              </w:rPr>
            </w:pPr>
            <w:r w:rsidRPr="00336EC6">
              <w:rPr>
                <w:rFonts w:ascii="Calibri" w:hAnsi="Calibri"/>
                <w:bCs/>
                <w:lang w:val="es-ES"/>
              </w:rPr>
              <w:t>(i) Una práctica corruptiva consiste en ofrecer, dar, recibir o solicitar, directa o indirectamente, cualquier cosa de valor para influenciar indebidamente las acciones de otra parte;</w:t>
            </w:r>
          </w:p>
          <w:p w14:paraId="5C1B6557" w14:textId="77777777" w:rsidR="00F123B2" w:rsidRPr="00336EC6" w:rsidRDefault="00F123B2" w:rsidP="00ED7FCE">
            <w:pPr>
              <w:pStyle w:val="Sangra3detindependiente"/>
              <w:spacing w:after="120"/>
              <w:ind w:left="1242" w:hanging="360"/>
              <w:jc w:val="both"/>
              <w:rPr>
                <w:rFonts w:ascii="Calibri" w:hAnsi="Calibri"/>
                <w:bCs/>
                <w:lang w:val="es-ES"/>
              </w:rPr>
            </w:pPr>
            <w:r w:rsidRPr="00336EC6">
              <w:rPr>
                <w:rFonts w:ascii="Calibri" w:hAnsi="Calibri"/>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220B9798" w14:textId="77777777" w:rsidR="00F123B2" w:rsidRPr="00336EC6" w:rsidRDefault="00F123B2" w:rsidP="00ED7FCE">
            <w:pPr>
              <w:pStyle w:val="Sangra3detindependiente"/>
              <w:spacing w:after="120"/>
              <w:ind w:left="1242" w:hanging="360"/>
              <w:jc w:val="both"/>
              <w:rPr>
                <w:rFonts w:ascii="Calibri" w:hAnsi="Calibri"/>
                <w:bCs/>
                <w:lang w:val="es-ES"/>
              </w:rPr>
            </w:pPr>
            <w:r w:rsidRPr="00336EC6">
              <w:rPr>
                <w:rFonts w:ascii="Calibri" w:hAnsi="Calibri"/>
                <w:bCs/>
                <w:lang w:val="es-ES"/>
              </w:rPr>
              <w:t>(iii) Una práctica coercitiva consiste en perjudicar o causar daño, o amenazar con perjudicar o causar daño, directa o indirectamente, a cualquier parte o a sus bienes para influenciar indebidamente las acciones de una parte;</w:t>
            </w:r>
          </w:p>
          <w:p w14:paraId="31C365A8" w14:textId="77777777" w:rsidR="00F123B2" w:rsidRPr="00336EC6" w:rsidRDefault="00F123B2" w:rsidP="00ED7FCE">
            <w:pPr>
              <w:pStyle w:val="Sangra3detindependiente"/>
              <w:spacing w:after="120"/>
              <w:ind w:left="1242" w:hanging="360"/>
              <w:jc w:val="both"/>
              <w:rPr>
                <w:rFonts w:ascii="Calibri" w:hAnsi="Calibri"/>
                <w:bCs/>
                <w:lang w:val="es-ES"/>
              </w:rPr>
            </w:pPr>
            <w:r w:rsidRPr="00336EC6">
              <w:rPr>
                <w:rFonts w:ascii="Calibri" w:hAnsi="Calibri"/>
                <w:bCs/>
                <w:lang w:val="es-ES"/>
              </w:rPr>
              <w:t xml:space="preserve">(iv)Una práctica colusoria es un acuerdo entre dos o más partes realizado con la intención de alcanzar un </w:t>
            </w:r>
            <w:r w:rsidRPr="00336EC6">
              <w:rPr>
                <w:rFonts w:ascii="Calibri" w:hAnsi="Calibri"/>
                <w:bCs/>
                <w:lang w:val="es-ES"/>
              </w:rPr>
              <w:lastRenderedPageBreak/>
              <w:t>propósito inapropiado, lo que incluye influenciar en forma inapropiada las acciones de otra parte; y</w:t>
            </w:r>
          </w:p>
          <w:p w14:paraId="301FA3CA" w14:textId="77777777" w:rsidR="00F123B2" w:rsidRPr="00336EC6" w:rsidRDefault="00F123B2" w:rsidP="00ED7FCE">
            <w:pPr>
              <w:pStyle w:val="Sangra3detindependiente"/>
              <w:spacing w:after="120"/>
              <w:ind w:left="1242" w:hanging="360"/>
              <w:jc w:val="both"/>
              <w:rPr>
                <w:rFonts w:ascii="Calibri" w:hAnsi="Calibri"/>
                <w:bCs/>
                <w:lang w:val="es-ES"/>
              </w:rPr>
            </w:pPr>
            <w:r w:rsidRPr="00336EC6">
              <w:rPr>
                <w:rFonts w:ascii="Calibri" w:hAnsi="Calibri"/>
                <w:bCs/>
                <w:lang w:val="es-ES"/>
              </w:rPr>
              <w:t>(v) Una práctica obstructiva consiste en:</w:t>
            </w:r>
          </w:p>
          <w:p w14:paraId="48DB5A58" w14:textId="77777777" w:rsidR="00F123B2" w:rsidRPr="00336EC6" w:rsidRDefault="00F123B2" w:rsidP="00ED7FCE">
            <w:pPr>
              <w:pStyle w:val="Sangra3detindependiente"/>
              <w:spacing w:after="120"/>
              <w:ind w:left="1782"/>
              <w:jc w:val="both"/>
              <w:rPr>
                <w:rFonts w:ascii="Calibri" w:hAnsi="Calibri"/>
                <w:bCs/>
                <w:lang w:val="es-ES"/>
              </w:rPr>
            </w:pPr>
            <w:proofErr w:type="spellStart"/>
            <w:r w:rsidRPr="00336EC6">
              <w:rPr>
                <w:rFonts w:ascii="Calibri" w:hAnsi="Calibri"/>
                <w:bCs/>
                <w:lang w:val="es-ES"/>
              </w:rPr>
              <w:t>a.a</w:t>
            </w:r>
            <w:proofErr w:type="spellEnd"/>
            <w:r w:rsidRPr="00336EC6">
              <w:rPr>
                <w:rFonts w:ascii="Calibri" w:hAnsi="Calibri"/>
                <w:bCs/>
                <w:lang w:val="es-ES"/>
              </w:rPr>
              <w:t>.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2225B345" w14:textId="77777777" w:rsidR="00F123B2" w:rsidRPr="00336EC6" w:rsidRDefault="00F123B2" w:rsidP="00ED7FCE">
            <w:pPr>
              <w:pStyle w:val="Sangra3detindependiente"/>
              <w:spacing w:after="120"/>
              <w:ind w:left="1782"/>
              <w:jc w:val="both"/>
              <w:rPr>
                <w:rFonts w:ascii="Calibri" w:hAnsi="Calibri"/>
                <w:bCs/>
                <w:lang w:val="es-ES"/>
              </w:rPr>
            </w:pPr>
            <w:proofErr w:type="spellStart"/>
            <w:r w:rsidRPr="00336EC6">
              <w:rPr>
                <w:rFonts w:ascii="Calibri" w:hAnsi="Calibri"/>
                <w:bCs/>
                <w:lang w:val="es-ES"/>
              </w:rPr>
              <w:t>b.b</w:t>
            </w:r>
            <w:proofErr w:type="spellEnd"/>
            <w:r w:rsidRPr="00336EC6">
              <w:rPr>
                <w:rFonts w:ascii="Calibri" w:hAnsi="Calibri"/>
                <w:bCs/>
                <w:lang w:val="es-ES"/>
              </w:rPr>
              <w:t>. todo acto dirigido a impedir materialmente el ejercicio de inspección del Banco y los derechos de auditoría previstos en el párrafo 60.1 (f) de abajo.</w:t>
            </w:r>
          </w:p>
          <w:p w14:paraId="1B5B149E" w14:textId="77777777" w:rsidR="00F123B2" w:rsidRPr="00336EC6" w:rsidRDefault="00F123B2" w:rsidP="00ED7FCE">
            <w:pPr>
              <w:spacing w:after="120"/>
              <w:ind w:left="882" w:hanging="360"/>
              <w:jc w:val="both"/>
              <w:rPr>
                <w:rFonts w:ascii="Calibri" w:hAnsi="Calibri"/>
                <w:bCs/>
                <w:lang w:val="es-ES"/>
              </w:rPr>
            </w:pPr>
            <w:r w:rsidRPr="00336EC6">
              <w:rPr>
                <w:rFonts w:ascii="Calibri" w:hAnsi="Calibri"/>
                <w:bCs/>
                <w:lang w:val="es-ES"/>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336EC6">
              <w:rPr>
                <w:rFonts w:ascii="Calibri" w:hAnsi="Calibri"/>
                <w:bCs/>
                <w:lang w:val="es-ES"/>
              </w:rPr>
              <w:t>subconsultores</w:t>
            </w:r>
            <w:proofErr w:type="spellEnd"/>
            <w:r w:rsidRPr="00336EC6">
              <w:rPr>
                <w:rFonts w:ascii="Calibri" w:hAnsi="Calibri"/>
                <w:bCs/>
                <w:lang w:val="es-ES"/>
              </w:rPr>
              <w:t xml:space="preserve">, proveedores de bienes o servicios, concesionarios, Prestatarios (incluidos los Beneficiarios de donaciones), organismos ejecutores </w:t>
            </w:r>
            <w:proofErr w:type="spellStart"/>
            <w:r w:rsidRPr="00336EC6">
              <w:rPr>
                <w:rFonts w:ascii="Calibri" w:hAnsi="Calibri"/>
                <w:bCs/>
                <w:lang w:val="es-ES"/>
              </w:rPr>
              <w:t>o</w:t>
            </w:r>
            <w:proofErr w:type="spellEnd"/>
            <w:r w:rsidRPr="00336EC6">
              <w:rPr>
                <w:rFonts w:ascii="Calibri" w:hAnsi="Calibri"/>
                <w:bCs/>
                <w:lang w:val="es-ES"/>
              </w:rPr>
              <w:t xml:space="preserve"> organismos contratantes (incluyendo sus respectivos funcionarios, empleados y representantes, ya sean sus atribuciones expresas o implícitas) ha cometido una Práctica Prohibida en cualquier etapa de la adjudicación o ejecución de un contrato, el Banco podrá:</w:t>
            </w:r>
          </w:p>
          <w:p w14:paraId="1032ADDE" w14:textId="77777777" w:rsidR="00F123B2" w:rsidRPr="00336EC6" w:rsidRDefault="00F123B2" w:rsidP="00ED7FCE">
            <w:pPr>
              <w:pStyle w:val="Sangra3detindependiente"/>
              <w:spacing w:after="120"/>
              <w:ind w:left="1242" w:hanging="360"/>
              <w:jc w:val="both"/>
              <w:rPr>
                <w:rFonts w:ascii="Calibri" w:hAnsi="Calibri"/>
                <w:bCs/>
                <w:lang w:val="es-ES"/>
              </w:rPr>
            </w:pPr>
            <w:r w:rsidRPr="00336EC6">
              <w:rPr>
                <w:rFonts w:ascii="Calibri" w:hAnsi="Calibri"/>
                <w:bCs/>
                <w:lang w:val="es-ES"/>
              </w:rPr>
              <w:t>(i) no financiar ninguna propuesta de adjudicación de un contrato para la adquisición de bienes o servicios, la contratación de obras, o servicios de consultoría;</w:t>
            </w:r>
          </w:p>
          <w:p w14:paraId="0344E788" w14:textId="77777777" w:rsidR="00F123B2" w:rsidRPr="00336EC6" w:rsidRDefault="00F123B2" w:rsidP="00ED7FCE">
            <w:pPr>
              <w:pStyle w:val="Sangra3detindependiente"/>
              <w:spacing w:after="120"/>
              <w:ind w:left="1242" w:hanging="360"/>
              <w:jc w:val="both"/>
              <w:rPr>
                <w:rFonts w:ascii="Calibri" w:hAnsi="Calibri"/>
                <w:bCs/>
                <w:lang w:val="es-ES"/>
              </w:rPr>
            </w:pPr>
            <w:r w:rsidRPr="00336EC6">
              <w:rPr>
                <w:rFonts w:ascii="Calibri" w:hAnsi="Calibri"/>
                <w:bCs/>
                <w:lang w:val="es-ES"/>
              </w:rPr>
              <w:t xml:space="preserve">(ii) suspender los desembolsos de la operación, si se determina, en cualquier etapa, que un empleado, </w:t>
            </w:r>
            <w:r w:rsidRPr="00336EC6">
              <w:rPr>
                <w:rFonts w:ascii="Calibri" w:hAnsi="Calibri"/>
                <w:bCs/>
                <w:lang w:val="es-ES"/>
              </w:rPr>
              <w:lastRenderedPageBreak/>
              <w:t>agencia o representante del Prestatario, el Organismo Ejecutor o el Organismo Contratante ha cometido una Práctica Prohibida;</w:t>
            </w:r>
          </w:p>
          <w:p w14:paraId="057303A2" w14:textId="77777777" w:rsidR="00F123B2" w:rsidRPr="00336EC6" w:rsidRDefault="00F123B2" w:rsidP="00ED7FCE">
            <w:pPr>
              <w:pStyle w:val="Sangra3detindependiente"/>
              <w:spacing w:after="120"/>
              <w:ind w:left="1242" w:hanging="360"/>
              <w:jc w:val="both"/>
              <w:rPr>
                <w:rFonts w:ascii="Calibri" w:hAnsi="Calibri"/>
                <w:bCs/>
                <w:lang w:val="es-ES"/>
              </w:rPr>
            </w:pPr>
            <w:r w:rsidRPr="00336EC6">
              <w:rPr>
                <w:rFonts w:ascii="Calibri" w:hAnsi="Calibri"/>
                <w:bCs/>
                <w:lang w:val="es-ES"/>
              </w:rPr>
              <w:t>(iii)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85F0C50" w14:textId="77777777" w:rsidR="00F123B2" w:rsidRPr="00336EC6" w:rsidRDefault="00F123B2" w:rsidP="00ED7FCE">
            <w:pPr>
              <w:pStyle w:val="Sangra3detindependiente"/>
              <w:spacing w:after="120"/>
              <w:ind w:left="1242" w:hanging="360"/>
              <w:jc w:val="both"/>
              <w:rPr>
                <w:rFonts w:ascii="Calibri" w:hAnsi="Calibri"/>
                <w:bCs/>
                <w:lang w:val="es-ES"/>
              </w:rPr>
            </w:pPr>
            <w:r w:rsidRPr="00336EC6">
              <w:rPr>
                <w:rFonts w:ascii="Calibri" w:hAnsi="Calibri"/>
                <w:bCs/>
                <w:lang w:val="es-ES"/>
              </w:rPr>
              <w:t>(iv) emitir una amonestación a la firma, entidad o individuo en el formato de una carta formal de censura por su conducta;</w:t>
            </w:r>
          </w:p>
          <w:p w14:paraId="616814D8" w14:textId="77777777" w:rsidR="00F123B2" w:rsidRPr="00336EC6" w:rsidRDefault="00F123B2" w:rsidP="00ED7FCE">
            <w:pPr>
              <w:pStyle w:val="Sangra3detindependiente"/>
              <w:spacing w:after="120"/>
              <w:ind w:left="1242" w:hanging="360"/>
              <w:jc w:val="both"/>
              <w:rPr>
                <w:rFonts w:ascii="Calibri" w:hAnsi="Calibri"/>
                <w:bCs/>
                <w:lang w:val="es-ES"/>
              </w:rPr>
            </w:pPr>
            <w:r w:rsidRPr="00336EC6">
              <w:rPr>
                <w:rFonts w:ascii="Calibri" w:hAnsi="Calibri"/>
                <w:bCs/>
                <w:lang w:val="es-ES"/>
              </w:rPr>
              <w:t xml:space="preserve">(v) declarar a una firma, entidad o individuo inelegible,  en forma permanente o por determinado período de tiempo, para que (i) se le adjudiquen contratos o participe en actividades financiadas por el Banco, y (ii) sea designado </w:t>
            </w:r>
            <w:proofErr w:type="spellStart"/>
            <w:r w:rsidRPr="00336EC6">
              <w:rPr>
                <w:rFonts w:ascii="Calibri" w:hAnsi="Calibri"/>
                <w:bCs/>
                <w:lang w:val="es-ES"/>
              </w:rPr>
              <w:t>subconsultor</w:t>
            </w:r>
            <w:proofErr w:type="spellEnd"/>
            <w:r w:rsidRPr="00336EC6">
              <w:rPr>
                <w:rFonts w:ascii="Calibri" w:hAnsi="Calibri"/>
                <w:bCs/>
                <w:lang w:val="es-ES"/>
              </w:rPr>
              <w:t xml:space="preserve">, subcontratista o proveedor de bienes o servicios por otra firma elegible a la que se adjudique un contrato para ejecutar actividades financiadas por el Banco; </w:t>
            </w:r>
          </w:p>
          <w:p w14:paraId="70F49179" w14:textId="77777777" w:rsidR="00F123B2" w:rsidRPr="00336EC6" w:rsidRDefault="00F123B2" w:rsidP="00ED7FCE">
            <w:pPr>
              <w:pStyle w:val="Sangra3detindependiente"/>
              <w:spacing w:after="120"/>
              <w:ind w:left="1242" w:hanging="360"/>
              <w:jc w:val="both"/>
              <w:rPr>
                <w:rFonts w:ascii="Calibri" w:hAnsi="Calibri"/>
                <w:bCs/>
                <w:lang w:val="es-ES"/>
              </w:rPr>
            </w:pPr>
            <w:r w:rsidRPr="00336EC6">
              <w:rPr>
                <w:rFonts w:ascii="Calibri" w:hAnsi="Calibri"/>
                <w:bCs/>
                <w:lang w:val="es-ES"/>
              </w:rPr>
              <w:t>(vi) remitir el tema a las autoridades pertinentes encargadas de hacer cumplir las leyes; y/o;</w:t>
            </w:r>
          </w:p>
          <w:p w14:paraId="717DBFCC" w14:textId="77777777" w:rsidR="00F123B2" w:rsidRPr="00336EC6" w:rsidRDefault="00F123B2" w:rsidP="00ED7FCE">
            <w:pPr>
              <w:pStyle w:val="Sangra3detindependiente"/>
              <w:spacing w:after="120"/>
              <w:ind w:left="1242" w:hanging="360"/>
              <w:jc w:val="both"/>
              <w:rPr>
                <w:rFonts w:ascii="Calibri" w:hAnsi="Calibri"/>
                <w:bCs/>
                <w:lang w:val="es-ES"/>
              </w:rPr>
            </w:pPr>
            <w:r w:rsidRPr="00336EC6">
              <w:rPr>
                <w:rFonts w:ascii="Calibri" w:hAnsi="Calibri"/>
                <w:bCs/>
                <w:lang w:val="es-ES"/>
              </w:rPr>
              <w:t>(vii)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14:paraId="0033E43B" w14:textId="77777777" w:rsidR="00F123B2" w:rsidRPr="00336EC6" w:rsidRDefault="00F123B2" w:rsidP="00ED7FCE">
            <w:pPr>
              <w:tabs>
                <w:tab w:val="left" w:pos="4825"/>
              </w:tabs>
              <w:spacing w:after="120"/>
              <w:ind w:left="882" w:hanging="360"/>
              <w:jc w:val="both"/>
              <w:rPr>
                <w:rFonts w:ascii="Calibri" w:hAnsi="Calibri"/>
                <w:bCs/>
                <w:lang w:val="es-ES"/>
              </w:rPr>
            </w:pPr>
            <w:r w:rsidRPr="00336EC6">
              <w:rPr>
                <w:rFonts w:ascii="Calibri" w:hAnsi="Calibri"/>
                <w:bCs/>
                <w:lang w:val="es-ES"/>
              </w:rPr>
              <w:t xml:space="preserve">(c) Lo dispuesto en los incisos (i) y (ii) del párrafo 60.1 (b) se aplicará también en casos en los que las partes hayan sido temporalmente declaradas inelegibles para la adjudicación de nuevos contratos en espera de que se </w:t>
            </w:r>
            <w:r w:rsidRPr="00336EC6">
              <w:rPr>
                <w:rFonts w:ascii="Calibri" w:hAnsi="Calibri"/>
                <w:bCs/>
                <w:lang w:val="es-ES"/>
              </w:rPr>
              <w:lastRenderedPageBreak/>
              <w:t>adopte una decisión definitiva en un proceso de sanción, o cualquier otra resolución.</w:t>
            </w:r>
          </w:p>
          <w:p w14:paraId="61C76D4B" w14:textId="77777777" w:rsidR="00F123B2" w:rsidRPr="00336EC6" w:rsidRDefault="00F123B2" w:rsidP="00ED7FCE">
            <w:pPr>
              <w:spacing w:after="120"/>
              <w:ind w:left="882" w:hanging="360"/>
              <w:jc w:val="both"/>
              <w:rPr>
                <w:rFonts w:ascii="Calibri" w:hAnsi="Calibri"/>
                <w:bCs/>
                <w:lang w:val="es-ES"/>
              </w:rPr>
            </w:pPr>
            <w:r w:rsidRPr="00336EC6">
              <w:rPr>
                <w:rFonts w:ascii="Calibri" w:hAnsi="Calibri"/>
                <w:bCs/>
                <w:lang w:val="es-ES"/>
              </w:rPr>
              <w:t>(d) La imposición de cualquier medida que sea tomada por el Banco de conformidad con las provisiones referidas anteriormente será de carácter público.</w:t>
            </w:r>
          </w:p>
          <w:p w14:paraId="3AB8C97D" w14:textId="77777777" w:rsidR="00F123B2" w:rsidRPr="00336EC6" w:rsidRDefault="00F123B2" w:rsidP="00ED7FCE">
            <w:pPr>
              <w:spacing w:after="120"/>
              <w:ind w:left="882" w:hanging="360"/>
              <w:jc w:val="both"/>
              <w:rPr>
                <w:rFonts w:ascii="Calibri" w:hAnsi="Calibri"/>
                <w:bCs/>
                <w:lang w:val="es-ES"/>
              </w:rPr>
            </w:pPr>
            <w:r w:rsidRPr="00336EC6">
              <w:rPr>
                <w:rFonts w:ascii="Calibri" w:hAnsi="Calibri"/>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336EC6">
              <w:rPr>
                <w:rFonts w:ascii="Calibri" w:hAnsi="Calibri"/>
                <w:bCs/>
                <w:lang w:val="es-ES"/>
              </w:rPr>
              <w:t>subconsultores</w:t>
            </w:r>
            <w:proofErr w:type="spellEnd"/>
            <w:r w:rsidRPr="00336EC6">
              <w:rPr>
                <w:rFonts w:ascii="Calibri" w:hAnsi="Calibri"/>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14:paraId="5E169035" w14:textId="77777777" w:rsidR="00F123B2" w:rsidRPr="00336EC6" w:rsidRDefault="00F123B2" w:rsidP="00ED7FCE">
            <w:pPr>
              <w:spacing w:after="120"/>
              <w:ind w:left="882" w:hanging="360"/>
              <w:jc w:val="both"/>
              <w:rPr>
                <w:rFonts w:ascii="Calibri" w:hAnsi="Calibri"/>
                <w:bCs/>
                <w:lang w:val="es-ES"/>
              </w:rPr>
            </w:pPr>
            <w:r w:rsidRPr="00336EC6">
              <w:rPr>
                <w:rFonts w:ascii="Calibri" w:hAnsi="Calibri"/>
                <w:bCs/>
                <w:lang w:val="es-ES"/>
              </w:rPr>
              <w:t xml:space="preserve">(f) El Banco exige que los solicitantes, oferentes, proveedores de bienes y sus representantes, contratistas, consultores, miembros del personal, subcontratistas, </w:t>
            </w:r>
            <w:proofErr w:type="spellStart"/>
            <w:r w:rsidRPr="00336EC6">
              <w:rPr>
                <w:rFonts w:ascii="Calibri" w:hAnsi="Calibri"/>
                <w:bCs/>
                <w:lang w:val="es-ES"/>
              </w:rPr>
              <w:t>subconsultores</w:t>
            </w:r>
            <w:proofErr w:type="spellEnd"/>
            <w:r w:rsidRPr="00336EC6">
              <w:rPr>
                <w:rFonts w:ascii="Calibri" w:hAnsi="Calibri"/>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336EC6">
              <w:rPr>
                <w:rFonts w:ascii="Calibri" w:hAnsi="Calibri"/>
                <w:bCs/>
                <w:lang w:val="es-ES"/>
              </w:rPr>
              <w:t>subconsultor</w:t>
            </w:r>
            <w:proofErr w:type="spellEnd"/>
            <w:r w:rsidRPr="00336EC6">
              <w:rPr>
                <w:rFonts w:ascii="Calibri" w:hAnsi="Calibri"/>
                <w:bCs/>
                <w:lang w:val="es-ES"/>
              </w:rPr>
              <w:t xml:space="preserve">, proveedor de servicios y concesionario </w:t>
            </w:r>
            <w:r w:rsidRPr="00336EC6">
              <w:rPr>
                <w:rFonts w:ascii="Calibri" w:hAnsi="Calibri"/>
                <w:bCs/>
                <w:lang w:val="es-ES"/>
              </w:rPr>
              <w:lastRenderedPageBreak/>
              <w:t xml:space="preserve">deberá prestar plena asistencia al Banco en su investigación.  El Banco también requiere que solicitantes, oferentes, proveedores de bienes y sus representantes, contratistas, consultores, miembros del personal, subcontratistas, </w:t>
            </w:r>
            <w:proofErr w:type="spellStart"/>
            <w:r w:rsidRPr="00336EC6">
              <w:rPr>
                <w:rFonts w:ascii="Calibri" w:hAnsi="Calibri"/>
                <w:bCs/>
                <w:lang w:val="es-ES"/>
              </w:rPr>
              <w:t>subconsultores</w:t>
            </w:r>
            <w:proofErr w:type="spellEnd"/>
            <w:r w:rsidRPr="00336EC6">
              <w:rPr>
                <w:rFonts w:ascii="Calibri" w:hAnsi="Calibri"/>
                <w:bCs/>
                <w:lang w:val="es-ES"/>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w:t>
            </w:r>
            <w:proofErr w:type="spellStart"/>
            <w:r w:rsidRPr="00336EC6">
              <w:rPr>
                <w:rFonts w:ascii="Calibri" w:hAnsi="Calibri"/>
                <w:bCs/>
                <w:lang w:val="es-ES"/>
              </w:rPr>
              <w:t>subconsultores</w:t>
            </w:r>
            <w:proofErr w:type="spellEnd"/>
            <w:r w:rsidRPr="00336EC6">
              <w:rPr>
                <w:rFonts w:ascii="Calibri" w:hAnsi="Calibri"/>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336EC6">
              <w:rPr>
                <w:rFonts w:ascii="Calibri" w:hAnsi="Calibri"/>
                <w:bCs/>
                <w:lang w:val="es-ES"/>
              </w:rPr>
              <w:t>subconsultor</w:t>
            </w:r>
            <w:proofErr w:type="spellEnd"/>
            <w:r w:rsidRPr="00336EC6">
              <w:rPr>
                <w:rFonts w:ascii="Calibri" w:hAnsi="Calibri"/>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336EC6">
              <w:rPr>
                <w:rFonts w:ascii="Calibri" w:hAnsi="Calibri"/>
                <w:bCs/>
                <w:lang w:val="es-ES"/>
              </w:rPr>
              <w:t>subconsultor</w:t>
            </w:r>
            <w:proofErr w:type="spellEnd"/>
            <w:r w:rsidRPr="00336EC6">
              <w:rPr>
                <w:rFonts w:ascii="Calibri" w:hAnsi="Calibri"/>
                <w:bCs/>
                <w:lang w:val="es-ES"/>
              </w:rPr>
              <w:t>, proveedor de servicios, o concesionario.</w:t>
            </w:r>
          </w:p>
          <w:p w14:paraId="22A72C41" w14:textId="77777777" w:rsidR="00F123B2" w:rsidRPr="00336EC6" w:rsidRDefault="00F123B2" w:rsidP="00ED7FCE">
            <w:pPr>
              <w:spacing w:after="120"/>
              <w:ind w:left="882" w:hanging="360"/>
              <w:jc w:val="both"/>
              <w:rPr>
                <w:rFonts w:ascii="Calibri" w:hAnsi="Calibri"/>
                <w:bCs/>
                <w:lang w:val="es-ES"/>
              </w:rPr>
            </w:pPr>
            <w:r w:rsidRPr="00336EC6">
              <w:rPr>
                <w:rFonts w:ascii="Calibri" w:hAnsi="Calibri"/>
                <w:bCs/>
                <w:lang w:val="es-ES"/>
              </w:rPr>
              <w:t xml:space="preserve">(g) Cuando un Prestatario adquiera bienes, servicios distintos de servicios de consultoría, obras o servicios de consultoría directamente de una agencia especializada, todas las disposiciones contempladas en el párrafo 60 relativas a sanciones y Prácticas Prohibidas se aplicarán íntegramente a los solicitantes, oferentes, proveedores de bienes y sus representantes, contratistas, consultores, miembros del personal, </w:t>
            </w:r>
            <w:r w:rsidRPr="00336EC6">
              <w:rPr>
                <w:rFonts w:ascii="Calibri" w:hAnsi="Calibri"/>
                <w:bCs/>
                <w:lang w:val="es-ES"/>
              </w:rPr>
              <w:lastRenderedPageBreak/>
              <w:t xml:space="preserve">subcontratistas, </w:t>
            </w:r>
            <w:proofErr w:type="spellStart"/>
            <w:r w:rsidRPr="00336EC6">
              <w:rPr>
                <w:rFonts w:ascii="Calibri" w:hAnsi="Calibri"/>
                <w:bCs/>
                <w:lang w:val="es-ES"/>
              </w:rPr>
              <w:t>subconsultores</w:t>
            </w:r>
            <w:proofErr w:type="spellEnd"/>
            <w:r w:rsidRPr="00336EC6">
              <w:rPr>
                <w:rFonts w:ascii="Calibri" w:hAnsi="Calibri"/>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02597BC7" w14:textId="77777777" w:rsidR="00F123B2" w:rsidRPr="00336EC6" w:rsidRDefault="00F123B2" w:rsidP="00ED7FCE">
            <w:pPr>
              <w:spacing w:after="120"/>
              <w:jc w:val="both"/>
              <w:rPr>
                <w:rFonts w:ascii="Calibri" w:hAnsi="Calibri"/>
                <w:bCs/>
                <w:lang w:val="es-ES"/>
              </w:rPr>
            </w:pPr>
            <w:r w:rsidRPr="00336EC6">
              <w:rPr>
                <w:rFonts w:ascii="Calibri" w:hAnsi="Calibri"/>
                <w:bCs/>
                <w:lang w:val="es-ES"/>
              </w:rPr>
              <w:t>60.2 Los Oferentes, al presentar sus ofertas, declaran y garantizan:</w:t>
            </w:r>
          </w:p>
          <w:p w14:paraId="3DEE43AE" w14:textId="77777777" w:rsidR="00F123B2" w:rsidRPr="00336EC6" w:rsidRDefault="00F123B2" w:rsidP="00ED7FCE">
            <w:pPr>
              <w:tabs>
                <w:tab w:val="num" w:pos="792"/>
              </w:tabs>
              <w:spacing w:after="120"/>
              <w:ind w:left="882" w:hanging="360"/>
              <w:jc w:val="both"/>
              <w:rPr>
                <w:rFonts w:ascii="Calibri" w:hAnsi="Calibri"/>
                <w:bCs/>
                <w:lang w:val="es-ES"/>
              </w:rPr>
            </w:pPr>
            <w:r w:rsidRPr="00336EC6">
              <w:rPr>
                <w:rFonts w:ascii="Calibri" w:hAnsi="Calibri"/>
                <w:bCs/>
                <w:lang w:val="es-ES"/>
              </w:rPr>
              <w:t>(a) que han leído y entendido las definiciones de Prácticas Prohibidas del Banco  y las sanciones aplicables a la comisión de las mismas que constan de este documento y se obligan a observar las normas pertinentes sobre las mismas;</w:t>
            </w:r>
          </w:p>
          <w:p w14:paraId="78A74180" w14:textId="77777777" w:rsidR="00F123B2" w:rsidRPr="00336EC6" w:rsidRDefault="00F123B2" w:rsidP="00ED7FCE">
            <w:pPr>
              <w:tabs>
                <w:tab w:val="num" w:pos="792"/>
              </w:tabs>
              <w:spacing w:after="120"/>
              <w:ind w:left="882" w:hanging="360"/>
              <w:jc w:val="both"/>
              <w:rPr>
                <w:rFonts w:ascii="Calibri" w:hAnsi="Calibri"/>
                <w:bCs/>
                <w:lang w:val="es-ES"/>
              </w:rPr>
            </w:pPr>
            <w:r w:rsidRPr="00336EC6">
              <w:rPr>
                <w:rFonts w:ascii="Calibri" w:hAnsi="Calibri"/>
                <w:bCs/>
                <w:lang w:val="es-ES"/>
              </w:rPr>
              <w:t>(b) que no han incurrido en ninguna Práctica Prohibida descrita en este documento;</w:t>
            </w:r>
          </w:p>
          <w:p w14:paraId="4388D3CB" w14:textId="77777777" w:rsidR="00F123B2" w:rsidRPr="00336EC6" w:rsidRDefault="00F123B2" w:rsidP="00ED7FCE">
            <w:pPr>
              <w:tabs>
                <w:tab w:val="num" w:pos="792"/>
              </w:tabs>
              <w:spacing w:after="120"/>
              <w:ind w:left="882" w:hanging="360"/>
              <w:jc w:val="both"/>
              <w:rPr>
                <w:rFonts w:ascii="Calibri" w:hAnsi="Calibri"/>
                <w:bCs/>
                <w:lang w:val="es-ES"/>
              </w:rPr>
            </w:pPr>
            <w:r w:rsidRPr="00336EC6">
              <w:rPr>
                <w:rFonts w:ascii="Calibri" w:hAnsi="Calibri"/>
                <w:bCs/>
                <w:lang w:val="es-ES"/>
              </w:rPr>
              <w:t>(c) que no han tergiversado ni ocultado ningún hecho sustancial durante los procesos de selección, negociación, adjudicación o ejecución de un contrato;</w:t>
            </w:r>
          </w:p>
          <w:p w14:paraId="7331FC2B" w14:textId="77777777" w:rsidR="00F123B2" w:rsidRPr="00336EC6" w:rsidRDefault="00F123B2" w:rsidP="00ED7FCE">
            <w:pPr>
              <w:tabs>
                <w:tab w:val="num" w:pos="792"/>
              </w:tabs>
              <w:spacing w:after="120"/>
              <w:ind w:left="882" w:hanging="360"/>
              <w:jc w:val="both"/>
              <w:rPr>
                <w:rFonts w:ascii="Calibri" w:hAnsi="Calibri"/>
                <w:bCs/>
                <w:lang w:val="es-ES"/>
              </w:rPr>
            </w:pPr>
            <w:r w:rsidRPr="00336EC6">
              <w:rPr>
                <w:rFonts w:ascii="Calibri" w:hAnsi="Calibri"/>
                <w:bCs/>
                <w:lang w:val="es-ES"/>
              </w:rPr>
              <w:t xml:space="preserve">(d) que ni ellos ni sus agentes, personal, subcontratistas, </w:t>
            </w:r>
            <w:proofErr w:type="spellStart"/>
            <w:r w:rsidRPr="00336EC6">
              <w:rPr>
                <w:rFonts w:ascii="Calibri" w:hAnsi="Calibri"/>
                <w:bCs/>
                <w:lang w:val="es-ES"/>
              </w:rPr>
              <w:t>subconsultores</w:t>
            </w:r>
            <w:proofErr w:type="spellEnd"/>
            <w:r w:rsidRPr="00336EC6">
              <w:rPr>
                <w:rFonts w:ascii="Calibri" w:hAnsi="Calibri"/>
                <w:bCs/>
                <w:lang w:val="es-ES"/>
              </w:rPr>
              <w:t xml:space="preserve">,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w:t>
            </w:r>
            <w:r w:rsidRPr="00336EC6">
              <w:rPr>
                <w:rFonts w:ascii="Calibri" w:hAnsi="Calibri"/>
                <w:bCs/>
                <w:lang w:val="es-ES"/>
              </w:rPr>
              <w:lastRenderedPageBreak/>
              <w:t>dicha IFI,  o culpables de delitos vinculados con la comisión de Prácticas Prohibidas;</w:t>
            </w:r>
          </w:p>
          <w:p w14:paraId="5FA3ED43" w14:textId="77777777" w:rsidR="00F123B2" w:rsidRPr="00336EC6" w:rsidRDefault="00F123B2" w:rsidP="00ED7FCE">
            <w:pPr>
              <w:tabs>
                <w:tab w:val="num" w:pos="792"/>
              </w:tabs>
              <w:spacing w:after="120"/>
              <w:ind w:left="882" w:hanging="360"/>
              <w:jc w:val="both"/>
              <w:rPr>
                <w:rFonts w:ascii="Calibri" w:hAnsi="Calibri"/>
                <w:bCs/>
                <w:lang w:val="es-ES"/>
              </w:rPr>
            </w:pPr>
            <w:r w:rsidRPr="00336EC6">
              <w:rPr>
                <w:rFonts w:ascii="Calibri" w:hAnsi="Calibri"/>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2ED2160E" w14:textId="77777777" w:rsidR="00F123B2" w:rsidRPr="00336EC6" w:rsidRDefault="00F123B2" w:rsidP="00ED7FCE">
            <w:pPr>
              <w:tabs>
                <w:tab w:val="num" w:pos="792"/>
              </w:tabs>
              <w:spacing w:after="120"/>
              <w:ind w:left="882" w:hanging="360"/>
              <w:jc w:val="both"/>
              <w:rPr>
                <w:rFonts w:ascii="Calibri" w:hAnsi="Calibri"/>
                <w:bCs/>
                <w:lang w:val="es-ES"/>
              </w:rPr>
            </w:pPr>
            <w:r w:rsidRPr="00336EC6">
              <w:rPr>
                <w:rFonts w:ascii="Calibri" w:hAnsi="Calibri"/>
                <w:bCs/>
                <w:lang w:val="es-ES"/>
              </w:rPr>
              <w:t>(f) que han declarado todas las comisiones, honorarios de representantes, pagos por servicios de facilitación o acuerdos para compartir ingresos relacionados con actividades financiadas por el Banco;</w:t>
            </w:r>
          </w:p>
          <w:p w14:paraId="4CA4F472" w14:textId="77777777" w:rsidR="00F123B2" w:rsidRPr="00336EC6" w:rsidRDefault="00F123B2" w:rsidP="00ED7FCE">
            <w:pPr>
              <w:tabs>
                <w:tab w:val="num" w:pos="792"/>
              </w:tabs>
              <w:spacing w:after="120"/>
              <w:ind w:left="882" w:hanging="360"/>
              <w:jc w:val="both"/>
              <w:rPr>
                <w:rFonts w:ascii="Calibri" w:hAnsi="Calibri"/>
                <w:bCs/>
                <w:lang w:val="es-ES"/>
              </w:rPr>
            </w:pPr>
            <w:r w:rsidRPr="00336EC6">
              <w:rPr>
                <w:rFonts w:ascii="Calibri" w:hAnsi="Calibri"/>
                <w:bCs/>
                <w:lang w:val="es-ES"/>
              </w:rPr>
              <w:t>(g) que  reconocen que  el  incumplimiento  de  cualquiera de estas garantías constituye el fundamento para la imposición por el Banco de una o más  de las medidas que se describen en la Cláusula 60.1 (b).</w:t>
            </w:r>
          </w:p>
        </w:tc>
      </w:tr>
      <w:tr w:rsidR="003F79AA" w:rsidRPr="00336EC6" w14:paraId="2BD9552B" w14:textId="77777777" w:rsidTr="00F123B2">
        <w:tc>
          <w:tcPr>
            <w:tcW w:w="2448" w:type="dxa"/>
            <w:gridSpan w:val="2"/>
          </w:tcPr>
          <w:p w14:paraId="69F520D1" w14:textId="77777777" w:rsidR="003F79AA" w:rsidRPr="00336EC6" w:rsidRDefault="003F79AA" w:rsidP="009160EC">
            <w:pPr>
              <w:pStyle w:val="SectionVHeading3"/>
              <w:spacing w:after="120"/>
              <w:rPr>
                <w:rFonts w:ascii="Calibri" w:hAnsi="Calibri"/>
              </w:rPr>
            </w:pPr>
            <w:bookmarkStart w:id="128" w:name="_Toc511651283"/>
            <w:r w:rsidRPr="00336EC6">
              <w:rPr>
                <w:rFonts w:ascii="Calibri" w:hAnsi="Calibri"/>
              </w:rPr>
              <w:lastRenderedPageBreak/>
              <w:t>61.</w:t>
            </w:r>
            <w:r w:rsidRPr="00336EC6">
              <w:rPr>
                <w:rFonts w:ascii="Calibri" w:hAnsi="Calibri"/>
              </w:rPr>
              <w:tab/>
              <w:t>Pagos posteriores a la terminación del Contrato</w:t>
            </w:r>
            <w:bookmarkEnd w:id="128"/>
          </w:p>
        </w:tc>
        <w:tc>
          <w:tcPr>
            <w:tcW w:w="7128" w:type="dxa"/>
            <w:gridSpan w:val="2"/>
          </w:tcPr>
          <w:p w14:paraId="7BF8D1C1" w14:textId="77777777" w:rsidR="003F79AA" w:rsidRPr="00336EC6" w:rsidRDefault="003F79AA" w:rsidP="00ED7FCE">
            <w:pPr>
              <w:pStyle w:val="Outline"/>
              <w:spacing w:before="0" w:after="120"/>
              <w:ind w:left="612" w:hanging="612"/>
              <w:jc w:val="both"/>
              <w:rPr>
                <w:rFonts w:ascii="Calibri" w:hAnsi="Calibri"/>
                <w:spacing w:val="-3"/>
                <w:szCs w:val="24"/>
                <w:lang w:val="es-ES_tradnl"/>
              </w:rPr>
            </w:pPr>
            <w:r w:rsidRPr="00336EC6">
              <w:rPr>
                <w:rFonts w:ascii="Calibri" w:hAnsi="Calibri"/>
                <w:kern w:val="0"/>
                <w:szCs w:val="24"/>
                <w:lang w:val="es-ES_tradnl"/>
              </w:rPr>
              <w:t>61.1</w:t>
            </w:r>
            <w:r w:rsidRPr="00336EC6">
              <w:rPr>
                <w:rFonts w:ascii="Calibri" w:hAnsi="Calibri"/>
                <w:kern w:val="0"/>
                <w:szCs w:val="24"/>
                <w:lang w:val="es-ES_tradnl"/>
              </w:rPr>
              <w:tab/>
            </w:r>
            <w:r w:rsidRPr="00336EC6">
              <w:rPr>
                <w:rFonts w:ascii="Calibri" w:hAnsi="Calibri"/>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336EC6">
              <w:rPr>
                <w:rFonts w:ascii="Calibri" w:hAnsi="Calibri"/>
                <w:b/>
                <w:bCs/>
                <w:spacing w:val="-3"/>
                <w:szCs w:val="24"/>
                <w:lang w:val="es-ES_tradnl"/>
              </w:rPr>
              <w:t>estipulado en las CEC</w:t>
            </w:r>
            <w:r w:rsidRPr="00336EC6">
              <w:rPr>
                <w:rFonts w:ascii="Calibri" w:hAnsi="Calibri"/>
                <w:spacing w:val="-3"/>
                <w:szCs w:val="24"/>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1393E588" w14:textId="77777777" w:rsidR="003F79AA" w:rsidRPr="00336EC6" w:rsidRDefault="003F79AA" w:rsidP="00ED7FCE">
            <w:pPr>
              <w:pStyle w:val="Outline"/>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61.2</w:t>
            </w:r>
            <w:r w:rsidRPr="00336EC6">
              <w:rPr>
                <w:rFonts w:ascii="Calibri" w:hAnsi="Calibri"/>
                <w:kern w:val="0"/>
                <w:szCs w:val="24"/>
                <w:lang w:val="es-ES_tradnl"/>
              </w:rPr>
              <w:tab/>
            </w:r>
            <w:r w:rsidRPr="00336EC6">
              <w:rPr>
                <w:rFonts w:ascii="Calibri" w:hAnsi="Calibri"/>
                <w:spacing w:val="-3"/>
                <w:szCs w:val="24"/>
                <w:lang w:val="es-ES_tradnl"/>
              </w:rPr>
              <w:t xml:space="preserve">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w:t>
            </w:r>
            <w:r w:rsidRPr="00336EC6">
              <w:rPr>
                <w:rFonts w:ascii="Calibri" w:hAnsi="Calibri"/>
                <w:spacing w:val="-3"/>
                <w:szCs w:val="24"/>
                <w:lang w:val="es-ES_tradnl"/>
              </w:rPr>
              <w:lastRenderedPageBreak/>
              <w:t>seguridad de las Obras, menos los anticipos que hubiera recibido hasta la fecha de emisión de dicho certificado.</w:t>
            </w:r>
          </w:p>
        </w:tc>
      </w:tr>
      <w:tr w:rsidR="003F79AA" w:rsidRPr="00336EC6" w14:paraId="421A1261" w14:textId="77777777" w:rsidTr="00F123B2">
        <w:tc>
          <w:tcPr>
            <w:tcW w:w="2448" w:type="dxa"/>
            <w:gridSpan w:val="2"/>
          </w:tcPr>
          <w:p w14:paraId="4BA52664" w14:textId="77777777" w:rsidR="003F79AA" w:rsidRPr="00336EC6" w:rsidRDefault="003F79AA" w:rsidP="009160EC">
            <w:pPr>
              <w:pStyle w:val="SectionVHeading3"/>
              <w:spacing w:after="120"/>
              <w:rPr>
                <w:rFonts w:ascii="Calibri" w:hAnsi="Calibri"/>
              </w:rPr>
            </w:pPr>
            <w:bookmarkStart w:id="129" w:name="_Toc511651284"/>
            <w:r w:rsidRPr="00336EC6">
              <w:rPr>
                <w:rFonts w:ascii="Calibri" w:hAnsi="Calibri"/>
              </w:rPr>
              <w:lastRenderedPageBreak/>
              <w:t>62.</w:t>
            </w:r>
            <w:r w:rsidRPr="00336EC6">
              <w:rPr>
                <w:rFonts w:ascii="Calibri" w:hAnsi="Calibri"/>
              </w:rPr>
              <w:tab/>
              <w:t>Derechos de propiedad</w:t>
            </w:r>
            <w:bookmarkEnd w:id="129"/>
          </w:p>
        </w:tc>
        <w:tc>
          <w:tcPr>
            <w:tcW w:w="7128" w:type="dxa"/>
            <w:gridSpan w:val="2"/>
          </w:tcPr>
          <w:p w14:paraId="19BEA704" w14:textId="77777777" w:rsidR="003F79AA" w:rsidRPr="00336EC6" w:rsidRDefault="003F79AA" w:rsidP="00ED7FCE">
            <w:pPr>
              <w:pStyle w:val="Outline"/>
              <w:spacing w:before="0" w:after="120"/>
              <w:ind w:left="612" w:hanging="612"/>
              <w:jc w:val="both"/>
              <w:rPr>
                <w:rFonts w:ascii="Calibri" w:hAnsi="Calibri"/>
                <w:kern w:val="0"/>
                <w:szCs w:val="24"/>
                <w:lang w:val="es-ES_tradnl"/>
              </w:rPr>
            </w:pPr>
            <w:r w:rsidRPr="00336EC6">
              <w:rPr>
                <w:rFonts w:ascii="Calibri" w:hAnsi="Calibri"/>
                <w:kern w:val="0"/>
                <w:szCs w:val="24"/>
                <w:lang w:val="es-ES_tradnl"/>
              </w:rPr>
              <w:t>62.1</w:t>
            </w:r>
            <w:r w:rsidRPr="00336EC6">
              <w:rPr>
                <w:rFonts w:ascii="Calibri" w:hAnsi="Calibri"/>
                <w:kern w:val="0"/>
                <w:szCs w:val="24"/>
                <w:lang w:val="es-ES_tradnl"/>
              </w:rPr>
              <w:tab/>
              <w:t>S</w:t>
            </w:r>
            <w:r w:rsidRPr="00336EC6">
              <w:rPr>
                <w:rFonts w:ascii="Calibri" w:hAnsi="Calibri"/>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3F79AA" w:rsidRPr="00336EC6" w14:paraId="77C59AF9" w14:textId="77777777" w:rsidTr="00F123B2">
        <w:tc>
          <w:tcPr>
            <w:tcW w:w="2448" w:type="dxa"/>
            <w:gridSpan w:val="2"/>
          </w:tcPr>
          <w:p w14:paraId="7D3FE97A" w14:textId="77777777" w:rsidR="003F79AA" w:rsidRPr="00336EC6" w:rsidRDefault="003F79AA" w:rsidP="009160EC">
            <w:pPr>
              <w:pStyle w:val="SectionVHeading3"/>
              <w:spacing w:after="120"/>
              <w:rPr>
                <w:rFonts w:ascii="Calibri" w:hAnsi="Calibri"/>
              </w:rPr>
            </w:pPr>
            <w:bookmarkStart w:id="130" w:name="_Toc511651285"/>
            <w:r w:rsidRPr="00336EC6">
              <w:rPr>
                <w:rFonts w:ascii="Calibri" w:hAnsi="Calibri"/>
              </w:rPr>
              <w:t>63.</w:t>
            </w:r>
            <w:r w:rsidRPr="00336EC6">
              <w:rPr>
                <w:rFonts w:ascii="Calibri" w:hAnsi="Calibri"/>
              </w:rPr>
              <w:tab/>
              <w:t>Liberación de cumplimiento</w:t>
            </w:r>
            <w:bookmarkEnd w:id="130"/>
            <w:r w:rsidRPr="00336EC6">
              <w:rPr>
                <w:rFonts w:ascii="Calibri" w:hAnsi="Calibri"/>
              </w:rPr>
              <w:t xml:space="preserve"> </w:t>
            </w:r>
          </w:p>
        </w:tc>
        <w:tc>
          <w:tcPr>
            <w:tcW w:w="7128" w:type="dxa"/>
            <w:gridSpan w:val="2"/>
          </w:tcPr>
          <w:p w14:paraId="17ECF026" w14:textId="77777777" w:rsidR="003F79AA" w:rsidRPr="00336EC6" w:rsidRDefault="003F79AA" w:rsidP="00ED7FCE">
            <w:pPr>
              <w:suppressAutoHyphens/>
              <w:spacing w:after="120"/>
              <w:ind w:left="612" w:hanging="540"/>
              <w:jc w:val="both"/>
              <w:rPr>
                <w:rFonts w:ascii="Calibri" w:hAnsi="Calibri"/>
                <w:spacing w:val="-3"/>
              </w:rPr>
            </w:pPr>
            <w:r w:rsidRPr="00336EC6">
              <w:rPr>
                <w:rFonts w:ascii="Calibri" w:hAnsi="Calibri"/>
                <w:spacing w:val="-3"/>
              </w:rPr>
              <w:t>63.1</w:t>
            </w:r>
            <w:r w:rsidRPr="00336EC6">
              <w:rPr>
                <w:rFonts w:ascii="Calibri" w:hAnsi="Calibri"/>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F79AA" w:rsidRPr="00336EC6" w14:paraId="0B12F000" w14:textId="77777777" w:rsidTr="00F123B2">
        <w:tc>
          <w:tcPr>
            <w:tcW w:w="2448" w:type="dxa"/>
            <w:gridSpan w:val="2"/>
          </w:tcPr>
          <w:p w14:paraId="72D732FF" w14:textId="77777777" w:rsidR="003F79AA" w:rsidRPr="00336EC6" w:rsidRDefault="003F79AA" w:rsidP="009160EC">
            <w:pPr>
              <w:pStyle w:val="SectionVHeading3"/>
              <w:spacing w:after="120"/>
              <w:rPr>
                <w:rFonts w:ascii="Calibri" w:hAnsi="Calibri"/>
              </w:rPr>
            </w:pPr>
            <w:bookmarkStart w:id="131" w:name="_Toc511651286"/>
            <w:r w:rsidRPr="00336EC6">
              <w:rPr>
                <w:rFonts w:ascii="Calibri" w:hAnsi="Calibri"/>
              </w:rPr>
              <w:t>64.</w:t>
            </w:r>
            <w:r w:rsidRPr="00336EC6">
              <w:rPr>
                <w:rFonts w:ascii="Calibri" w:hAnsi="Calibri"/>
              </w:rPr>
              <w:tab/>
              <w:t>Suspensión de Desembolsos del Préstamo del Banco</w:t>
            </w:r>
            <w:bookmarkEnd w:id="131"/>
            <w:r w:rsidRPr="00336EC6">
              <w:rPr>
                <w:rFonts w:ascii="Calibri" w:hAnsi="Calibri"/>
              </w:rPr>
              <w:t xml:space="preserve"> </w:t>
            </w:r>
          </w:p>
        </w:tc>
        <w:tc>
          <w:tcPr>
            <w:tcW w:w="7128" w:type="dxa"/>
            <w:gridSpan w:val="2"/>
          </w:tcPr>
          <w:p w14:paraId="44CC5A3F" w14:textId="77777777" w:rsidR="003F79AA" w:rsidRPr="00336EC6" w:rsidRDefault="003F79AA" w:rsidP="00ED7FCE">
            <w:pPr>
              <w:suppressAutoHyphens/>
              <w:spacing w:after="120"/>
              <w:ind w:left="612" w:hanging="612"/>
              <w:jc w:val="both"/>
              <w:rPr>
                <w:rFonts w:ascii="Calibri" w:hAnsi="Calibri"/>
                <w:spacing w:val="-3"/>
              </w:rPr>
            </w:pPr>
            <w:r w:rsidRPr="00336EC6">
              <w:rPr>
                <w:rFonts w:ascii="Calibri" w:hAnsi="Calibri"/>
              </w:rPr>
              <w:t>64.1</w:t>
            </w:r>
            <w:r w:rsidRPr="00336EC6">
              <w:rPr>
                <w:rFonts w:ascii="Calibri" w:hAnsi="Calibri"/>
              </w:rPr>
              <w:tab/>
            </w:r>
            <w:r w:rsidRPr="00336EC6">
              <w:rPr>
                <w:rFonts w:ascii="Calibri" w:hAnsi="Calibri"/>
                <w:spacing w:val="-3"/>
              </w:rPr>
              <w:t>En caso de que el Banco  suspendiera los desembolsos al Contratante bajo el Préstamo, parte del cual se destinaba a pagar al Contratista:</w:t>
            </w:r>
          </w:p>
          <w:p w14:paraId="6EAEF53B" w14:textId="77777777" w:rsidR="003F79AA" w:rsidRPr="00336EC6" w:rsidRDefault="003F79AA" w:rsidP="000F1C5A">
            <w:pPr>
              <w:numPr>
                <w:ilvl w:val="2"/>
                <w:numId w:val="22"/>
              </w:numPr>
              <w:suppressAutoHyphens/>
              <w:spacing w:after="120"/>
              <w:jc w:val="both"/>
              <w:rPr>
                <w:rFonts w:ascii="Calibri" w:hAnsi="Calibri"/>
                <w:spacing w:val="-3"/>
              </w:rPr>
            </w:pPr>
            <w:r w:rsidRPr="00336EC6">
              <w:rPr>
                <w:rFonts w:ascii="Calibri" w:hAnsi="Calibri"/>
                <w:spacing w:val="-3"/>
              </w:rPr>
              <w:t xml:space="preserve">El Contratante </w:t>
            </w:r>
            <w:proofErr w:type="spellStart"/>
            <w:r w:rsidRPr="00336EC6">
              <w:rPr>
                <w:rFonts w:ascii="Calibri" w:hAnsi="Calibri"/>
                <w:spacing w:val="-3"/>
              </w:rPr>
              <w:t>esta</w:t>
            </w:r>
            <w:proofErr w:type="spellEnd"/>
            <w:r w:rsidRPr="00336EC6">
              <w:rPr>
                <w:rFonts w:ascii="Calibri" w:hAnsi="Calibri"/>
                <w:spacing w:val="-3"/>
              </w:rPr>
              <w:t xml:space="preserve"> obligado a notificar al Contratista sobre dicha suspensión en un plazo no mayor a 7 días contados a partir de la fecha de la recepción por parte del Contratante de la notificación de suspensión del Banco </w:t>
            </w:r>
          </w:p>
          <w:p w14:paraId="4902CA2D" w14:textId="77777777" w:rsidR="003F79AA" w:rsidRPr="00336EC6" w:rsidRDefault="003F79AA" w:rsidP="00ED7FCE">
            <w:pPr>
              <w:pStyle w:val="Outline"/>
              <w:spacing w:before="0" w:after="120"/>
              <w:ind w:left="1152" w:hanging="612"/>
              <w:jc w:val="both"/>
              <w:rPr>
                <w:rFonts w:ascii="Calibri" w:hAnsi="Calibri"/>
                <w:kern w:val="0"/>
                <w:szCs w:val="24"/>
                <w:lang w:val="es-ES_tradnl"/>
              </w:rPr>
            </w:pPr>
            <w:r w:rsidRPr="00336EC6">
              <w:rPr>
                <w:rFonts w:ascii="Calibri" w:hAnsi="Calibri"/>
                <w:spacing w:val="-3"/>
                <w:szCs w:val="24"/>
                <w:lang w:val="es-ES_tradnl"/>
              </w:rPr>
              <w:t>(b)</w:t>
            </w:r>
            <w:r w:rsidRPr="00336EC6">
              <w:rPr>
                <w:rFonts w:ascii="Calibri" w:hAnsi="Calibri"/>
                <w:spacing w:val="-3"/>
                <w:szCs w:val="24"/>
                <w:lang w:val="es-ES_tradnl"/>
              </w:rPr>
              <w:tab/>
              <w:t xml:space="preserve">Si el Contratista no ha recibido algunas sumas que se le adeudan dentro del periodo de 28 días para efectuar los pagos, establecido en la </w:t>
            </w:r>
            <w:proofErr w:type="spellStart"/>
            <w:r w:rsidRPr="00336EC6">
              <w:rPr>
                <w:rFonts w:ascii="Calibri" w:hAnsi="Calibri"/>
                <w:spacing w:val="-3"/>
                <w:szCs w:val="24"/>
                <w:lang w:val="es-ES_tradnl"/>
              </w:rPr>
              <w:t>Subcláusula</w:t>
            </w:r>
            <w:proofErr w:type="spellEnd"/>
            <w:r w:rsidRPr="00336EC6">
              <w:rPr>
                <w:rFonts w:ascii="Calibri" w:hAnsi="Calibri"/>
                <w:spacing w:val="-3"/>
                <w:szCs w:val="24"/>
                <w:lang w:val="es-ES_tradnl"/>
              </w:rPr>
              <w:t xml:space="preserve"> 43.1, el Contratista podrá emitir inmediatamente una notificación para terminar el Contrato en el plazo de 14 días.</w:t>
            </w:r>
          </w:p>
        </w:tc>
      </w:tr>
      <w:tr w:rsidR="003F79AA" w:rsidRPr="00336EC6" w14:paraId="7CB05915" w14:textId="77777777" w:rsidTr="00F123B2">
        <w:tc>
          <w:tcPr>
            <w:tcW w:w="2448" w:type="dxa"/>
            <w:gridSpan w:val="2"/>
          </w:tcPr>
          <w:p w14:paraId="708DE6B2" w14:textId="77777777" w:rsidR="003F79AA" w:rsidRPr="00336EC6" w:rsidRDefault="003F79AA" w:rsidP="009160EC">
            <w:pPr>
              <w:pStyle w:val="SectionVHeading3"/>
              <w:spacing w:after="120"/>
              <w:rPr>
                <w:rFonts w:ascii="Calibri" w:hAnsi="Calibri"/>
              </w:rPr>
            </w:pPr>
            <w:bookmarkStart w:id="132" w:name="_Toc511651287"/>
            <w:r w:rsidRPr="00336EC6">
              <w:rPr>
                <w:rFonts w:ascii="Calibri" w:hAnsi="Calibri"/>
              </w:rPr>
              <w:t>65. Elegibilidad</w:t>
            </w:r>
            <w:bookmarkEnd w:id="132"/>
          </w:p>
        </w:tc>
        <w:tc>
          <w:tcPr>
            <w:tcW w:w="7128" w:type="dxa"/>
            <w:gridSpan w:val="2"/>
          </w:tcPr>
          <w:p w14:paraId="0ED82B6F" w14:textId="77777777" w:rsidR="003F79AA" w:rsidRPr="00336EC6" w:rsidRDefault="003F79AA" w:rsidP="00ED7FCE">
            <w:pPr>
              <w:spacing w:after="120"/>
              <w:ind w:left="612" w:hanging="576"/>
              <w:jc w:val="both"/>
              <w:rPr>
                <w:rFonts w:ascii="Calibri" w:hAnsi="Calibri"/>
                <w:lang w:val="es-ES"/>
              </w:rPr>
            </w:pPr>
            <w:r w:rsidRPr="00336EC6">
              <w:rPr>
                <w:rFonts w:ascii="Calibri" w:hAnsi="Calibri"/>
              </w:rPr>
              <w:t xml:space="preserve">65.1 </w:t>
            </w:r>
            <w:r w:rsidRPr="00336EC6">
              <w:rPr>
                <w:rFonts w:ascii="Calibri" w:hAnsi="Calibri"/>
                <w:lang w:val="es-ES"/>
              </w:rPr>
              <w:t>El Contratista y sus Subcontratistas deberán ser originarios de países miembros del Banco. Se considera que un Contratista o Subcontratista tiene la nacionalidad de un país elegible si cumple con los siguientes requisitos:</w:t>
            </w:r>
          </w:p>
          <w:p w14:paraId="1607030A" w14:textId="77777777" w:rsidR="003F79AA" w:rsidRPr="00336EC6" w:rsidRDefault="003F79AA" w:rsidP="000F1C5A">
            <w:pPr>
              <w:numPr>
                <w:ilvl w:val="2"/>
                <w:numId w:val="18"/>
              </w:numPr>
              <w:tabs>
                <w:tab w:val="left" w:pos="1152"/>
              </w:tabs>
              <w:spacing w:after="120"/>
              <w:ind w:left="1152" w:hanging="540"/>
              <w:jc w:val="both"/>
              <w:rPr>
                <w:rFonts w:ascii="Calibri" w:hAnsi="Calibri"/>
                <w:lang w:val="es-ES"/>
              </w:rPr>
            </w:pPr>
            <w:r w:rsidRPr="00336EC6">
              <w:rPr>
                <w:rFonts w:ascii="Calibri" w:hAnsi="Calibri"/>
                <w:b/>
                <w:lang w:val="es-ES"/>
              </w:rPr>
              <w:t xml:space="preserve">Un individuo </w:t>
            </w:r>
            <w:r w:rsidRPr="00336EC6">
              <w:rPr>
                <w:rFonts w:ascii="Calibri" w:hAnsi="Calibri"/>
                <w:bCs/>
                <w:lang w:val="es-ES"/>
              </w:rPr>
              <w:t>tiene la nacionalidad</w:t>
            </w:r>
            <w:r w:rsidRPr="00336EC6">
              <w:rPr>
                <w:rFonts w:ascii="Calibri" w:hAnsi="Calibri"/>
                <w:lang w:val="es-ES"/>
              </w:rPr>
              <w:t xml:space="preserve"> de un país miembro del Banco si </w:t>
            </w:r>
            <w:proofErr w:type="spellStart"/>
            <w:r w:rsidRPr="00336EC6">
              <w:rPr>
                <w:rFonts w:ascii="Calibri" w:hAnsi="Calibri"/>
                <w:lang w:val="es-ES"/>
              </w:rPr>
              <w:t>el</w:t>
            </w:r>
            <w:proofErr w:type="spellEnd"/>
            <w:r w:rsidRPr="00336EC6">
              <w:rPr>
                <w:rFonts w:ascii="Calibri" w:hAnsi="Calibri"/>
                <w:lang w:val="es-ES"/>
              </w:rPr>
              <w:t xml:space="preserve"> o ella satisface uno de los siguientes requisitos:</w:t>
            </w:r>
          </w:p>
          <w:p w14:paraId="260C5593" w14:textId="77777777" w:rsidR="003F79AA" w:rsidRPr="00336EC6" w:rsidRDefault="003F79AA" w:rsidP="000F1C5A">
            <w:pPr>
              <w:numPr>
                <w:ilvl w:val="0"/>
                <w:numId w:val="21"/>
              </w:numPr>
              <w:tabs>
                <w:tab w:val="left" w:pos="2052"/>
              </w:tabs>
              <w:spacing w:after="120"/>
              <w:ind w:left="2052" w:hanging="540"/>
              <w:jc w:val="both"/>
              <w:rPr>
                <w:rFonts w:ascii="Calibri" w:hAnsi="Calibri"/>
                <w:lang w:val="es-ES"/>
              </w:rPr>
            </w:pPr>
            <w:r w:rsidRPr="00336EC6">
              <w:rPr>
                <w:rFonts w:ascii="Calibri" w:hAnsi="Calibri"/>
                <w:lang w:val="es-ES"/>
              </w:rPr>
              <w:t>es ciudadano de un país miembro; o</w:t>
            </w:r>
          </w:p>
          <w:p w14:paraId="423BB20F" w14:textId="77777777" w:rsidR="003F79AA" w:rsidRPr="00336EC6" w:rsidRDefault="003F79AA" w:rsidP="000F1C5A">
            <w:pPr>
              <w:numPr>
                <w:ilvl w:val="0"/>
                <w:numId w:val="21"/>
              </w:numPr>
              <w:tabs>
                <w:tab w:val="left" w:pos="2052"/>
              </w:tabs>
              <w:spacing w:after="120"/>
              <w:ind w:left="2052" w:hanging="540"/>
              <w:jc w:val="both"/>
              <w:rPr>
                <w:rFonts w:ascii="Calibri" w:hAnsi="Calibri"/>
                <w:lang w:val="es-ES"/>
              </w:rPr>
            </w:pPr>
            <w:r w:rsidRPr="00336EC6">
              <w:rPr>
                <w:rFonts w:ascii="Calibri" w:hAnsi="Calibri"/>
                <w:lang w:val="es-ES"/>
              </w:rPr>
              <w:lastRenderedPageBreak/>
              <w:t>ha establecido su domicilio en un país miembro como residente “bona fide” y está legalmente autorizado para trabajar en dicho país.</w:t>
            </w:r>
          </w:p>
          <w:p w14:paraId="072AB222" w14:textId="77777777" w:rsidR="003F79AA" w:rsidRPr="00336EC6" w:rsidRDefault="003F79AA" w:rsidP="000F1C5A">
            <w:pPr>
              <w:numPr>
                <w:ilvl w:val="2"/>
                <w:numId w:val="18"/>
              </w:numPr>
              <w:tabs>
                <w:tab w:val="left" w:pos="1152"/>
              </w:tabs>
              <w:spacing w:after="120"/>
              <w:ind w:left="1152" w:hanging="540"/>
              <w:jc w:val="both"/>
              <w:rPr>
                <w:rFonts w:ascii="Calibri" w:hAnsi="Calibri"/>
                <w:lang w:val="es-ES"/>
              </w:rPr>
            </w:pPr>
            <w:r w:rsidRPr="00336EC6">
              <w:rPr>
                <w:rFonts w:ascii="Calibri" w:hAnsi="Calibri"/>
                <w:b/>
                <w:lang w:val="es-ES"/>
              </w:rPr>
              <w:t xml:space="preserve">Una firma </w:t>
            </w:r>
            <w:r w:rsidRPr="00336EC6">
              <w:rPr>
                <w:rFonts w:ascii="Calibri" w:hAnsi="Calibri"/>
                <w:lang w:val="es-ES"/>
              </w:rPr>
              <w:t>tiene la nacionalidad de un país miembro si satisface los dos siguientes requisitos:</w:t>
            </w:r>
          </w:p>
          <w:p w14:paraId="0C007D2C" w14:textId="77777777" w:rsidR="003F79AA" w:rsidRPr="00336EC6" w:rsidRDefault="003F79AA" w:rsidP="000F1C5A">
            <w:pPr>
              <w:numPr>
                <w:ilvl w:val="2"/>
                <w:numId w:val="20"/>
              </w:numPr>
              <w:tabs>
                <w:tab w:val="num" w:pos="2052"/>
              </w:tabs>
              <w:spacing w:after="120"/>
              <w:ind w:left="2052" w:hanging="540"/>
              <w:jc w:val="both"/>
              <w:rPr>
                <w:rFonts w:ascii="Calibri" w:hAnsi="Calibri"/>
                <w:lang w:val="es-ES"/>
              </w:rPr>
            </w:pPr>
            <w:r w:rsidRPr="00336EC6">
              <w:rPr>
                <w:rFonts w:ascii="Calibri" w:hAnsi="Calibri"/>
                <w:lang w:val="es-ES"/>
              </w:rPr>
              <w:t>esta legalmente constituida o incorporada conforme a las leyes de un país miembro del Banco; y</w:t>
            </w:r>
          </w:p>
          <w:p w14:paraId="09CECB04" w14:textId="77777777" w:rsidR="003F79AA" w:rsidRPr="00336EC6" w:rsidRDefault="003F79AA" w:rsidP="000F1C5A">
            <w:pPr>
              <w:numPr>
                <w:ilvl w:val="2"/>
                <w:numId w:val="20"/>
              </w:numPr>
              <w:tabs>
                <w:tab w:val="num" w:pos="2052"/>
              </w:tabs>
              <w:spacing w:after="120"/>
              <w:ind w:left="2052" w:hanging="540"/>
              <w:jc w:val="both"/>
              <w:rPr>
                <w:rFonts w:ascii="Calibri" w:hAnsi="Calibri"/>
                <w:lang w:val="es-ES"/>
              </w:rPr>
            </w:pPr>
            <w:r w:rsidRPr="00336EC6">
              <w:rPr>
                <w:rFonts w:ascii="Calibri" w:hAnsi="Calibri"/>
                <w:lang w:val="es-ES"/>
              </w:rPr>
              <w:t>más del cincuenta por ciento (50%) del capital de la firma es de propiedad de individuos o firmas de países miembros del Banco.</w:t>
            </w:r>
          </w:p>
          <w:p w14:paraId="5D4F1D9C" w14:textId="77777777" w:rsidR="003F79AA" w:rsidRPr="00336EC6" w:rsidRDefault="003F79AA" w:rsidP="00ED7FCE">
            <w:pPr>
              <w:spacing w:after="120"/>
              <w:jc w:val="both"/>
              <w:rPr>
                <w:rFonts w:ascii="Calibri" w:hAnsi="Calibri"/>
                <w:lang w:val="es-ES"/>
              </w:rPr>
            </w:pPr>
          </w:p>
          <w:p w14:paraId="3F2FDC9D" w14:textId="77777777" w:rsidR="003F79AA" w:rsidRPr="00336EC6" w:rsidRDefault="003F79AA" w:rsidP="00ED7FCE">
            <w:pPr>
              <w:spacing w:after="120"/>
              <w:ind w:left="612" w:hanging="576"/>
              <w:jc w:val="both"/>
              <w:rPr>
                <w:rFonts w:ascii="Calibri" w:hAnsi="Calibri"/>
                <w:lang w:val="es-ES"/>
              </w:rPr>
            </w:pPr>
            <w:r w:rsidRPr="00336EC6">
              <w:rPr>
                <w:rFonts w:ascii="Calibri" w:hAnsi="Calibri"/>
                <w:lang w:val="es-ES"/>
              </w:rPr>
              <w:t>65.2  Todos los socios de una asociación en participación, consorcio o asociación (APCA) con responsabilidad mancomunada y solidaria y todos los subcontratistas deben cumplir con los requisitos arriba establecidos.</w:t>
            </w:r>
          </w:p>
          <w:p w14:paraId="2A2F3EF0" w14:textId="77777777" w:rsidR="003F79AA" w:rsidRPr="00336EC6" w:rsidRDefault="003F79AA" w:rsidP="00ED7FCE">
            <w:pPr>
              <w:spacing w:after="120"/>
              <w:ind w:left="612" w:hanging="576"/>
              <w:jc w:val="both"/>
              <w:rPr>
                <w:rFonts w:ascii="Calibri" w:hAnsi="Calibri"/>
                <w:lang w:val="es-ES"/>
              </w:rPr>
            </w:pPr>
            <w:r w:rsidRPr="00336EC6">
              <w:rPr>
                <w:rFonts w:ascii="Calibri" w:hAnsi="Calibri"/>
                <w:lang w:val="es-ES"/>
              </w:rPr>
              <w:t>65.3</w:t>
            </w:r>
            <w:r w:rsidRPr="00336EC6">
              <w:rPr>
                <w:rFonts w:ascii="Calibri" w:hAnsi="Calibri"/>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718E5719" w14:textId="77777777" w:rsidR="003F79AA" w:rsidRPr="00336EC6" w:rsidRDefault="003F79AA" w:rsidP="00ED7FCE">
            <w:pPr>
              <w:suppressAutoHyphens/>
              <w:spacing w:after="120"/>
              <w:jc w:val="both"/>
              <w:rPr>
                <w:rFonts w:ascii="Calibri" w:hAnsi="Calibri"/>
              </w:rPr>
            </w:pPr>
          </w:p>
        </w:tc>
      </w:tr>
    </w:tbl>
    <w:p w14:paraId="22CCC667" w14:textId="77777777" w:rsidR="00A967A2" w:rsidRPr="00336EC6" w:rsidRDefault="00A967A2" w:rsidP="00ED7FCE">
      <w:pPr>
        <w:pStyle w:val="Ttulo1"/>
        <w:spacing w:before="0" w:after="120"/>
        <w:rPr>
          <w:rFonts w:ascii="Calibri" w:hAnsi="Calibri"/>
          <w:sz w:val="24"/>
        </w:rPr>
        <w:sectPr w:rsidR="00A967A2" w:rsidRPr="00336EC6" w:rsidSect="00491C57">
          <w:endnotePr>
            <w:numFmt w:val="decimal"/>
          </w:endnotePr>
          <w:pgSz w:w="12240" w:h="15840" w:code="1"/>
          <w:pgMar w:top="1440" w:right="1440" w:bottom="1985" w:left="1440" w:header="720" w:footer="720" w:gutter="0"/>
          <w:cols w:space="720"/>
          <w:titlePg/>
        </w:sectPr>
      </w:pPr>
    </w:p>
    <w:p w14:paraId="1BD74D8C" w14:textId="4841E3CB" w:rsidR="003F79AA" w:rsidRPr="00336EC6" w:rsidRDefault="003F79AA" w:rsidP="00ED7FCE">
      <w:pPr>
        <w:pStyle w:val="Ttulo1"/>
        <w:spacing w:before="0" w:after="120"/>
        <w:rPr>
          <w:rFonts w:ascii="Calibri" w:hAnsi="Calibri"/>
          <w:sz w:val="24"/>
        </w:rPr>
      </w:pPr>
      <w:bookmarkStart w:id="133" w:name="_Toc511650914"/>
      <w:r w:rsidRPr="00336EC6">
        <w:rPr>
          <w:rFonts w:ascii="Calibri" w:hAnsi="Calibri"/>
          <w:sz w:val="24"/>
        </w:rPr>
        <w:lastRenderedPageBreak/>
        <w:t>Sección VI. Condiciones Especiales del Contrato</w:t>
      </w:r>
      <w:bookmarkEnd w:id="133"/>
    </w:p>
    <w:p w14:paraId="2DC6A77D" w14:textId="77777777" w:rsidR="003F79AA" w:rsidRPr="00336EC6" w:rsidRDefault="003F79AA" w:rsidP="00ED7FCE">
      <w:pPr>
        <w:spacing w:after="120"/>
        <w:jc w:val="both"/>
        <w:rPr>
          <w:rFonts w:ascii="Calibri" w:hAnsi="Calibri"/>
        </w:rPr>
      </w:pPr>
    </w:p>
    <w:p w14:paraId="39141FA8" w14:textId="77777777" w:rsidR="003F79AA" w:rsidRPr="00336EC6" w:rsidRDefault="003F79AA" w:rsidP="00ED7FCE">
      <w:pPr>
        <w:spacing w:after="120"/>
        <w:jc w:val="both"/>
        <w:rPr>
          <w:rFonts w:ascii="Calibri" w:hAnsi="Calibri"/>
          <w:spacing w:val="-3"/>
        </w:rPr>
      </w:pPr>
      <w:r w:rsidRPr="00336EC6">
        <w:rPr>
          <w:rFonts w:ascii="Calibri" w:hAnsi="Calibri"/>
          <w:i/>
          <w:iCs/>
          <w:spacing w:val="-3"/>
        </w:rPr>
        <w:t>A menos que se indique lo  contrario, el Contratante deberá completar todas las CEC antes de emitir los documentos de licitación.  Se deberán adjuntar los programas  e informes que el Contratante deberá proporcionar</w:t>
      </w:r>
      <w:r w:rsidRPr="00336EC6">
        <w:rPr>
          <w:rFonts w:ascii="Calibri" w:hAnsi="Calibri"/>
          <w:spacing w:val="-3"/>
        </w:rPr>
        <w:t>.</w:t>
      </w:r>
    </w:p>
    <w:p w14:paraId="540F412D" w14:textId="77777777" w:rsidR="003F79AA" w:rsidRPr="00336EC6" w:rsidRDefault="003F79AA" w:rsidP="00ED7FCE">
      <w:pPr>
        <w:spacing w:after="120"/>
        <w:rPr>
          <w:rFonts w:ascii="Calibri" w:hAnsi="Calibri"/>
          <w:spacing w:val="-3"/>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9159"/>
        <w:gridCol w:w="29"/>
      </w:tblGrid>
      <w:tr w:rsidR="003F79AA" w:rsidRPr="00336EC6" w14:paraId="1FD834A6" w14:textId="77777777" w:rsidTr="00417E68">
        <w:trPr>
          <w:gridAfter w:val="1"/>
          <w:wAfter w:w="29" w:type="dxa"/>
          <w:cantSplit/>
        </w:trPr>
        <w:tc>
          <w:tcPr>
            <w:tcW w:w="10314" w:type="dxa"/>
            <w:gridSpan w:val="2"/>
          </w:tcPr>
          <w:p w14:paraId="684450AF" w14:textId="77777777" w:rsidR="003F79AA" w:rsidRPr="00336EC6" w:rsidRDefault="003F79AA" w:rsidP="000F1C5A">
            <w:pPr>
              <w:pStyle w:val="Ttulo4"/>
              <w:numPr>
                <w:ilvl w:val="0"/>
                <w:numId w:val="12"/>
              </w:numPr>
              <w:spacing w:after="120"/>
              <w:rPr>
                <w:rFonts w:ascii="Calibri" w:hAnsi="Calibri"/>
                <w:b w:val="0"/>
                <w:bCs w:val="0"/>
                <w:sz w:val="24"/>
              </w:rPr>
            </w:pPr>
            <w:r w:rsidRPr="00336EC6">
              <w:rPr>
                <w:rFonts w:ascii="Calibri" w:hAnsi="Calibri"/>
                <w:sz w:val="24"/>
              </w:rPr>
              <w:t>Disposiciones Generales</w:t>
            </w:r>
          </w:p>
        </w:tc>
      </w:tr>
      <w:tr w:rsidR="00754A5C" w:rsidRPr="00336EC6" w14:paraId="6FFECB4E" w14:textId="77777777" w:rsidTr="00417E68">
        <w:trPr>
          <w:gridAfter w:val="1"/>
          <w:wAfter w:w="29" w:type="dxa"/>
        </w:trPr>
        <w:tc>
          <w:tcPr>
            <w:tcW w:w="1155" w:type="dxa"/>
          </w:tcPr>
          <w:p w14:paraId="44688D6F" w14:textId="77777777" w:rsidR="003F79AA" w:rsidRPr="00336EC6" w:rsidRDefault="009835F6" w:rsidP="009160EC">
            <w:pPr>
              <w:spacing w:after="120"/>
              <w:rPr>
                <w:rFonts w:ascii="Calibri" w:hAnsi="Calibri"/>
                <w:b/>
                <w:bCs/>
              </w:rPr>
            </w:pPr>
            <w:r w:rsidRPr="00336EC6">
              <w:rPr>
                <w:rFonts w:ascii="Calibri" w:hAnsi="Calibri"/>
                <w:b/>
                <w:iCs/>
                <w:spacing w:val="-3"/>
              </w:rPr>
              <w:t>CEC</w:t>
            </w:r>
            <w:r w:rsidR="003F79AA" w:rsidRPr="00336EC6">
              <w:rPr>
                <w:rFonts w:ascii="Calibri" w:hAnsi="Calibri"/>
                <w:b/>
                <w:bCs/>
              </w:rPr>
              <w:t xml:space="preserve"> 1.1 (m) </w:t>
            </w:r>
          </w:p>
        </w:tc>
        <w:tc>
          <w:tcPr>
            <w:tcW w:w="9159" w:type="dxa"/>
          </w:tcPr>
          <w:p w14:paraId="7A06BFF3" w14:textId="77777777" w:rsidR="003F79AA" w:rsidRPr="00336EC6" w:rsidRDefault="003F79AA" w:rsidP="009218BB">
            <w:pPr>
              <w:spacing w:after="120"/>
              <w:rPr>
                <w:rFonts w:ascii="Calibri" w:hAnsi="Calibri"/>
                <w:i/>
                <w:iCs/>
                <w:spacing w:val="-3"/>
              </w:rPr>
            </w:pPr>
            <w:r w:rsidRPr="00336EC6">
              <w:rPr>
                <w:rFonts w:ascii="Calibri" w:hAnsi="Calibri"/>
              </w:rPr>
              <w:t>El Período de Responsabilidad por Defectos</w:t>
            </w:r>
            <w:r w:rsidR="0096176C" w:rsidRPr="00336EC6">
              <w:rPr>
                <w:rFonts w:ascii="Calibri" w:hAnsi="Calibri"/>
              </w:rPr>
              <w:t xml:space="preserve"> </w:t>
            </w:r>
            <w:r w:rsidR="009218BB" w:rsidRPr="00336EC6">
              <w:rPr>
                <w:rFonts w:ascii="Calibri" w:hAnsi="Calibri"/>
              </w:rPr>
              <w:t>es de</w:t>
            </w:r>
            <w:r w:rsidR="000B3D05" w:rsidRPr="00336EC6">
              <w:rPr>
                <w:rFonts w:ascii="Calibri" w:hAnsi="Calibri"/>
              </w:rPr>
              <w:t xml:space="preserve"> ciento ochenta (180) días, a partir de la firma del acta entrega recepción provisional.</w:t>
            </w:r>
          </w:p>
        </w:tc>
      </w:tr>
      <w:tr w:rsidR="00754A5C" w:rsidRPr="00336EC6" w14:paraId="6CB8EE87" w14:textId="77777777" w:rsidTr="00417E68">
        <w:trPr>
          <w:gridAfter w:val="1"/>
          <w:wAfter w:w="29" w:type="dxa"/>
        </w:trPr>
        <w:tc>
          <w:tcPr>
            <w:tcW w:w="1155" w:type="dxa"/>
          </w:tcPr>
          <w:p w14:paraId="1CCA5D42" w14:textId="77777777" w:rsidR="003F79AA" w:rsidRPr="00336EC6" w:rsidRDefault="00754A5C" w:rsidP="009160EC">
            <w:pPr>
              <w:spacing w:after="120"/>
              <w:rPr>
                <w:rFonts w:ascii="Calibri" w:hAnsi="Calibri"/>
                <w:b/>
                <w:bCs/>
              </w:rPr>
            </w:pPr>
            <w:r w:rsidRPr="00336EC6">
              <w:rPr>
                <w:rFonts w:ascii="Calibri" w:hAnsi="Calibri"/>
                <w:b/>
                <w:bCs/>
              </w:rPr>
              <w:t>CE</w:t>
            </w:r>
            <w:r w:rsidR="003F79AA" w:rsidRPr="00336EC6">
              <w:rPr>
                <w:rFonts w:ascii="Calibri" w:hAnsi="Calibri"/>
                <w:b/>
                <w:bCs/>
              </w:rPr>
              <w:t>C 1.1 (o)</w:t>
            </w:r>
          </w:p>
        </w:tc>
        <w:tc>
          <w:tcPr>
            <w:tcW w:w="9159" w:type="dxa"/>
          </w:tcPr>
          <w:p w14:paraId="1A687270" w14:textId="77777777" w:rsidR="009835F6" w:rsidRPr="00336EC6" w:rsidRDefault="003F79AA" w:rsidP="00ED7FCE">
            <w:pPr>
              <w:spacing w:after="120"/>
              <w:rPr>
                <w:rFonts w:ascii="Calibri" w:hAnsi="Calibri"/>
                <w:i/>
                <w:iCs/>
              </w:rPr>
            </w:pPr>
            <w:r w:rsidRPr="00336EC6">
              <w:rPr>
                <w:rFonts w:ascii="Calibri" w:hAnsi="Calibri"/>
              </w:rPr>
              <w:t xml:space="preserve">El Contratante es </w:t>
            </w:r>
            <w:r w:rsidR="009835F6" w:rsidRPr="00336EC6">
              <w:rPr>
                <w:rFonts w:ascii="Calibri" w:hAnsi="Calibri" w:cs="Calibri"/>
                <w:sz w:val="22"/>
                <w:szCs w:val="22"/>
              </w:rPr>
              <w:t>EMPRESA ELÉCTRICA PÚBLICA ESTRATÉGICA CORPORACIÓN NACIONAL DE ELECTRICIDAD CNEL EP – PLAN PRIZA</w:t>
            </w:r>
          </w:p>
          <w:p w14:paraId="33FAF4C6" w14:textId="77777777" w:rsidR="009835F6" w:rsidRPr="00336EC6" w:rsidRDefault="009835F6" w:rsidP="00ED7FCE">
            <w:pPr>
              <w:spacing w:after="120"/>
              <w:rPr>
                <w:rFonts w:ascii="Calibri" w:hAnsi="Calibri"/>
              </w:rPr>
            </w:pPr>
            <w:r w:rsidRPr="00336EC6">
              <w:rPr>
                <w:rFonts w:ascii="Calibri" w:hAnsi="Calibri"/>
              </w:rPr>
              <w:t>D</w:t>
            </w:r>
            <w:r w:rsidR="003F79AA" w:rsidRPr="00336EC6">
              <w:rPr>
                <w:rFonts w:ascii="Calibri" w:hAnsi="Calibri"/>
              </w:rPr>
              <w:t>irección</w:t>
            </w:r>
            <w:r w:rsidRPr="00336EC6">
              <w:rPr>
                <w:rFonts w:ascii="Calibri" w:hAnsi="Calibri"/>
              </w:rPr>
              <w:t>: Avenida Malecón 1 entre calles 23 y 24, edificio Manta Business Center, Torre B, sexto piso.</w:t>
            </w:r>
            <w:r w:rsidR="003F79AA" w:rsidRPr="00336EC6">
              <w:rPr>
                <w:rFonts w:ascii="Calibri" w:hAnsi="Calibri"/>
              </w:rPr>
              <w:t xml:space="preserve"> </w:t>
            </w:r>
          </w:p>
          <w:p w14:paraId="3D8D31B6" w14:textId="77777777" w:rsidR="003F79AA" w:rsidRPr="00336EC6" w:rsidRDefault="009835F6" w:rsidP="00ED7FCE">
            <w:pPr>
              <w:spacing w:after="120"/>
              <w:rPr>
                <w:rFonts w:ascii="Calibri" w:hAnsi="Calibri"/>
                <w:i/>
                <w:iCs/>
              </w:rPr>
            </w:pPr>
            <w:r w:rsidRPr="00336EC6">
              <w:rPr>
                <w:rFonts w:ascii="Calibri" w:hAnsi="Calibri"/>
              </w:rPr>
              <w:t>N</w:t>
            </w:r>
            <w:r w:rsidR="003F79AA" w:rsidRPr="00336EC6">
              <w:rPr>
                <w:rFonts w:ascii="Calibri" w:hAnsi="Calibri"/>
              </w:rPr>
              <w:t>ombre del representante autorizado</w:t>
            </w:r>
            <w:r w:rsidRPr="00336EC6">
              <w:rPr>
                <w:rFonts w:ascii="Calibri" w:hAnsi="Calibri"/>
              </w:rPr>
              <w:t>: Arq. Vicente Aristóteles Calderón Cedeño</w:t>
            </w:r>
          </w:p>
        </w:tc>
      </w:tr>
      <w:tr w:rsidR="00754A5C" w:rsidRPr="00336EC6" w14:paraId="7E1DB883" w14:textId="77777777" w:rsidTr="00417E68">
        <w:trPr>
          <w:gridAfter w:val="1"/>
          <w:wAfter w:w="29" w:type="dxa"/>
        </w:trPr>
        <w:tc>
          <w:tcPr>
            <w:tcW w:w="1155" w:type="dxa"/>
          </w:tcPr>
          <w:p w14:paraId="0DA3A1F7" w14:textId="77777777" w:rsidR="003F79AA" w:rsidRPr="00336EC6" w:rsidRDefault="00754A5C" w:rsidP="009160EC">
            <w:pPr>
              <w:spacing w:after="120"/>
              <w:rPr>
                <w:rFonts w:ascii="Calibri" w:hAnsi="Calibri"/>
                <w:b/>
                <w:bCs/>
              </w:rPr>
            </w:pPr>
            <w:r w:rsidRPr="00336EC6">
              <w:rPr>
                <w:rFonts w:ascii="Calibri" w:hAnsi="Calibri"/>
                <w:b/>
                <w:bCs/>
              </w:rPr>
              <w:t>CE</w:t>
            </w:r>
            <w:r w:rsidR="003F79AA" w:rsidRPr="00336EC6">
              <w:rPr>
                <w:rFonts w:ascii="Calibri" w:hAnsi="Calibri"/>
                <w:b/>
                <w:bCs/>
              </w:rPr>
              <w:t>C 1.1 (r)</w:t>
            </w:r>
          </w:p>
        </w:tc>
        <w:tc>
          <w:tcPr>
            <w:tcW w:w="9159" w:type="dxa"/>
          </w:tcPr>
          <w:p w14:paraId="59892A04" w14:textId="77777777" w:rsidR="003F79AA" w:rsidRPr="00336EC6" w:rsidRDefault="003F79AA" w:rsidP="00584FE2">
            <w:pPr>
              <w:spacing w:after="120"/>
              <w:jc w:val="both"/>
              <w:rPr>
                <w:rFonts w:ascii="Calibri" w:hAnsi="Calibri"/>
                <w:i/>
                <w:iCs/>
                <w:spacing w:val="-3"/>
              </w:rPr>
            </w:pPr>
            <w:r w:rsidRPr="00336EC6">
              <w:rPr>
                <w:rFonts w:ascii="Calibri" w:hAnsi="Calibri"/>
                <w:spacing w:val="-3"/>
              </w:rPr>
              <w:t xml:space="preserve">La Fecha Prevista de Terminación de la totalidad de las Obras es </w:t>
            </w:r>
            <w:r w:rsidR="00584FE2" w:rsidRPr="00336EC6">
              <w:rPr>
                <w:rFonts w:ascii="Calibri" w:hAnsi="Calibri"/>
              </w:rPr>
              <w:t xml:space="preserve">CIENTO OCHENTA </w:t>
            </w:r>
            <w:r w:rsidR="00A13467" w:rsidRPr="00336EC6">
              <w:rPr>
                <w:rFonts w:ascii="Calibri" w:hAnsi="Calibri"/>
              </w:rPr>
              <w:t>(</w:t>
            </w:r>
            <w:r w:rsidR="00584FE2" w:rsidRPr="00336EC6">
              <w:rPr>
                <w:rFonts w:ascii="Calibri" w:hAnsi="Calibri"/>
              </w:rPr>
              <w:t>18</w:t>
            </w:r>
            <w:r w:rsidR="009218BB" w:rsidRPr="00336EC6">
              <w:rPr>
                <w:rFonts w:ascii="Calibri" w:hAnsi="Calibri"/>
              </w:rPr>
              <w:t>0</w:t>
            </w:r>
            <w:r w:rsidR="00A13467" w:rsidRPr="00336EC6">
              <w:rPr>
                <w:rFonts w:ascii="Calibri" w:hAnsi="Calibri"/>
              </w:rPr>
              <w:t>) días calendarios, plazo que se contará a partir de la acreditación del anticipo en la cuenta bancaria del contratista.</w:t>
            </w:r>
          </w:p>
        </w:tc>
      </w:tr>
      <w:tr w:rsidR="00754A5C" w:rsidRPr="00336EC6" w14:paraId="6CB114AF" w14:textId="77777777" w:rsidTr="00417E68">
        <w:trPr>
          <w:gridAfter w:val="1"/>
          <w:wAfter w:w="29" w:type="dxa"/>
        </w:trPr>
        <w:tc>
          <w:tcPr>
            <w:tcW w:w="1155" w:type="dxa"/>
          </w:tcPr>
          <w:p w14:paraId="553C6A5B" w14:textId="77777777" w:rsidR="003F79AA" w:rsidRPr="00336EC6" w:rsidRDefault="00754A5C" w:rsidP="009160EC">
            <w:pPr>
              <w:spacing w:after="120"/>
              <w:rPr>
                <w:rFonts w:ascii="Calibri" w:hAnsi="Calibri"/>
                <w:b/>
                <w:bCs/>
              </w:rPr>
            </w:pPr>
            <w:r w:rsidRPr="00336EC6">
              <w:rPr>
                <w:rFonts w:ascii="Calibri" w:hAnsi="Calibri"/>
                <w:b/>
                <w:bCs/>
              </w:rPr>
              <w:t>CE</w:t>
            </w:r>
            <w:r w:rsidR="003F79AA" w:rsidRPr="00336EC6">
              <w:rPr>
                <w:rFonts w:ascii="Calibri" w:hAnsi="Calibri"/>
                <w:b/>
                <w:bCs/>
              </w:rPr>
              <w:t>C 1.1 (u)</w:t>
            </w:r>
          </w:p>
        </w:tc>
        <w:tc>
          <w:tcPr>
            <w:tcW w:w="9159" w:type="dxa"/>
          </w:tcPr>
          <w:p w14:paraId="09C90D23" w14:textId="77777777" w:rsidR="003F79AA" w:rsidRPr="00336EC6" w:rsidRDefault="003F79AA" w:rsidP="00ED7FCE">
            <w:pPr>
              <w:spacing w:after="120"/>
              <w:rPr>
                <w:rFonts w:ascii="Calibri" w:hAnsi="Calibri"/>
                <w:i/>
                <w:iCs/>
                <w:spacing w:val="-3"/>
              </w:rPr>
            </w:pPr>
            <w:r w:rsidRPr="00336EC6">
              <w:rPr>
                <w:rFonts w:ascii="Calibri" w:hAnsi="Calibri"/>
                <w:spacing w:val="-3"/>
              </w:rPr>
              <w:t>El Gerente de Obras</w:t>
            </w:r>
            <w:r w:rsidR="00F52429" w:rsidRPr="00336EC6">
              <w:rPr>
                <w:rFonts w:ascii="Calibri" w:hAnsi="Calibri"/>
                <w:spacing w:val="-3"/>
              </w:rPr>
              <w:t xml:space="preserve">/Administrador del Contrato </w:t>
            </w:r>
            <w:r w:rsidRPr="00336EC6">
              <w:rPr>
                <w:rFonts w:ascii="Calibri" w:hAnsi="Calibri"/>
                <w:spacing w:val="-3"/>
              </w:rPr>
              <w:t xml:space="preserve">es </w:t>
            </w:r>
            <w:r w:rsidRPr="00336EC6">
              <w:rPr>
                <w:rFonts w:ascii="Calibri" w:hAnsi="Calibri"/>
                <w:i/>
                <w:iCs/>
              </w:rPr>
              <w:t>[indique el nombre</w:t>
            </w:r>
            <w:r w:rsidR="004C3E22" w:rsidRPr="00336EC6">
              <w:rPr>
                <w:rFonts w:ascii="Calibri" w:hAnsi="Calibri"/>
                <w:i/>
                <w:iCs/>
              </w:rPr>
              <w:t xml:space="preserve"> </w:t>
            </w:r>
            <w:r w:rsidRPr="00336EC6">
              <w:rPr>
                <w:rFonts w:ascii="Calibri" w:hAnsi="Calibri"/>
                <w:i/>
                <w:iCs/>
              </w:rPr>
              <w:t>y la dirección  del Gerente de Obras]</w:t>
            </w:r>
            <w:r w:rsidR="00B46D33" w:rsidRPr="00336EC6">
              <w:rPr>
                <w:rFonts w:ascii="Calibri" w:hAnsi="Calibri"/>
                <w:i/>
                <w:iCs/>
                <w:spacing w:val="-3"/>
              </w:rPr>
              <w:t xml:space="preserve">, </w:t>
            </w:r>
            <w:r w:rsidR="0004441C" w:rsidRPr="00336EC6">
              <w:rPr>
                <w:rFonts w:ascii="Calibri" w:hAnsi="Calibri"/>
                <w:i/>
                <w:iCs/>
                <w:spacing w:val="-3"/>
              </w:rPr>
              <w:t xml:space="preserve">     </w:t>
            </w:r>
          </w:p>
          <w:p w14:paraId="0109B6A9" w14:textId="77777777" w:rsidR="0004441C" w:rsidRPr="00336EC6" w:rsidRDefault="0004441C" w:rsidP="00ED7FCE">
            <w:pPr>
              <w:spacing w:after="120"/>
              <w:rPr>
                <w:rFonts w:ascii="Calibri" w:hAnsi="Calibri"/>
                <w:i/>
                <w:iCs/>
                <w:spacing w:val="-3"/>
              </w:rPr>
            </w:pPr>
          </w:p>
        </w:tc>
      </w:tr>
      <w:tr w:rsidR="00754A5C" w:rsidRPr="00336EC6" w14:paraId="3EF11467" w14:textId="77777777" w:rsidTr="00417E68">
        <w:trPr>
          <w:gridAfter w:val="1"/>
          <w:wAfter w:w="29" w:type="dxa"/>
        </w:trPr>
        <w:tc>
          <w:tcPr>
            <w:tcW w:w="1155" w:type="dxa"/>
          </w:tcPr>
          <w:p w14:paraId="60736C9E" w14:textId="77777777" w:rsidR="003F79AA" w:rsidRPr="00336EC6" w:rsidRDefault="00754A5C" w:rsidP="009160EC">
            <w:pPr>
              <w:spacing w:after="120"/>
              <w:rPr>
                <w:rFonts w:ascii="Calibri" w:hAnsi="Calibri"/>
                <w:b/>
                <w:bCs/>
              </w:rPr>
            </w:pPr>
            <w:r w:rsidRPr="00336EC6">
              <w:rPr>
                <w:rFonts w:ascii="Calibri" w:hAnsi="Calibri"/>
                <w:b/>
                <w:bCs/>
              </w:rPr>
              <w:t>CE</w:t>
            </w:r>
            <w:r w:rsidR="003F79AA" w:rsidRPr="00336EC6">
              <w:rPr>
                <w:rFonts w:ascii="Calibri" w:hAnsi="Calibri"/>
                <w:b/>
                <w:bCs/>
              </w:rPr>
              <w:t>C 1.1 (w)</w:t>
            </w:r>
          </w:p>
        </w:tc>
        <w:tc>
          <w:tcPr>
            <w:tcW w:w="9159" w:type="dxa"/>
          </w:tcPr>
          <w:p w14:paraId="471AD61F" w14:textId="77777777" w:rsidR="00B205B8" w:rsidRPr="00336EC6" w:rsidRDefault="003F79AA" w:rsidP="00B205B8">
            <w:pPr>
              <w:spacing w:after="120"/>
              <w:rPr>
                <w:rFonts w:ascii="Calibri" w:hAnsi="Calibri" w:cs="Arial"/>
                <w:b/>
                <w:sz w:val="22"/>
                <w:szCs w:val="22"/>
              </w:rPr>
            </w:pPr>
            <w:r w:rsidRPr="00336EC6">
              <w:rPr>
                <w:rFonts w:ascii="Calibri" w:hAnsi="Calibri"/>
                <w:spacing w:val="-3"/>
              </w:rPr>
              <w:t>El Sitio de las Obras está ubicada en</w:t>
            </w:r>
            <w:r w:rsidR="00E2125A" w:rsidRPr="00336EC6">
              <w:rPr>
                <w:rFonts w:ascii="Calibri" w:hAnsi="Calibri"/>
                <w:spacing w:val="-3"/>
              </w:rPr>
              <w:t>:</w:t>
            </w:r>
          </w:p>
          <w:p w14:paraId="6B952C3D" w14:textId="77777777" w:rsidR="00B205B8" w:rsidRPr="00336EC6" w:rsidRDefault="00B205B8" w:rsidP="00B205B8">
            <w:pPr>
              <w:spacing w:after="120"/>
              <w:rPr>
                <w:rFonts w:ascii="Calibri" w:hAnsi="Calibri" w:cs="Arial"/>
                <w:sz w:val="22"/>
                <w:szCs w:val="22"/>
              </w:rPr>
            </w:pPr>
            <w:r w:rsidRPr="00336EC6">
              <w:rPr>
                <w:rFonts w:ascii="Calibri" w:hAnsi="Calibri" w:cs="Arial"/>
                <w:b/>
                <w:sz w:val="22"/>
                <w:szCs w:val="22"/>
              </w:rPr>
              <w:t xml:space="preserve">Provincia: </w:t>
            </w:r>
            <w:r w:rsidRPr="00336EC6">
              <w:rPr>
                <w:rFonts w:ascii="Calibri" w:hAnsi="Calibri" w:cs="Arial"/>
                <w:sz w:val="22"/>
                <w:szCs w:val="22"/>
              </w:rPr>
              <w:t>Esmeraldas</w:t>
            </w:r>
          </w:p>
          <w:p w14:paraId="54CF1D37" w14:textId="489AE26A" w:rsidR="00B205B8" w:rsidRPr="00336EC6" w:rsidRDefault="00B205B8" w:rsidP="00B205B8">
            <w:pPr>
              <w:spacing w:after="120"/>
              <w:rPr>
                <w:rFonts w:ascii="Calibri" w:hAnsi="Calibri" w:cs="Arial"/>
                <w:sz w:val="22"/>
                <w:szCs w:val="22"/>
              </w:rPr>
            </w:pPr>
            <w:r w:rsidRPr="00336EC6">
              <w:rPr>
                <w:rFonts w:ascii="Calibri" w:hAnsi="Calibri" w:cs="Arial"/>
                <w:b/>
                <w:sz w:val="22"/>
                <w:szCs w:val="22"/>
              </w:rPr>
              <w:t xml:space="preserve">Cantón: </w:t>
            </w:r>
            <w:proofErr w:type="spellStart"/>
            <w:r w:rsidR="00065BDC" w:rsidRPr="00336EC6">
              <w:rPr>
                <w:rFonts w:ascii="Calibri" w:hAnsi="Calibri" w:cs="Arial"/>
                <w:sz w:val="22"/>
                <w:szCs w:val="22"/>
              </w:rPr>
              <w:t>Atacames</w:t>
            </w:r>
            <w:proofErr w:type="spellEnd"/>
            <w:r w:rsidR="00065BDC" w:rsidRPr="00336EC6">
              <w:rPr>
                <w:rFonts w:ascii="Calibri" w:hAnsi="Calibri" w:cs="Arial"/>
                <w:sz w:val="22"/>
                <w:szCs w:val="22"/>
              </w:rPr>
              <w:t xml:space="preserve"> - </w:t>
            </w:r>
            <w:proofErr w:type="spellStart"/>
            <w:r w:rsidR="00065BDC" w:rsidRPr="00336EC6">
              <w:rPr>
                <w:rFonts w:ascii="Calibri" w:hAnsi="Calibri" w:cs="Arial"/>
                <w:sz w:val="22"/>
                <w:szCs w:val="22"/>
              </w:rPr>
              <w:t>Muisne</w:t>
            </w:r>
            <w:proofErr w:type="spellEnd"/>
          </w:p>
          <w:p w14:paraId="28A0A6F7" w14:textId="41201CCE" w:rsidR="00B205B8" w:rsidRPr="00336EC6" w:rsidRDefault="00B205B8" w:rsidP="00B205B8">
            <w:pPr>
              <w:spacing w:after="120"/>
              <w:rPr>
                <w:rFonts w:ascii="Calibri" w:hAnsi="Calibri" w:cs="Arial"/>
                <w:sz w:val="22"/>
                <w:szCs w:val="22"/>
              </w:rPr>
            </w:pPr>
            <w:r w:rsidRPr="00336EC6">
              <w:rPr>
                <w:rFonts w:ascii="Calibri" w:hAnsi="Calibri" w:cs="Arial"/>
                <w:b/>
                <w:sz w:val="22"/>
                <w:szCs w:val="22"/>
              </w:rPr>
              <w:t xml:space="preserve">Parroquias: </w:t>
            </w:r>
            <w:proofErr w:type="spellStart"/>
            <w:r w:rsidR="00065BDC" w:rsidRPr="00336EC6">
              <w:rPr>
                <w:rFonts w:ascii="Calibri" w:hAnsi="Calibri" w:cs="Arial"/>
                <w:sz w:val="22"/>
                <w:szCs w:val="22"/>
              </w:rPr>
              <w:t>Tonchigue</w:t>
            </w:r>
            <w:proofErr w:type="spellEnd"/>
            <w:r w:rsidR="00065BDC" w:rsidRPr="00336EC6">
              <w:rPr>
                <w:rFonts w:ascii="Calibri" w:hAnsi="Calibri" w:cs="Arial"/>
                <w:sz w:val="22"/>
                <w:szCs w:val="22"/>
              </w:rPr>
              <w:t xml:space="preserve"> – San Francisco</w:t>
            </w:r>
          </w:p>
          <w:p w14:paraId="36321F5B" w14:textId="61E11D0C" w:rsidR="00874FF2" w:rsidRPr="00336EC6" w:rsidRDefault="00781A71" w:rsidP="00B205B8">
            <w:pPr>
              <w:spacing w:after="120"/>
              <w:rPr>
                <w:rFonts w:ascii="Calibri" w:hAnsi="Calibri"/>
                <w:i/>
                <w:iCs/>
                <w:spacing w:val="-3"/>
                <w:lang w:val="es-EC"/>
              </w:rPr>
            </w:pPr>
            <w:r w:rsidRPr="00336EC6">
              <w:rPr>
                <w:rFonts w:ascii="Calibri" w:hAnsi="Calibri"/>
                <w:spacing w:val="-3"/>
              </w:rPr>
              <w:t xml:space="preserve">Está definida en los planos No. </w:t>
            </w:r>
            <w:r w:rsidRPr="00336EC6">
              <w:rPr>
                <w:rFonts w:ascii="Calibri" w:hAnsi="Calibri"/>
                <w:i/>
                <w:iCs/>
                <w:spacing w:val="-3"/>
              </w:rPr>
              <w:t xml:space="preserve"> </w:t>
            </w:r>
            <w:r w:rsidR="00004A25" w:rsidRPr="00336EC6">
              <w:rPr>
                <w:rFonts w:ascii="Calibri" w:hAnsi="Calibri"/>
                <w:i/>
                <w:iCs/>
                <w:spacing w:val="-3"/>
                <w:lang w:val="es-EC"/>
              </w:rPr>
              <w:t>ESM-DI-OB-004-CNEL-70-020_0 - FASE 1</w:t>
            </w:r>
          </w:p>
          <w:p w14:paraId="3BE9C6CB" w14:textId="1BA8498A" w:rsidR="00B205B8" w:rsidRPr="00336EC6" w:rsidRDefault="00781A71" w:rsidP="00B205B8">
            <w:pPr>
              <w:spacing w:after="120"/>
              <w:rPr>
                <w:rFonts w:ascii="Calibri" w:hAnsi="Calibri" w:cs="Arial"/>
                <w:b/>
                <w:sz w:val="22"/>
                <w:szCs w:val="22"/>
              </w:rPr>
            </w:pPr>
            <w:r w:rsidRPr="00336EC6">
              <w:rPr>
                <w:rFonts w:ascii="Calibri" w:hAnsi="Calibri" w:cs="Arial"/>
                <w:b/>
                <w:sz w:val="22"/>
                <w:szCs w:val="22"/>
                <w:lang w:val="es-EC"/>
              </w:rPr>
              <w:t xml:space="preserve"> </w:t>
            </w:r>
            <w:proofErr w:type="spellStart"/>
            <w:r w:rsidR="00B205B8" w:rsidRPr="00336EC6">
              <w:rPr>
                <w:rFonts w:ascii="Calibri" w:hAnsi="Calibri" w:cs="Arial"/>
                <w:b/>
                <w:sz w:val="22"/>
                <w:szCs w:val="22"/>
                <w:lang w:val="en-US"/>
              </w:rPr>
              <w:t>Coord</w:t>
            </w:r>
            <w:proofErr w:type="spellEnd"/>
            <w:r w:rsidR="00B205B8" w:rsidRPr="00336EC6">
              <w:rPr>
                <w:rFonts w:ascii="Calibri" w:hAnsi="Calibri" w:cs="Arial"/>
                <w:b/>
                <w:sz w:val="22"/>
                <w:szCs w:val="22"/>
                <w:lang w:val="en-US"/>
              </w:rPr>
              <w:t xml:space="preserve">. </w:t>
            </w:r>
            <w:r w:rsidR="00B205B8" w:rsidRPr="00336EC6">
              <w:rPr>
                <w:rFonts w:ascii="Calibri" w:hAnsi="Calibri" w:cs="Arial"/>
                <w:b/>
                <w:sz w:val="22"/>
                <w:szCs w:val="22"/>
              </w:rPr>
              <w:t>Norte:</w:t>
            </w:r>
            <w:r w:rsidR="00B205B8" w:rsidRPr="00336EC6">
              <w:rPr>
                <w:rFonts w:ascii="Arial" w:eastAsia="Calibri" w:hAnsi="Arial" w:cs="Arial"/>
                <w:sz w:val="22"/>
                <w:szCs w:val="22"/>
                <w:lang w:val="es-EC" w:eastAsia="es-EC"/>
              </w:rPr>
              <w:t xml:space="preserve"> </w:t>
            </w:r>
            <w:r w:rsidR="00065BDC" w:rsidRPr="00336EC6">
              <w:rPr>
                <w:rFonts w:ascii="Calibri" w:hAnsi="Calibri" w:cs="Arial"/>
                <w:sz w:val="22"/>
                <w:szCs w:val="22"/>
                <w:lang w:val="es-EC"/>
              </w:rPr>
              <w:t>618091</w:t>
            </w:r>
          </w:p>
          <w:p w14:paraId="127C2055" w14:textId="1DD5BB82" w:rsidR="00B205B8" w:rsidRPr="00336EC6" w:rsidRDefault="00065BDC" w:rsidP="00ED7FCE">
            <w:pPr>
              <w:spacing w:after="120"/>
              <w:rPr>
                <w:rFonts w:ascii="Calibri" w:hAnsi="Calibri" w:cs="Arial"/>
                <w:b/>
                <w:sz w:val="22"/>
                <w:szCs w:val="22"/>
              </w:rPr>
            </w:pPr>
            <w:r w:rsidRPr="00336EC6">
              <w:rPr>
                <w:rFonts w:ascii="Calibri" w:hAnsi="Calibri" w:cs="Arial"/>
                <w:b/>
                <w:sz w:val="22"/>
                <w:szCs w:val="22"/>
              </w:rPr>
              <w:t xml:space="preserve">Coord. Este: </w:t>
            </w:r>
            <w:r w:rsidRPr="00336EC6">
              <w:rPr>
                <w:rFonts w:ascii="Calibri" w:hAnsi="Calibri" w:cs="Arial"/>
                <w:sz w:val="22"/>
                <w:szCs w:val="22"/>
              </w:rPr>
              <w:t>879553</w:t>
            </w:r>
          </w:p>
        </w:tc>
      </w:tr>
      <w:tr w:rsidR="00754A5C" w:rsidRPr="00336EC6" w14:paraId="56C39053" w14:textId="77777777" w:rsidTr="00417E68">
        <w:trPr>
          <w:gridAfter w:val="1"/>
          <w:wAfter w:w="29" w:type="dxa"/>
        </w:trPr>
        <w:tc>
          <w:tcPr>
            <w:tcW w:w="1155" w:type="dxa"/>
          </w:tcPr>
          <w:p w14:paraId="41A87DBF" w14:textId="77777777" w:rsidR="003F79AA" w:rsidRPr="00336EC6" w:rsidRDefault="00754A5C" w:rsidP="009160EC">
            <w:pPr>
              <w:spacing w:after="120"/>
              <w:rPr>
                <w:rFonts w:ascii="Calibri" w:hAnsi="Calibri"/>
                <w:b/>
                <w:bCs/>
              </w:rPr>
            </w:pPr>
            <w:r w:rsidRPr="00336EC6">
              <w:rPr>
                <w:rFonts w:ascii="Calibri" w:hAnsi="Calibri"/>
                <w:b/>
                <w:bCs/>
              </w:rPr>
              <w:t>CE</w:t>
            </w:r>
            <w:r w:rsidR="003F79AA" w:rsidRPr="00336EC6">
              <w:rPr>
                <w:rFonts w:ascii="Calibri" w:hAnsi="Calibri"/>
                <w:b/>
                <w:bCs/>
              </w:rPr>
              <w:t>C 1.1 (z)</w:t>
            </w:r>
          </w:p>
        </w:tc>
        <w:tc>
          <w:tcPr>
            <w:tcW w:w="9159" w:type="dxa"/>
          </w:tcPr>
          <w:p w14:paraId="77ECE96A" w14:textId="77777777" w:rsidR="003F79AA" w:rsidRPr="00336EC6" w:rsidRDefault="003F79AA" w:rsidP="00ED7FCE">
            <w:pPr>
              <w:spacing w:after="120"/>
              <w:rPr>
                <w:rFonts w:ascii="Calibri" w:hAnsi="Calibri"/>
                <w:i/>
                <w:iCs/>
                <w:spacing w:val="-3"/>
              </w:rPr>
            </w:pPr>
            <w:r w:rsidRPr="00336EC6">
              <w:rPr>
                <w:rFonts w:ascii="Calibri" w:hAnsi="Calibri"/>
                <w:spacing w:val="-3"/>
              </w:rPr>
              <w:t xml:space="preserve">La Fecha de Inicio es </w:t>
            </w:r>
            <w:r w:rsidRPr="00336EC6">
              <w:rPr>
                <w:rFonts w:ascii="Calibri" w:hAnsi="Calibri"/>
                <w:i/>
                <w:iCs/>
                <w:spacing w:val="-3"/>
              </w:rPr>
              <w:t>[indique la fecha]</w:t>
            </w:r>
            <w:r w:rsidR="00F52429" w:rsidRPr="00336EC6">
              <w:rPr>
                <w:rFonts w:ascii="Calibri" w:hAnsi="Calibri"/>
                <w:i/>
                <w:iCs/>
                <w:spacing w:val="-3"/>
              </w:rPr>
              <w:t xml:space="preserve"> </w:t>
            </w:r>
          </w:p>
        </w:tc>
      </w:tr>
      <w:tr w:rsidR="00754A5C" w:rsidRPr="00336EC6" w14:paraId="4EEFFD7A" w14:textId="77777777" w:rsidTr="00417E68">
        <w:trPr>
          <w:gridAfter w:val="1"/>
          <w:wAfter w:w="29" w:type="dxa"/>
        </w:trPr>
        <w:tc>
          <w:tcPr>
            <w:tcW w:w="1155" w:type="dxa"/>
          </w:tcPr>
          <w:p w14:paraId="2784B411" w14:textId="77777777" w:rsidR="003F79AA" w:rsidRPr="00336EC6" w:rsidRDefault="00754A5C" w:rsidP="009160EC">
            <w:pPr>
              <w:spacing w:after="120"/>
              <w:rPr>
                <w:rFonts w:ascii="Calibri" w:hAnsi="Calibri"/>
                <w:b/>
                <w:bCs/>
              </w:rPr>
            </w:pPr>
            <w:r w:rsidRPr="00336EC6">
              <w:rPr>
                <w:rFonts w:ascii="Calibri" w:hAnsi="Calibri"/>
                <w:b/>
                <w:bCs/>
              </w:rPr>
              <w:t>CE</w:t>
            </w:r>
            <w:r w:rsidR="003F79AA" w:rsidRPr="00336EC6">
              <w:rPr>
                <w:rFonts w:ascii="Calibri" w:hAnsi="Calibri"/>
                <w:b/>
                <w:bCs/>
              </w:rPr>
              <w:t>C  1.1 (</w:t>
            </w:r>
            <w:proofErr w:type="spellStart"/>
            <w:r w:rsidR="003F79AA" w:rsidRPr="00336EC6">
              <w:rPr>
                <w:rFonts w:ascii="Calibri" w:hAnsi="Calibri"/>
                <w:b/>
                <w:bCs/>
              </w:rPr>
              <w:t>dd</w:t>
            </w:r>
            <w:proofErr w:type="spellEnd"/>
            <w:r w:rsidR="003F79AA" w:rsidRPr="00336EC6">
              <w:rPr>
                <w:rFonts w:ascii="Calibri" w:hAnsi="Calibri"/>
                <w:b/>
                <w:bCs/>
              </w:rPr>
              <w:t>)</w:t>
            </w:r>
          </w:p>
        </w:tc>
        <w:tc>
          <w:tcPr>
            <w:tcW w:w="9159" w:type="dxa"/>
          </w:tcPr>
          <w:p w14:paraId="28FCC9F1" w14:textId="77777777" w:rsidR="003F79AA" w:rsidRPr="00336EC6" w:rsidRDefault="009218BB" w:rsidP="003C4324">
            <w:pPr>
              <w:spacing w:line="276" w:lineRule="auto"/>
              <w:jc w:val="both"/>
              <w:rPr>
                <w:rFonts w:ascii="Calibri" w:hAnsi="Calibri"/>
              </w:rPr>
            </w:pPr>
            <w:r w:rsidRPr="00336EC6">
              <w:rPr>
                <w:rFonts w:ascii="Calibri" w:hAnsi="Calibri"/>
              </w:rPr>
              <w:t xml:space="preserve">La obra comprende, el suministro de materiales tales como: Postes, estructuras en media y bajo volteje conductores y accesorios, luminarias, acometidas, medidores, transformadores, equipos, salida acometida subterránea; la mano de obra comprende: replanteo, excavaciones para postes y anclaje, izado de poste y montaje de anclaje, montaje de estructuras en medio y bajo voltaje, el montaje y regulado de tensores, tendido y regulado de conductores en medio y bajo voltaje, montaje de equipos, pruebas y energización de las </w:t>
            </w:r>
            <w:r w:rsidRPr="00336EC6">
              <w:rPr>
                <w:rFonts w:ascii="Calibri" w:hAnsi="Calibri"/>
              </w:rPr>
              <w:lastRenderedPageBreak/>
              <w:t xml:space="preserve">líneas y redes eléctricas, planos definidos en AutoCAD (As </w:t>
            </w:r>
            <w:proofErr w:type="spellStart"/>
            <w:r w:rsidRPr="00336EC6">
              <w:rPr>
                <w:rFonts w:ascii="Calibri" w:hAnsi="Calibri"/>
              </w:rPr>
              <w:t>Built</w:t>
            </w:r>
            <w:proofErr w:type="spellEnd"/>
            <w:r w:rsidRPr="00336EC6">
              <w:rPr>
                <w:rFonts w:ascii="Calibri" w:hAnsi="Calibri"/>
              </w:rPr>
              <w:t xml:space="preserve">). Adicionalmente se requiera el ingreso de la información en el sistema comercial (SICO), en el sistema </w:t>
            </w:r>
            <w:proofErr w:type="spellStart"/>
            <w:r w:rsidRPr="00336EC6">
              <w:rPr>
                <w:rFonts w:ascii="Calibri" w:hAnsi="Calibri"/>
              </w:rPr>
              <w:t>ArcGIS</w:t>
            </w:r>
            <w:proofErr w:type="spellEnd"/>
            <w:r w:rsidRPr="00336EC6">
              <w:rPr>
                <w:rFonts w:ascii="Calibri" w:hAnsi="Calibri"/>
              </w:rPr>
              <w:t>.</w:t>
            </w:r>
          </w:p>
          <w:p w14:paraId="04DBED42" w14:textId="761F66CF" w:rsidR="009218BB" w:rsidRPr="00336EC6" w:rsidRDefault="009218BB" w:rsidP="009218BB">
            <w:pPr>
              <w:spacing w:line="276" w:lineRule="auto"/>
              <w:jc w:val="both"/>
              <w:rPr>
                <w:rFonts w:ascii="Calibri" w:hAnsi="Calibri"/>
                <w:i/>
                <w:iCs/>
              </w:rPr>
            </w:pPr>
            <w:r w:rsidRPr="00336EC6">
              <w:rPr>
                <w:rFonts w:ascii="Calibri" w:hAnsi="Calibri"/>
              </w:rPr>
              <w:t xml:space="preserve">El nombre e identificación del contrato </w:t>
            </w:r>
            <w:r w:rsidR="00A754E7" w:rsidRPr="00336EC6">
              <w:rPr>
                <w:rFonts w:ascii="Calibri" w:hAnsi="Calibri"/>
              </w:rPr>
              <w:t>es</w:t>
            </w:r>
            <w:r w:rsidRPr="00336EC6">
              <w:rPr>
                <w:rFonts w:ascii="Calibri" w:hAnsi="Calibri"/>
              </w:rPr>
              <w:t xml:space="preserve">: </w:t>
            </w:r>
            <w:r w:rsidR="00A754E7" w:rsidRPr="00336EC6">
              <w:rPr>
                <w:rFonts w:ascii="Calibri" w:hAnsi="Calibri"/>
              </w:rPr>
              <w:t>BID-PRIZA-CNELESM-DI-OB-007 “Reconstrucción Tramo de Alimentadores desde la Y de Calderón - Cabo de San Francisco FASE 1”.</w:t>
            </w:r>
          </w:p>
          <w:p w14:paraId="0429B421" w14:textId="3D82C9B2" w:rsidR="009218BB" w:rsidRPr="00336EC6" w:rsidRDefault="009218BB" w:rsidP="0022547C">
            <w:pPr>
              <w:spacing w:line="276" w:lineRule="auto"/>
              <w:jc w:val="both"/>
              <w:rPr>
                <w:rFonts w:ascii="Calibri" w:hAnsi="Calibri"/>
              </w:rPr>
            </w:pPr>
            <w:r w:rsidRPr="00336EC6">
              <w:rPr>
                <w:rFonts w:ascii="Calibri" w:hAnsi="Calibri"/>
                <w:iCs/>
              </w:rPr>
              <w:t>El presupuesto referencial es:</w:t>
            </w:r>
            <w:r w:rsidRPr="00336EC6">
              <w:rPr>
                <w:rFonts w:ascii="Calibri" w:hAnsi="Calibri"/>
                <w:i/>
                <w:iCs/>
              </w:rPr>
              <w:t xml:space="preserve"> [</w:t>
            </w:r>
            <w:r w:rsidR="00C02E83" w:rsidRPr="00336EC6">
              <w:rPr>
                <w:rFonts w:ascii="Calibri" w:hAnsi="Calibri"/>
                <w:i/>
                <w:iCs/>
              </w:rPr>
              <w:t>UN MILLÓN CIENTO SETENTA Y UN MIL TRESCIENTOS NUEVE CON 67/100</w:t>
            </w:r>
            <w:r w:rsidR="00AF3E6F" w:rsidRPr="00336EC6">
              <w:rPr>
                <w:rFonts w:ascii="Calibri" w:hAnsi="Calibri"/>
                <w:i/>
                <w:iCs/>
              </w:rPr>
              <w:t xml:space="preserve"> (USD. </w:t>
            </w:r>
            <w:r w:rsidR="0022547C" w:rsidRPr="00336EC6">
              <w:rPr>
                <w:rFonts w:ascii="Calibri" w:hAnsi="Calibri"/>
                <w:i/>
                <w:iCs/>
              </w:rPr>
              <w:t>1´171.309,</w:t>
            </w:r>
            <w:r w:rsidR="00065BDC" w:rsidRPr="00336EC6">
              <w:rPr>
                <w:rFonts w:ascii="Calibri" w:hAnsi="Calibri"/>
                <w:i/>
                <w:iCs/>
              </w:rPr>
              <w:t>67</w:t>
            </w:r>
            <w:r w:rsidR="00AF3E6F" w:rsidRPr="00336EC6">
              <w:rPr>
                <w:rFonts w:ascii="Calibri" w:hAnsi="Calibri"/>
                <w:i/>
                <w:iCs/>
              </w:rPr>
              <w:t>)</w:t>
            </w:r>
            <w:r w:rsidRPr="00336EC6">
              <w:rPr>
                <w:rFonts w:ascii="Calibri" w:hAnsi="Calibri"/>
                <w:i/>
                <w:iCs/>
              </w:rPr>
              <w:t>, más IVA.</w:t>
            </w:r>
          </w:p>
        </w:tc>
      </w:tr>
      <w:tr w:rsidR="00754A5C" w:rsidRPr="00336EC6" w14:paraId="39A5427C" w14:textId="77777777" w:rsidTr="00417E68">
        <w:trPr>
          <w:gridAfter w:val="1"/>
          <w:wAfter w:w="29" w:type="dxa"/>
        </w:trPr>
        <w:tc>
          <w:tcPr>
            <w:tcW w:w="1155" w:type="dxa"/>
          </w:tcPr>
          <w:p w14:paraId="67DC0098" w14:textId="77777777" w:rsidR="003F79AA" w:rsidRPr="00336EC6" w:rsidRDefault="00754A5C" w:rsidP="009160EC">
            <w:pPr>
              <w:spacing w:after="120"/>
              <w:rPr>
                <w:rFonts w:ascii="Calibri" w:hAnsi="Calibri"/>
                <w:b/>
                <w:bCs/>
              </w:rPr>
            </w:pPr>
            <w:r w:rsidRPr="00336EC6">
              <w:rPr>
                <w:rFonts w:ascii="Calibri" w:hAnsi="Calibri"/>
                <w:b/>
                <w:bCs/>
              </w:rPr>
              <w:lastRenderedPageBreak/>
              <w:t>CE</w:t>
            </w:r>
            <w:r w:rsidR="003F79AA" w:rsidRPr="00336EC6">
              <w:rPr>
                <w:rFonts w:ascii="Calibri" w:hAnsi="Calibri"/>
                <w:b/>
                <w:bCs/>
              </w:rPr>
              <w:t>C 2.2</w:t>
            </w:r>
          </w:p>
        </w:tc>
        <w:tc>
          <w:tcPr>
            <w:tcW w:w="9159" w:type="dxa"/>
          </w:tcPr>
          <w:p w14:paraId="7E0FA7CC" w14:textId="77777777" w:rsidR="003F79AA" w:rsidRPr="00336EC6" w:rsidRDefault="003F79AA" w:rsidP="003C4324">
            <w:pPr>
              <w:spacing w:after="120"/>
              <w:rPr>
                <w:rFonts w:ascii="Calibri" w:hAnsi="Calibri"/>
                <w:i/>
                <w:iCs/>
                <w:spacing w:val="-3"/>
              </w:rPr>
            </w:pPr>
            <w:r w:rsidRPr="00336EC6">
              <w:rPr>
                <w:rFonts w:ascii="Calibri" w:hAnsi="Calibri"/>
                <w:spacing w:val="-3"/>
              </w:rPr>
              <w:t xml:space="preserve">Las secciones de las Obras con fechas de terminación distintas a las de la totalidad de las Obras son: </w:t>
            </w:r>
            <w:r w:rsidR="003C4324" w:rsidRPr="00336EC6">
              <w:rPr>
                <w:rFonts w:ascii="Calibri" w:hAnsi="Calibri"/>
                <w:b/>
                <w:i/>
                <w:iCs/>
                <w:spacing w:val="-3"/>
              </w:rPr>
              <w:t>NO APLICA</w:t>
            </w:r>
          </w:p>
        </w:tc>
      </w:tr>
      <w:tr w:rsidR="00754A5C" w:rsidRPr="00336EC6" w14:paraId="63A7B68D" w14:textId="77777777" w:rsidTr="00417E68">
        <w:trPr>
          <w:gridAfter w:val="1"/>
          <w:wAfter w:w="29" w:type="dxa"/>
        </w:trPr>
        <w:tc>
          <w:tcPr>
            <w:tcW w:w="1155" w:type="dxa"/>
          </w:tcPr>
          <w:p w14:paraId="13F44ED0" w14:textId="77777777" w:rsidR="003F79AA" w:rsidRPr="00336EC6" w:rsidRDefault="00754A5C" w:rsidP="009160EC">
            <w:pPr>
              <w:spacing w:after="120"/>
              <w:rPr>
                <w:rFonts w:ascii="Calibri" w:hAnsi="Calibri"/>
                <w:b/>
                <w:bCs/>
              </w:rPr>
            </w:pPr>
            <w:r w:rsidRPr="00336EC6">
              <w:rPr>
                <w:rFonts w:ascii="Calibri" w:hAnsi="Calibri"/>
                <w:b/>
                <w:bCs/>
              </w:rPr>
              <w:t>CE</w:t>
            </w:r>
            <w:r w:rsidR="003F79AA" w:rsidRPr="00336EC6">
              <w:rPr>
                <w:rFonts w:ascii="Calibri" w:hAnsi="Calibri"/>
                <w:b/>
                <w:bCs/>
              </w:rPr>
              <w:t>C 2.3 (i)</w:t>
            </w:r>
          </w:p>
        </w:tc>
        <w:tc>
          <w:tcPr>
            <w:tcW w:w="9159" w:type="dxa"/>
          </w:tcPr>
          <w:p w14:paraId="1E804B25" w14:textId="77777777" w:rsidR="00B21529" w:rsidRPr="00336EC6" w:rsidRDefault="003F79AA" w:rsidP="00ED7FCE">
            <w:pPr>
              <w:spacing w:after="120"/>
              <w:jc w:val="both"/>
              <w:rPr>
                <w:rFonts w:ascii="Calibri" w:hAnsi="Calibri"/>
              </w:rPr>
            </w:pPr>
            <w:r w:rsidRPr="00336EC6">
              <w:rPr>
                <w:rFonts w:ascii="Calibri" w:hAnsi="Calibri"/>
                <w:spacing w:val="-3"/>
              </w:rPr>
              <w:t xml:space="preserve">Los siguientes documentos también forman parte integral del Contrato: </w:t>
            </w:r>
          </w:p>
          <w:p w14:paraId="3ACF8C27" w14:textId="77777777" w:rsidR="00B21529" w:rsidRPr="00336EC6" w:rsidRDefault="00B21529" w:rsidP="00ED7FCE">
            <w:pPr>
              <w:spacing w:after="120"/>
              <w:jc w:val="both"/>
              <w:rPr>
                <w:rFonts w:ascii="Calibri" w:hAnsi="Calibri"/>
              </w:rPr>
            </w:pPr>
            <w:r w:rsidRPr="00336EC6">
              <w:rPr>
                <w:rFonts w:ascii="Calibri" w:hAnsi="Calibri"/>
              </w:rPr>
              <w:t>Los documentos que acreditan la calidad de los comparecientes y su capacidad para celebrar este tipo de contratos.</w:t>
            </w:r>
          </w:p>
          <w:p w14:paraId="47409979" w14:textId="77777777" w:rsidR="00B21529" w:rsidRPr="00336EC6" w:rsidRDefault="00B21529" w:rsidP="00ED7FCE">
            <w:pPr>
              <w:tabs>
                <w:tab w:val="left" w:pos="-720"/>
                <w:tab w:val="left" w:pos="1560"/>
              </w:tabs>
              <w:suppressAutoHyphens/>
              <w:spacing w:after="120"/>
              <w:jc w:val="both"/>
              <w:rPr>
                <w:rFonts w:ascii="Calibri" w:hAnsi="Calibri"/>
              </w:rPr>
            </w:pPr>
            <w:r w:rsidRPr="00336EC6">
              <w:rPr>
                <w:rFonts w:ascii="Calibri" w:hAnsi="Calibri"/>
                <w:spacing w:val="-3"/>
              </w:rPr>
              <w:t xml:space="preserve">La memoria descriptiva y especificaciones técnicas /expediente técnico </w:t>
            </w:r>
            <w:r w:rsidRPr="00336EC6">
              <w:rPr>
                <w:rFonts w:ascii="Calibri" w:hAnsi="Calibri"/>
              </w:rPr>
              <w:t xml:space="preserve"> (especificaciones generales </w:t>
            </w:r>
            <w:r w:rsidR="003422DD" w:rsidRPr="00336EC6">
              <w:rPr>
                <w:rFonts w:ascii="Calibri" w:hAnsi="Calibri"/>
              </w:rPr>
              <w:t>E</w:t>
            </w:r>
            <w:r w:rsidRPr="00336EC6">
              <w:rPr>
                <w:rFonts w:ascii="Calibri" w:hAnsi="Calibri"/>
              </w:rPr>
              <w:t>specíficas, lista de cantidades, planos) y demás secciones del Documento de Selección en los cuales se detallan el objeto y alcance de la contratación</w:t>
            </w:r>
          </w:p>
          <w:p w14:paraId="144C809D" w14:textId="77777777" w:rsidR="00B21529" w:rsidRPr="00336EC6" w:rsidRDefault="00B21529" w:rsidP="00ED7FCE">
            <w:pPr>
              <w:spacing w:after="120"/>
              <w:jc w:val="both"/>
              <w:rPr>
                <w:rFonts w:ascii="Calibri" w:hAnsi="Calibri"/>
              </w:rPr>
            </w:pPr>
            <w:r w:rsidRPr="00336EC6">
              <w:rPr>
                <w:rFonts w:ascii="Calibri" w:hAnsi="Calibri"/>
              </w:rPr>
              <w:t>Las Garantías presentadas por el oferente adjudicado</w:t>
            </w:r>
            <w:r w:rsidR="00125D09" w:rsidRPr="00336EC6">
              <w:rPr>
                <w:rFonts w:ascii="Calibri" w:hAnsi="Calibri"/>
              </w:rPr>
              <w:t xml:space="preserve"> (Fiel Cumplimiento y Buen Uso del Anticipo)</w:t>
            </w:r>
          </w:p>
          <w:p w14:paraId="55EECFB7" w14:textId="77777777" w:rsidR="00B21529" w:rsidRPr="00336EC6" w:rsidRDefault="00B21529" w:rsidP="00ED7FCE">
            <w:pPr>
              <w:spacing w:after="120"/>
              <w:jc w:val="both"/>
              <w:rPr>
                <w:rFonts w:ascii="Calibri" w:hAnsi="Calibri"/>
              </w:rPr>
            </w:pPr>
            <w:r w:rsidRPr="00336EC6">
              <w:rPr>
                <w:rFonts w:ascii="Calibri" w:hAnsi="Calibri"/>
              </w:rPr>
              <w:t>La Certificación de Disponibilidad Presupuestaria</w:t>
            </w:r>
          </w:p>
          <w:p w14:paraId="45A380AA" w14:textId="77777777" w:rsidR="003F79AA" w:rsidRPr="00336EC6" w:rsidRDefault="00B21529" w:rsidP="00ED7FCE">
            <w:pPr>
              <w:spacing w:after="120"/>
              <w:jc w:val="both"/>
              <w:rPr>
                <w:rFonts w:ascii="Calibri" w:hAnsi="Calibri"/>
              </w:rPr>
            </w:pPr>
            <w:r w:rsidRPr="00336EC6">
              <w:rPr>
                <w:rFonts w:ascii="Calibri" w:hAnsi="Calibri"/>
              </w:rPr>
              <w:t>La Notificación de adjudicación al oferente adjudicado</w:t>
            </w:r>
          </w:p>
          <w:p w14:paraId="2C8BC3CA" w14:textId="77777777" w:rsidR="003C4324" w:rsidRPr="00336EC6" w:rsidRDefault="003C4324" w:rsidP="00ED7FCE">
            <w:pPr>
              <w:spacing w:after="120"/>
              <w:jc w:val="both"/>
              <w:rPr>
                <w:rFonts w:ascii="Calibri" w:hAnsi="Calibri"/>
              </w:rPr>
            </w:pPr>
            <w:r w:rsidRPr="00336EC6">
              <w:rPr>
                <w:rFonts w:ascii="Calibri" w:hAnsi="Calibri"/>
              </w:rPr>
              <w:t>Póliza de todo riesgo.</w:t>
            </w:r>
          </w:p>
          <w:p w14:paraId="08E2E18C" w14:textId="77777777" w:rsidR="009E7BBD" w:rsidRPr="00336EC6" w:rsidRDefault="009E7BBD" w:rsidP="00ED7FCE">
            <w:pPr>
              <w:spacing w:after="120"/>
              <w:jc w:val="both"/>
              <w:rPr>
                <w:rFonts w:ascii="Calibri" w:hAnsi="Calibri"/>
              </w:rPr>
            </w:pPr>
            <w:r w:rsidRPr="00336EC6">
              <w:rPr>
                <w:rFonts w:ascii="Calibri" w:hAnsi="Calibri"/>
              </w:rPr>
              <w:t>Póliza de responsabilidad civil.</w:t>
            </w:r>
          </w:p>
          <w:p w14:paraId="02F35E14" w14:textId="77777777" w:rsidR="009218BB" w:rsidRPr="00336EC6" w:rsidRDefault="009218BB" w:rsidP="009218BB">
            <w:pPr>
              <w:spacing w:after="120"/>
              <w:jc w:val="both"/>
              <w:rPr>
                <w:rFonts w:ascii="Calibri" w:hAnsi="Calibri"/>
              </w:rPr>
            </w:pPr>
            <w:r w:rsidRPr="00336EC6">
              <w:rPr>
                <w:rFonts w:ascii="Calibri" w:hAnsi="Calibri"/>
              </w:rPr>
              <w:t xml:space="preserve">Póliza de vida y accidentes personales de trabajadores </w:t>
            </w:r>
          </w:p>
          <w:p w14:paraId="4D6CCACE" w14:textId="77777777" w:rsidR="009218BB" w:rsidRPr="00336EC6" w:rsidRDefault="009218BB" w:rsidP="00ED7FCE">
            <w:pPr>
              <w:spacing w:after="120"/>
              <w:jc w:val="both"/>
              <w:rPr>
                <w:rFonts w:ascii="Calibri" w:hAnsi="Calibri"/>
              </w:rPr>
            </w:pPr>
          </w:p>
          <w:p w14:paraId="61AD1AC0" w14:textId="77777777" w:rsidR="003C4324" w:rsidRPr="00336EC6" w:rsidRDefault="003C4324" w:rsidP="009218BB">
            <w:pPr>
              <w:jc w:val="both"/>
              <w:rPr>
                <w:rFonts w:ascii="Calibri" w:hAnsi="Calibri"/>
              </w:rPr>
            </w:pPr>
            <w:r w:rsidRPr="00336EC6">
              <w:rPr>
                <w:rFonts w:ascii="Calibri" w:hAnsi="Calibri"/>
                <w:b/>
              </w:rPr>
              <w:t>MGAS:</w:t>
            </w:r>
            <w:r w:rsidRPr="00336EC6">
              <w:rPr>
                <w:rFonts w:ascii="Calibri" w:hAnsi="Calibri"/>
              </w:rPr>
              <w:t xml:space="preserve"> Compromiso expreso </w:t>
            </w:r>
            <w:r w:rsidRPr="00336EC6">
              <w:rPr>
                <w:rFonts w:ascii="Calibri" w:hAnsi="Calibri" w:cs="Calibri"/>
              </w:rPr>
              <w:t xml:space="preserve">de cumplir con </w:t>
            </w:r>
            <w:r w:rsidRPr="00336EC6">
              <w:rPr>
                <w:rFonts w:ascii="Calibri" w:hAnsi="Calibri"/>
                <w:bCs/>
              </w:rPr>
              <w:t>el Marco de Gestión Ambiental y Social del Programa  (MGAS), en razón de que este instrumento contiene los planes a través de los cuales se dará el cumplimiento de las salvaguardas socio ambientales</w:t>
            </w:r>
            <w:r w:rsidRPr="00336EC6">
              <w:rPr>
                <w:rFonts w:ascii="Calibri" w:hAnsi="Calibri" w:cs="Calibri"/>
              </w:rPr>
              <w:t>.</w:t>
            </w:r>
          </w:p>
          <w:p w14:paraId="48E82765" w14:textId="77777777" w:rsidR="003C4324" w:rsidRPr="00336EC6" w:rsidRDefault="003C4324" w:rsidP="009218BB">
            <w:pPr>
              <w:widowControl w:val="0"/>
              <w:suppressAutoHyphens/>
              <w:jc w:val="both"/>
              <w:rPr>
                <w:rFonts w:ascii="Calibri" w:hAnsi="Calibri" w:cs="Calibri"/>
              </w:rPr>
            </w:pPr>
            <w:r w:rsidRPr="00336EC6">
              <w:rPr>
                <w:rFonts w:ascii="Calibri" w:hAnsi="Calibri" w:cs="Calibri"/>
              </w:rPr>
              <w:t>El fiscalizador de la obra, verificará durante la ejecución de la obra en la matriz que proveerá CNEL EP – PLAN PRIZA, que se cuente con las evidencias documentales de cumplimiento de este requisito.</w:t>
            </w:r>
          </w:p>
          <w:p w14:paraId="0D3C19E6" w14:textId="77777777" w:rsidR="003C4324" w:rsidRPr="00336EC6" w:rsidRDefault="003C4324" w:rsidP="009218BB">
            <w:pPr>
              <w:spacing w:after="120"/>
              <w:jc w:val="both"/>
              <w:rPr>
                <w:rFonts w:ascii="Calibri" w:hAnsi="Calibri"/>
              </w:rPr>
            </w:pPr>
            <w:r w:rsidRPr="00336EC6">
              <w:rPr>
                <w:rFonts w:ascii="Calibri" w:hAnsi="Calibri" w:cs="Calibri"/>
              </w:rPr>
              <w:t>El incumplimiento de esta obligación dará lugar a la imposición de las multas que correspondan y la suspensión de la obra, hasta tanto se superen las observaciones por parte del fiscalizador contando con la aprobación del Gerente de Obra.</w:t>
            </w:r>
          </w:p>
          <w:p w14:paraId="55BA359D" w14:textId="77777777" w:rsidR="00932BBA" w:rsidRPr="00336EC6" w:rsidRDefault="00932BBA" w:rsidP="00ED7FCE">
            <w:pPr>
              <w:spacing w:after="120"/>
              <w:jc w:val="both"/>
              <w:rPr>
                <w:rFonts w:ascii="Calibri" w:hAnsi="Calibri"/>
                <w:i/>
                <w:iCs/>
                <w:spacing w:val="-3"/>
              </w:rPr>
            </w:pPr>
          </w:p>
        </w:tc>
      </w:tr>
      <w:tr w:rsidR="00754A5C" w:rsidRPr="00336EC6" w14:paraId="3FB8C86A" w14:textId="77777777" w:rsidTr="00417E68">
        <w:trPr>
          <w:gridAfter w:val="1"/>
          <w:wAfter w:w="29" w:type="dxa"/>
        </w:trPr>
        <w:tc>
          <w:tcPr>
            <w:tcW w:w="1155" w:type="dxa"/>
          </w:tcPr>
          <w:p w14:paraId="34133C5B" w14:textId="77777777" w:rsidR="003F79AA" w:rsidRPr="00336EC6" w:rsidRDefault="00754A5C" w:rsidP="009160EC">
            <w:pPr>
              <w:spacing w:after="120"/>
              <w:rPr>
                <w:rFonts w:ascii="Calibri" w:hAnsi="Calibri"/>
                <w:b/>
                <w:bCs/>
              </w:rPr>
            </w:pPr>
            <w:r w:rsidRPr="00336EC6">
              <w:rPr>
                <w:rFonts w:ascii="Calibri" w:hAnsi="Calibri"/>
                <w:b/>
                <w:bCs/>
              </w:rPr>
              <w:t>CE</w:t>
            </w:r>
            <w:r w:rsidR="003F79AA" w:rsidRPr="00336EC6">
              <w:rPr>
                <w:rFonts w:ascii="Calibri" w:hAnsi="Calibri"/>
                <w:b/>
                <w:bCs/>
              </w:rPr>
              <w:t>C 3.1</w:t>
            </w:r>
          </w:p>
        </w:tc>
        <w:tc>
          <w:tcPr>
            <w:tcW w:w="9159" w:type="dxa"/>
          </w:tcPr>
          <w:p w14:paraId="60FF2F92" w14:textId="77777777" w:rsidR="003F79AA" w:rsidRPr="00336EC6" w:rsidRDefault="003F79AA" w:rsidP="00ED7FCE">
            <w:pPr>
              <w:spacing w:after="120"/>
              <w:rPr>
                <w:rFonts w:ascii="Calibri" w:hAnsi="Calibri"/>
                <w:i/>
                <w:iCs/>
                <w:spacing w:val="-3"/>
              </w:rPr>
            </w:pPr>
            <w:r w:rsidRPr="00336EC6">
              <w:rPr>
                <w:rFonts w:ascii="Calibri" w:hAnsi="Calibri"/>
                <w:spacing w:val="-3"/>
              </w:rPr>
              <w:t>El idioma en que deben redactarse</w:t>
            </w:r>
            <w:r w:rsidR="00500E0C" w:rsidRPr="00336EC6">
              <w:rPr>
                <w:rFonts w:ascii="Calibri" w:hAnsi="Calibri"/>
                <w:spacing w:val="-3"/>
              </w:rPr>
              <w:t xml:space="preserve"> los documentos del Contrato es: Español</w:t>
            </w:r>
          </w:p>
          <w:p w14:paraId="38D0DCF0" w14:textId="77777777" w:rsidR="003F79AA" w:rsidRPr="00336EC6" w:rsidRDefault="003F79AA" w:rsidP="00ED7FCE">
            <w:pPr>
              <w:spacing w:after="120"/>
              <w:rPr>
                <w:rFonts w:ascii="Calibri" w:hAnsi="Calibri"/>
                <w:i/>
                <w:iCs/>
                <w:spacing w:val="-3"/>
              </w:rPr>
            </w:pPr>
            <w:r w:rsidRPr="00336EC6">
              <w:rPr>
                <w:rFonts w:ascii="Calibri" w:hAnsi="Calibri"/>
                <w:spacing w:val="-3"/>
              </w:rPr>
              <w:t xml:space="preserve">La ley que gobierna el Contrato es la ley de </w:t>
            </w:r>
            <w:r w:rsidR="00B21529" w:rsidRPr="00336EC6">
              <w:rPr>
                <w:rFonts w:ascii="Calibri" w:hAnsi="Calibri"/>
                <w:spacing w:val="-3"/>
              </w:rPr>
              <w:t xml:space="preserve">la </w:t>
            </w:r>
            <w:r w:rsidR="00B25647" w:rsidRPr="00336EC6">
              <w:rPr>
                <w:rFonts w:ascii="Calibri" w:hAnsi="Calibri"/>
                <w:spacing w:val="-3"/>
              </w:rPr>
              <w:t>República</w:t>
            </w:r>
            <w:r w:rsidR="00B21529" w:rsidRPr="00336EC6">
              <w:rPr>
                <w:rFonts w:ascii="Calibri" w:hAnsi="Calibri"/>
                <w:spacing w:val="-3"/>
              </w:rPr>
              <w:t xml:space="preserve"> del Ecuador </w:t>
            </w:r>
          </w:p>
        </w:tc>
      </w:tr>
      <w:tr w:rsidR="00754A5C" w:rsidRPr="00336EC6" w14:paraId="7E8B038E" w14:textId="77777777" w:rsidTr="00417E68">
        <w:trPr>
          <w:gridAfter w:val="1"/>
          <w:wAfter w:w="29" w:type="dxa"/>
        </w:trPr>
        <w:tc>
          <w:tcPr>
            <w:tcW w:w="1155" w:type="dxa"/>
          </w:tcPr>
          <w:p w14:paraId="2EED738F" w14:textId="77777777" w:rsidR="003F79AA" w:rsidRPr="00336EC6" w:rsidRDefault="00754A5C" w:rsidP="009160EC">
            <w:pPr>
              <w:spacing w:after="120"/>
              <w:rPr>
                <w:rFonts w:ascii="Calibri" w:hAnsi="Calibri"/>
                <w:b/>
                <w:bCs/>
              </w:rPr>
            </w:pPr>
            <w:r w:rsidRPr="00336EC6">
              <w:rPr>
                <w:rFonts w:ascii="Calibri" w:hAnsi="Calibri"/>
                <w:b/>
                <w:bCs/>
              </w:rPr>
              <w:t>CE</w:t>
            </w:r>
            <w:r w:rsidR="003F79AA" w:rsidRPr="00336EC6">
              <w:rPr>
                <w:rFonts w:ascii="Calibri" w:hAnsi="Calibri"/>
                <w:b/>
                <w:bCs/>
              </w:rPr>
              <w:t>C 8.1</w:t>
            </w:r>
          </w:p>
        </w:tc>
        <w:tc>
          <w:tcPr>
            <w:tcW w:w="9159" w:type="dxa"/>
          </w:tcPr>
          <w:p w14:paraId="667701C0" w14:textId="77777777" w:rsidR="003F79AA" w:rsidRPr="00336EC6" w:rsidRDefault="003F79AA" w:rsidP="00525317">
            <w:pPr>
              <w:spacing w:after="120"/>
              <w:rPr>
                <w:rFonts w:ascii="Calibri" w:hAnsi="Calibri"/>
                <w:i/>
                <w:iCs/>
                <w:spacing w:val="-3"/>
              </w:rPr>
            </w:pPr>
            <w:r w:rsidRPr="00336EC6">
              <w:rPr>
                <w:rFonts w:ascii="Calibri" w:hAnsi="Calibri"/>
                <w:spacing w:val="-3"/>
              </w:rPr>
              <w:t xml:space="preserve">Lista de Otros Contratistas </w:t>
            </w:r>
            <w:r w:rsidR="00525317" w:rsidRPr="00336EC6">
              <w:rPr>
                <w:rFonts w:ascii="Calibri" w:hAnsi="Calibri"/>
                <w:b/>
                <w:i/>
                <w:iCs/>
                <w:spacing w:val="-3"/>
              </w:rPr>
              <w:t>NO APLICA</w:t>
            </w:r>
          </w:p>
        </w:tc>
      </w:tr>
      <w:tr w:rsidR="00754A5C" w:rsidRPr="00336EC6" w14:paraId="5B6B2547" w14:textId="77777777" w:rsidTr="00417E68">
        <w:trPr>
          <w:gridAfter w:val="1"/>
          <w:wAfter w:w="29" w:type="dxa"/>
        </w:trPr>
        <w:tc>
          <w:tcPr>
            <w:tcW w:w="1155" w:type="dxa"/>
          </w:tcPr>
          <w:p w14:paraId="36145280" w14:textId="77777777" w:rsidR="003F79AA" w:rsidRPr="00336EC6" w:rsidRDefault="00754A5C" w:rsidP="009160EC">
            <w:pPr>
              <w:spacing w:after="120"/>
              <w:rPr>
                <w:rFonts w:ascii="Calibri" w:hAnsi="Calibri"/>
                <w:b/>
                <w:bCs/>
              </w:rPr>
            </w:pPr>
            <w:r w:rsidRPr="00336EC6">
              <w:rPr>
                <w:rFonts w:ascii="Calibri" w:hAnsi="Calibri"/>
                <w:b/>
                <w:bCs/>
              </w:rPr>
              <w:t>CE</w:t>
            </w:r>
            <w:r w:rsidR="003F79AA" w:rsidRPr="00336EC6">
              <w:rPr>
                <w:rFonts w:ascii="Calibri" w:hAnsi="Calibri"/>
                <w:b/>
                <w:bCs/>
              </w:rPr>
              <w:t>C 9.1</w:t>
            </w:r>
          </w:p>
        </w:tc>
        <w:tc>
          <w:tcPr>
            <w:tcW w:w="9159" w:type="dxa"/>
          </w:tcPr>
          <w:p w14:paraId="44ADD257" w14:textId="77777777" w:rsidR="003F79AA" w:rsidRPr="00336EC6" w:rsidRDefault="003F79AA" w:rsidP="00ED7FCE">
            <w:pPr>
              <w:spacing w:after="120"/>
              <w:rPr>
                <w:rFonts w:ascii="Calibri" w:hAnsi="Calibri"/>
                <w:i/>
                <w:iCs/>
                <w:spacing w:val="-3"/>
              </w:rPr>
            </w:pPr>
            <w:r w:rsidRPr="00336EC6">
              <w:rPr>
                <w:rFonts w:ascii="Calibri" w:hAnsi="Calibri"/>
                <w:spacing w:val="-3"/>
              </w:rPr>
              <w:t xml:space="preserve">Personal Clave: </w:t>
            </w:r>
            <w:r w:rsidRPr="00336EC6">
              <w:rPr>
                <w:rFonts w:ascii="Calibri" w:hAnsi="Calibri"/>
                <w:i/>
                <w:iCs/>
                <w:spacing w:val="-3"/>
              </w:rPr>
              <w:t>[liste los nombres del Personal Clave]</w:t>
            </w:r>
            <w:r w:rsidR="00F52429" w:rsidRPr="00336EC6">
              <w:rPr>
                <w:rFonts w:ascii="Calibri" w:hAnsi="Calibri"/>
                <w:i/>
                <w:iCs/>
                <w:spacing w:val="-3"/>
              </w:rPr>
              <w:t xml:space="preserve"> </w:t>
            </w:r>
          </w:p>
        </w:tc>
      </w:tr>
      <w:tr w:rsidR="00754A5C" w:rsidRPr="00336EC6" w14:paraId="63A56880" w14:textId="77777777" w:rsidTr="00417E68">
        <w:trPr>
          <w:gridAfter w:val="1"/>
          <w:wAfter w:w="29" w:type="dxa"/>
        </w:trPr>
        <w:tc>
          <w:tcPr>
            <w:tcW w:w="1155" w:type="dxa"/>
          </w:tcPr>
          <w:p w14:paraId="3881EE2F" w14:textId="77777777" w:rsidR="003F79AA" w:rsidRPr="00336EC6" w:rsidRDefault="00754A5C" w:rsidP="009160EC">
            <w:pPr>
              <w:spacing w:after="120"/>
              <w:rPr>
                <w:rFonts w:ascii="Calibri" w:hAnsi="Calibri"/>
                <w:b/>
                <w:bCs/>
              </w:rPr>
            </w:pPr>
            <w:r w:rsidRPr="00336EC6">
              <w:rPr>
                <w:rFonts w:ascii="Calibri" w:hAnsi="Calibri"/>
                <w:b/>
                <w:bCs/>
              </w:rPr>
              <w:lastRenderedPageBreak/>
              <w:t>CE</w:t>
            </w:r>
            <w:r w:rsidR="003F79AA" w:rsidRPr="00336EC6">
              <w:rPr>
                <w:rFonts w:ascii="Calibri" w:hAnsi="Calibri"/>
                <w:b/>
                <w:bCs/>
              </w:rPr>
              <w:t>C 13.1</w:t>
            </w:r>
          </w:p>
        </w:tc>
        <w:tc>
          <w:tcPr>
            <w:tcW w:w="9159" w:type="dxa"/>
          </w:tcPr>
          <w:p w14:paraId="6B9B4F4C" w14:textId="77777777" w:rsidR="003F79AA" w:rsidRPr="00336EC6" w:rsidRDefault="003F79AA" w:rsidP="00ED7FCE">
            <w:pPr>
              <w:spacing w:after="120"/>
              <w:rPr>
                <w:rFonts w:ascii="Calibri" w:hAnsi="Calibri"/>
                <w:spacing w:val="-3"/>
              </w:rPr>
            </w:pPr>
            <w:r w:rsidRPr="00336EC6">
              <w:rPr>
                <w:rFonts w:ascii="Calibri" w:hAnsi="Calibri"/>
                <w:spacing w:val="-3"/>
              </w:rPr>
              <w:t xml:space="preserve">Las coberturas mínimas de seguros y los deducibles serán: </w:t>
            </w:r>
          </w:p>
          <w:p w14:paraId="403E08BA" w14:textId="77777777" w:rsidR="00E24A8A" w:rsidRPr="00336EC6" w:rsidRDefault="00E24A8A" w:rsidP="00ED7FCE">
            <w:pPr>
              <w:pStyle w:val="Default"/>
              <w:spacing w:after="120"/>
              <w:jc w:val="both"/>
              <w:rPr>
                <w:rFonts w:ascii="Calibri" w:hAnsi="Calibri"/>
                <w:color w:val="auto"/>
              </w:rPr>
            </w:pPr>
            <w:r w:rsidRPr="00336EC6">
              <w:rPr>
                <w:rFonts w:ascii="Calibri" w:hAnsi="Calibri"/>
                <w:b/>
                <w:color w:val="auto"/>
                <w:lang w:val="es-ES"/>
              </w:rPr>
              <w:t>Seguro de las obras y equipos del Contratista</w:t>
            </w:r>
            <w:r w:rsidRPr="00336EC6">
              <w:rPr>
                <w:rFonts w:ascii="Calibri" w:hAnsi="Calibri"/>
                <w:color w:val="auto"/>
              </w:rPr>
              <w:t>:coberturas mínimas de seguros y los deducibles serán:</w:t>
            </w:r>
          </w:p>
          <w:p w14:paraId="26E193A0" w14:textId="77777777" w:rsidR="00525317" w:rsidRPr="00336EC6" w:rsidRDefault="00525317" w:rsidP="000F1C5A">
            <w:pPr>
              <w:pStyle w:val="Default"/>
              <w:numPr>
                <w:ilvl w:val="0"/>
                <w:numId w:val="30"/>
              </w:numPr>
              <w:spacing w:after="120"/>
              <w:ind w:left="81" w:hanging="11"/>
              <w:jc w:val="both"/>
              <w:rPr>
                <w:rFonts w:ascii="Calibri" w:hAnsi="Calibri" w:cs="Arial"/>
                <w:color w:val="auto"/>
                <w:sz w:val="22"/>
                <w:szCs w:val="22"/>
                <w:lang w:val="es-EC"/>
              </w:rPr>
            </w:pPr>
            <w:r w:rsidRPr="00336EC6">
              <w:rPr>
                <w:rFonts w:ascii="Calibri" w:hAnsi="Calibri" w:cs="Arial"/>
                <w:color w:val="auto"/>
                <w:sz w:val="22"/>
                <w:szCs w:val="22"/>
                <w:lang w:val="es-ES"/>
              </w:rPr>
              <w:t xml:space="preserve">Todo riesgo: póliza que cubra </w:t>
            </w:r>
            <w:r w:rsidRPr="00336EC6">
              <w:rPr>
                <w:rFonts w:ascii="Calibri" w:hAnsi="Calibri" w:cs="Arial"/>
                <w:color w:val="auto"/>
                <w:sz w:val="22"/>
                <w:szCs w:val="22"/>
                <w:lang w:val="es-EC"/>
              </w:rPr>
              <w:t>pérdida</w:t>
            </w:r>
            <w:r w:rsidRPr="00336EC6">
              <w:rPr>
                <w:rFonts w:ascii="Calibri" w:hAnsi="Calibri" w:cs="Arial"/>
                <w:color w:val="auto"/>
                <w:sz w:val="22"/>
                <w:szCs w:val="22"/>
                <w:lang w:val="es-ES"/>
              </w:rPr>
              <w:t xml:space="preserve"> o daño de Obras, Planta, Equipos, Materiales con un monto asegurado del cien por ciento (100%) del monto del contrato</w:t>
            </w:r>
            <w:r w:rsidRPr="00336EC6">
              <w:rPr>
                <w:rFonts w:ascii="Calibri" w:hAnsi="Calibri" w:cs="Arial"/>
                <w:color w:val="auto"/>
                <w:sz w:val="22"/>
                <w:szCs w:val="22"/>
                <w:lang w:val="es-EC"/>
              </w:rPr>
              <w:t>;</w:t>
            </w:r>
          </w:p>
          <w:p w14:paraId="36E9229D" w14:textId="77777777" w:rsidR="00525317" w:rsidRPr="00336EC6" w:rsidRDefault="00525317" w:rsidP="000F1C5A">
            <w:pPr>
              <w:pStyle w:val="Default"/>
              <w:numPr>
                <w:ilvl w:val="0"/>
                <w:numId w:val="30"/>
              </w:numPr>
              <w:spacing w:after="120"/>
              <w:ind w:left="81" w:hanging="11"/>
              <w:jc w:val="both"/>
              <w:rPr>
                <w:rFonts w:ascii="Calibri" w:hAnsi="Calibri" w:cs="Arial"/>
                <w:color w:val="auto"/>
                <w:sz w:val="22"/>
                <w:szCs w:val="22"/>
                <w:lang w:val="es-EC"/>
              </w:rPr>
            </w:pPr>
            <w:r w:rsidRPr="00336EC6">
              <w:rPr>
                <w:rFonts w:ascii="Calibri" w:hAnsi="Calibri" w:cs="Arial"/>
                <w:color w:val="auto"/>
                <w:sz w:val="22"/>
                <w:szCs w:val="22"/>
                <w:lang w:val="es-EC"/>
              </w:rPr>
              <w:t xml:space="preserve">Responsabilidad civil: </w:t>
            </w:r>
            <w:r w:rsidRPr="00336EC6">
              <w:rPr>
                <w:rFonts w:ascii="Calibri" w:hAnsi="Calibri" w:cs="Arial"/>
                <w:bCs/>
                <w:color w:val="auto"/>
                <w:sz w:val="22"/>
                <w:szCs w:val="22"/>
                <w:lang w:val="es-EC"/>
              </w:rPr>
              <w:t>Póliza de responsabilidad civil contra daños a terceros y/o usuarios, para garantizar a quienes puedan resultar perjudicadas en el proceso de ejecución de obras, con un monto asegurado del diez (10%) por ciento de valor de contrato.</w:t>
            </w:r>
            <w:r w:rsidRPr="00336EC6">
              <w:rPr>
                <w:rFonts w:ascii="Calibri" w:hAnsi="Calibri" w:cs="Arial"/>
                <w:color w:val="auto"/>
                <w:sz w:val="22"/>
                <w:szCs w:val="22"/>
                <w:lang w:val="es-EC"/>
              </w:rPr>
              <w:t xml:space="preserve"> y;</w:t>
            </w:r>
          </w:p>
          <w:p w14:paraId="28E1B16F" w14:textId="77777777" w:rsidR="00525317" w:rsidRPr="00336EC6" w:rsidRDefault="00525317" w:rsidP="000F1C5A">
            <w:pPr>
              <w:pStyle w:val="NormalWeb"/>
              <w:numPr>
                <w:ilvl w:val="0"/>
                <w:numId w:val="30"/>
              </w:numPr>
              <w:spacing w:before="120" w:beforeAutospacing="0" w:after="120" w:afterAutospacing="0"/>
              <w:ind w:left="81" w:hanging="11"/>
              <w:jc w:val="both"/>
              <w:rPr>
                <w:rFonts w:ascii="Calibri" w:hAnsi="Calibri" w:cs="Arial"/>
                <w:bCs/>
                <w:sz w:val="22"/>
                <w:szCs w:val="22"/>
              </w:rPr>
            </w:pPr>
            <w:r w:rsidRPr="00336EC6">
              <w:rPr>
                <w:rFonts w:ascii="Calibri" w:hAnsi="Calibri" w:cs="Arial"/>
                <w:bCs/>
                <w:sz w:val="22"/>
                <w:szCs w:val="22"/>
              </w:rPr>
              <w:t>Seguro de vida y accidente: - póliza de seguro de vida y accidentes, por una cobertura por muerte accidental, incapacidad total y permanente, con un valor asegurado mínimo de US$15.000,00 (Quince mil dólares de los Estados Unidos de América) por cada uno de los empleados o trabajadores y por gastos médicos con un valor asegurado mínimo de US$1.500,00 (Un mil quinientos dólares de los Estados Unidos de América.</w:t>
            </w:r>
          </w:p>
          <w:p w14:paraId="7560C557" w14:textId="77777777" w:rsidR="00B21529" w:rsidRPr="00336EC6" w:rsidRDefault="00B21529" w:rsidP="00ED7FCE">
            <w:pPr>
              <w:suppressAutoHyphens/>
              <w:spacing w:after="120"/>
              <w:jc w:val="both"/>
              <w:rPr>
                <w:rFonts w:ascii="Calibri" w:hAnsi="Calibri"/>
              </w:rPr>
            </w:pPr>
            <w:r w:rsidRPr="00336EC6">
              <w:rPr>
                <w:rFonts w:ascii="Calibri" w:hAnsi="Calibri"/>
              </w:rPr>
              <w:t>El Contratista será responsable de contratar todo seguro que exija la ley aplicable.</w:t>
            </w:r>
          </w:p>
          <w:p w14:paraId="1C7F8887" w14:textId="77777777" w:rsidR="003F79AA" w:rsidRPr="00336EC6" w:rsidRDefault="00B21529" w:rsidP="00ED7FCE">
            <w:pPr>
              <w:pStyle w:val="Outline"/>
              <w:spacing w:before="0" w:after="120"/>
              <w:jc w:val="both"/>
              <w:rPr>
                <w:rFonts w:ascii="Calibri" w:hAnsi="Calibri"/>
                <w:i/>
                <w:iCs/>
                <w:spacing w:val="-3"/>
                <w:kern w:val="0"/>
                <w:szCs w:val="24"/>
                <w:lang w:val="es-ES_tradnl"/>
              </w:rPr>
            </w:pPr>
            <w:r w:rsidRPr="00336EC6">
              <w:rPr>
                <w:rFonts w:ascii="Calibri" w:hAnsi="Calibri"/>
                <w:i/>
                <w:szCs w:val="24"/>
                <w:lang w:val="es-ES_tradnl"/>
              </w:rPr>
              <w:t>Nota: Los seguros deberán ser emitidos en el nombre conjunto del CONTRATISTA y del CONTRATANTE, para cubrir el período comprendido entre la Fecha de Inicio y el vencimiento del Período de Responsabilidad por Defectos.</w:t>
            </w:r>
            <w:r w:rsidR="00F52429" w:rsidRPr="00336EC6">
              <w:rPr>
                <w:rFonts w:ascii="Calibri" w:hAnsi="Calibri"/>
                <w:i/>
                <w:iCs/>
                <w:spacing w:val="-3"/>
                <w:kern w:val="0"/>
                <w:szCs w:val="24"/>
                <w:lang w:val="es-ES_tradnl"/>
              </w:rPr>
              <w:t xml:space="preserve"> </w:t>
            </w:r>
          </w:p>
        </w:tc>
      </w:tr>
      <w:tr w:rsidR="00754A5C" w:rsidRPr="00336EC6" w14:paraId="4605A79B" w14:textId="77777777" w:rsidTr="00417E68">
        <w:trPr>
          <w:gridAfter w:val="1"/>
          <w:wAfter w:w="29" w:type="dxa"/>
        </w:trPr>
        <w:tc>
          <w:tcPr>
            <w:tcW w:w="1155" w:type="dxa"/>
          </w:tcPr>
          <w:p w14:paraId="5BA6DEF3" w14:textId="77777777" w:rsidR="003F79AA" w:rsidRPr="00336EC6" w:rsidRDefault="00754A5C" w:rsidP="009160EC">
            <w:pPr>
              <w:spacing w:after="120"/>
              <w:rPr>
                <w:rFonts w:ascii="Calibri" w:hAnsi="Calibri"/>
                <w:b/>
                <w:bCs/>
              </w:rPr>
            </w:pPr>
            <w:r w:rsidRPr="00336EC6">
              <w:rPr>
                <w:rFonts w:ascii="Calibri" w:hAnsi="Calibri"/>
                <w:b/>
                <w:bCs/>
              </w:rPr>
              <w:t>CE</w:t>
            </w:r>
            <w:r w:rsidR="003F79AA" w:rsidRPr="00336EC6">
              <w:rPr>
                <w:rFonts w:ascii="Calibri" w:hAnsi="Calibri"/>
                <w:b/>
                <w:bCs/>
              </w:rPr>
              <w:t>C 14.1</w:t>
            </w:r>
          </w:p>
        </w:tc>
        <w:tc>
          <w:tcPr>
            <w:tcW w:w="9159" w:type="dxa"/>
          </w:tcPr>
          <w:p w14:paraId="2BC3F20F" w14:textId="77777777" w:rsidR="003F79AA" w:rsidRPr="00336EC6" w:rsidRDefault="003F79AA" w:rsidP="00ED7FCE">
            <w:pPr>
              <w:spacing w:after="120"/>
              <w:rPr>
                <w:rFonts w:ascii="Calibri" w:hAnsi="Calibri"/>
                <w:i/>
                <w:iCs/>
                <w:spacing w:val="-3"/>
              </w:rPr>
            </w:pPr>
            <w:r w:rsidRPr="00336EC6">
              <w:rPr>
                <w:rFonts w:ascii="Calibri" w:hAnsi="Calibri"/>
                <w:spacing w:val="-3"/>
              </w:rPr>
              <w:t xml:space="preserve">Los Informes de Investigación del Sitio de las Obras son: </w:t>
            </w:r>
            <w:r w:rsidRPr="00336EC6">
              <w:rPr>
                <w:rFonts w:ascii="Calibri" w:hAnsi="Calibri"/>
                <w:i/>
                <w:iCs/>
                <w:spacing w:val="-3"/>
              </w:rPr>
              <w:t>[enumere los Informes de Investigación del Sitio de las Obras]</w:t>
            </w:r>
            <w:r w:rsidR="00F52429" w:rsidRPr="00336EC6">
              <w:rPr>
                <w:rFonts w:ascii="Calibri" w:hAnsi="Calibri"/>
                <w:i/>
                <w:iCs/>
                <w:spacing w:val="-3"/>
              </w:rPr>
              <w:t xml:space="preserve"> </w:t>
            </w:r>
          </w:p>
          <w:p w14:paraId="0240A9E5" w14:textId="77777777" w:rsidR="00A754E7" w:rsidRPr="00336EC6" w:rsidRDefault="00A754E7" w:rsidP="00A754E7">
            <w:pPr>
              <w:spacing w:after="120"/>
              <w:rPr>
                <w:rFonts w:ascii="Calibri" w:hAnsi="Calibri" w:cs="Arial"/>
                <w:b/>
                <w:sz w:val="22"/>
                <w:szCs w:val="22"/>
              </w:rPr>
            </w:pPr>
            <w:r w:rsidRPr="00336EC6">
              <w:rPr>
                <w:rFonts w:ascii="Calibri" w:hAnsi="Calibri" w:cs="Arial"/>
                <w:b/>
                <w:sz w:val="22"/>
                <w:szCs w:val="22"/>
              </w:rPr>
              <w:t xml:space="preserve">Provincia: </w:t>
            </w:r>
            <w:r w:rsidRPr="00336EC6">
              <w:rPr>
                <w:rFonts w:ascii="Calibri" w:hAnsi="Calibri" w:cs="Arial"/>
                <w:sz w:val="22"/>
                <w:szCs w:val="22"/>
              </w:rPr>
              <w:t>Esmeraldas</w:t>
            </w:r>
          </w:p>
          <w:p w14:paraId="05C26985" w14:textId="77777777" w:rsidR="00A754E7" w:rsidRPr="00336EC6" w:rsidRDefault="00A754E7" w:rsidP="00A754E7">
            <w:pPr>
              <w:spacing w:after="120"/>
              <w:rPr>
                <w:rFonts w:ascii="Calibri" w:hAnsi="Calibri" w:cs="Arial"/>
                <w:b/>
                <w:sz w:val="22"/>
                <w:szCs w:val="22"/>
              </w:rPr>
            </w:pPr>
            <w:r w:rsidRPr="00336EC6">
              <w:rPr>
                <w:rFonts w:ascii="Calibri" w:hAnsi="Calibri" w:cs="Arial"/>
                <w:b/>
                <w:sz w:val="22"/>
                <w:szCs w:val="22"/>
              </w:rPr>
              <w:t xml:space="preserve">Cantón: </w:t>
            </w:r>
            <w:proofErr w:type="spellStart"/>
            <w:r w:rsidRPr="00336EC6">
              <w:rPr>
                <w:rFonts w:ascii="Calibri" w:hAnsi="Calibri" w:cs="Arial"/>
                <w:sz w:val="22"/>
                <w:szCs w:val="22"/>
              </w:rPr>
              <w:t>Atacames</w:t>
            </w:r>
            <w:proofErr w:type="spellEnd"/>
            <w:r w:rsidRPr="00336EC6">
              <w:rPr>
                <w:rFonts w:ascii="Calibri" w:hAnsi="Calibri" w:cs="Arial"/>
                <w:sz w:val="22"/>
                <w:szCs w:val="22"/>
              </w:rPr>
              <w:t xml:space="preserve"> - </w:t>
            </w:r>
            <w:proofErr w:type="spellStart"/>
            <w:r w:rsidRPr="00336EC6">
              <w:rPr>
                <w:rFonts w:ascii="Calibri" w:hAnsi="Calibri" w:cs="Arial"/>
                <w:sz w:val="22"/>
                <w:szCs w:val="22"/>
              </w:rPr>
              <w:t>Muisne</w:t>
            </w:r>
            <w:proofErr w:type="spellEnd"/>
          </w:p>
          <w:p w14:paraId="0E56D70F" w14:textId="77777777" w:rsidR="00A754E7" w:rsidRPr="00336EC6" w:rsidRDefault="00A754E7" w:rsidP="00A754E7">
            <w:pPr>
              <w:spacing w:after="120"/>
              <w:rPr>
                <w:rFonts w:ascii="Calibri" w:hAnsi="Calibri" w:cs="Arial"/>
                <w:b/>
                <w:sz w:val="22"/>
                <w:szCs w:val="22"/>
              </w:rPr>
            </w:pPr>
            <w:r w:rsidRPr="00336EC6">
              <w:rPr>
                <w:rFonts w:ascii="Calibri" w:hAnsi="Calibri" w:cs="Arial"/>
                <w:b/>
                <w:sz w:val="22"/>
                <w:szCs w:val="22"/>
              </w:rPr>
              <w:t xml:space="preserve">Parroquias: </w:t>
            </w:r>
            <w:proofErr w:type="spellStart"/>
            <w:r w:rsidRPr="00336EC6">
              <w:rPr>
                <w:rFonts w:ascii="Calibri" w:hAnsi="Calibri" w:cs="Arial"/>
                <w:sz w:val="22"/>
                <w:szCs w:val="22"/>
              </w:rPr>
              <w:t>Tonchigue</w:t>
            </w:r>
            <w:proofErr w:type="spellEnd"/>
            <w:r w:rsidRPr="00336EC6">
              <w:rPr>
                <w:rFonts w:ascii="Calibri" w:hAnsi="Calibri" w:cs="Arial"/>
                <w:sz w:val="22"/>
                <w:szCs w:val="22"/>
              </w:rPr>
              <w:t xml:space="preserve"> – San Francisco</w:t>
            </w:r>
          </w:p>
          <w:p w14:paraId="34850659" w14:textId="77777777" w:rsidR="00A754E7" w:rsidRPr="00336EC6" w:rsidRDefault="00A754E7" w:rsidP="00A754E7">
            <w:pPr>
              <w:spacing w:after="120"/>
              <w:rPr>
                <w:rFonts w:ascii="Calibri" w:hAnsi="Calibri" w:cs="Arial"/>
                <w:b/>
                <w:sz w:val="22"/>
                <w:szCs w:val="22"/>
              </w:rPr>
            </w:pPr>
            <w:r w:rsidRPr="00336EC6">
              <w:rPr>
                <w:rFonts w:ascii="Calibri" w:hAnsi="Calibri" w:cs="Arial"/>
                <w:b/>
                <w:sz w:val="22"/>
                <w:szCs w:val="22"/>
              </w:rPr>
              <w:t xml:space="preserve"> Coord. Norte: </w:t>
            </w:r>
            <w:r w:rsidRPr="00336EC6">
              <w:rPr>
                <w:rFonts w:ascii="Calibri" w:hAnsi="Calibri" w:cs="Arial"/>
                <w:sz w:val="22"/>
                <w:szCs w:val="22"/>
              </w:rPr>
              <w:t>618091</w:t>
            </w:r>
          </w:p>
          <w:p w14:paraId="42D73CBF" w14:textId="77777777" w:rsidR="00A754E7" w:rsidRPr="00336EC6" w:rsidRDefault="00A754E7" w:rsidP="00A754E7">
            <w:pPr>
              <w:spacing w:after="120"/>
              <w:rPr>
                <w:rFonts w:ascii="Calibri" w:hAnsi="Calibri" w:cs="Arial"/>
                <w:b/>
                <w:sz w:val="22"/>
                <w:szCs w:val="22"/>
              </w:rPr>
            </w:pPr>
            <w:r w:rsidRPr="00336EC6">
              <w:rPr>
                <w:rFonts w:ascii="Calibri" w:hAnsi="Calibri" w:cs="Arial"/>
                <w:b/>
                <w:sz w:val="22"/>
                <w:szCs w:val="22"/>
              </w:rPr>
              <w:t xml:space="preserve">Coord. Este: </w:t>
            </w:r>
            <w:r w:rsidRPr="00336EC6">
              <w:rPr>
                <w:rFonts w:ascii="Calibri" w:hAnsi="Calibri" w:cs="Arial"/>
                <w:sz w:val="22"/>
                <w:szCs w:val="22"/>
              </w:rPr>
              <w:t>879553</w:t>
            </w:r>
          </w:p>
          <w:p w14:paraId="205DB56C" w14:textId="56424812" w:rsidR="00525317" w:rsidRPr="00336EC6" w:rsidRDefault="00525317" w:rsidP="00A754E7">
            <w:pPr>
              <w:spacing w:after="120"/>
              <w:rPr>
                <w:rFonts w:ascii="Calibri" w:hAnsi="Calibri"/>
                <w:i/>
                <w:iCs/>
                <w:spacing w:val="-3"/>
              </w:rPr>
            </w:pPr>
            <w:r w:rsidRPr="00336EC6">
              <w:rPr>
                <w:rFonts w:ascii="Calibri" w:hAnsi="Calibri"/>
                <w:sz w:val="22"/>
                <w:szCs w:val="22"/>
              </w:rPr>
              <w:t xml:space="preserve">Toda la información necesaria estará disponible en los archivos de </w:t>
            </w:r>
            <w:r w:rsidRPr="00336EC6">
              <w:rPr>
                <w:rFonts w:ascii="Calibri" w:hAnsi="Calibri"/>
                <w:b/>
                <w:sz w:val="22"/>
                <w:szCs w:val="22"/>
              </w:rPr>
              <w:t>ubicación</w:t>
            </w:r>
            <w:r w:rsidRPr="00336EC6">
              <w:rPr>
                <w:rFonts w:ascii="Calibri" w:hAnsi="Calibri"/>
                <w:sz w:val="22"/>
                <w:szCs w:val="22"/>
              </w:rPr>
              <w:t xml:space="preserve">, </w:t>
            </w:r>
            <w:r w:rsidRPr="00336EC6">
              <w:rPr>
                <w:rFonts w:ascii="Calibri" w:hAnsi="Calibri"/>
                <w:b/>
                <w:sz w:val="22"/>
                <w:szCs w:val="22"/>
              </w:rPr>
              <w:t>especificaciones técnicas, memoria técnica, planos, presupuestos, que se anexan al pliego.</w:t>
            </w:r>
          </w:p>
        </w:tc>
      </w:tr>
      <w:tr w:rsidR="00754A5C" w:rsidRPr="00336EC6" w14:paraId="3EB1E8B3" w14:textId="77777777" w:rsidTr="00417E68">
        <w:trPr>
          <w:gridAfter w:val="1"/>
          <w:wAfter w:w="29" w:type="dxa"/>
        </w:trPr>
        <w:tc>
          <w:tcPr>
            <w:tcW w:w="1155" w:type="dxa"/>
          </w:tcPr>
          <w:p w14:paraId="61FBC810" w14:textId="77777777" w:rsidR="003F79AA" w:rsidRPr="00336EC6" w:rsidRDefault="00754A5C" w:rsidP="009160EC">
            <w:pPr>
              <w:spacing w:after="120"/>
              <w:rPr>
                <w:rFonts w:ascii="Calibri" w:hAnsi="Calibri"/>
                <w:b/>
                <w:bCs/>
              </w:rPr>
            </w:pPr>
            <w:r w:rsidRPr="00336EC6">
              <w:rPr>
                <w:rFonts w:ascii="Calibri" w:hAnsi="Calibri"/>
                <w:b/>
                <w:bCs/>
              </w:rPr>
              <w:t>CE</w:t>
            </w:r>
            <w:r w:rsidR="003F79AA" w:rsidRPr="00336EC6">
              <w:rPr>
                <w:rFonts w:ascii="Calibri" w:hAnsi="Calibri"/>
                <w:b/>
                <w:bCs/>
              </w:rPr>
              <w:t>C 21.1</w:t>
            </w:r>
          </w:p>
        </w:tc>
        <w:tc>
          <w:tcPr>
            <w:tcW w:w="9159" w:type="dxa"/>
          </w:tcPr>
          <w:p w14:paraId="1336F717" w14:textId="77777777" w:rsidR="003F79AA" w:rsidRPr="00336EC6" w:rsidRDefault="003F79AA" w:rsidP="00525317">
            <w:pPr>
              <w:spacing w:after="120"/>
              <w:jc w:val="both"/>
              <w:rPr>
                <w:rFonts w:ascii="Calibri" w:hAnsi="Calibri"/>
                <w:i/>
                <w:iCs/>
                <w:spacing w:val="-3"/>
              </w:rPr>
            </w:pPr>
            <w:r w:rsidRPr="00336EC6">
              <w:rPr>
                <w:rFonts w:ascii="Calibri" w:hAnsi="Calibri"/>
                <w:spacing w:val="-3"/>
              </w:rPr>
              <w:t xml:space="preserve">La(s) fecha(s) de Toma de Posesión del Sitio de las Obras será(n) </w:t>
            </w:r>
            <w:r w:rsidR="00525317" w:rsidRPr="00336EC6">
              <w:rPr>
                <w:rFonts w:ascii="Calibri" w:hAnsi="Calibri" w:cs="Arial"/>
                <w:spacing w:val="-3"/>
                <w:sz w:val="22"/>
                <w:szCs w:val="22"/>
              </w:rPr>
              <w:t>La fecha de Toma de Posesión del Sitio de las Obras será la que se establezca en el Acta de Inicio de Obra proporcionada por el fiscalizador y el contratista  la que no podrá exceder los 30 días posteriores  a la suscripción del contrato</w:t>
            </w:r>
            <w:r w:rsidR="00525317" w:rsidRPr="00336EC6">
              <w:rPr>
                <w:rFonts w:ascii="Calibri" w:hAnsi="Calibri"/>
                <w:i/>
                <w:iCs/>
                <w:spacing w:val="-3"/>
                <w:sz w:val="22"/>
                <w:szCs w:val="22"/>
              </w:rPr>
              <w:t>.</w:t>
            </w:r>
          </w:p>
        </w:tc>
      </w:tr>
      <w:tr w:rsidR="00754A5C" w:rsidRPr="00336EC6" w14:paraId="161AE557" w14:textId="77777777" w:rsidTr="00417E68">
        <w:trPr>
          <w:gridAfter w:val="1"/>
          <w:wAfter w:w="29" w:type="dxa"/>
        </w:trPr>
        <w:tc>
          <w:tcPr>
            <w:tcW w:w="1155" w:type="dxa"/>
          </w:tcPr>
          <w:p w14:paraId="4A38EF79" w14:textId="77777777" w:rsidR="003F79AA" w:rsidRPr="00336EC6" w:rsidRDefault="00754A5C" w:rsidP="009160EC">
            <w:pPr>
              <w:spacing w:after="120"/>
              <w:rPr>
                <w:rFonts w:ascii="Calibri" w:hAnsi="Calibri"/>
                <w:b/>
                <w:bCs/>
              </w:rPr>
            </w:pPr>
            <w:r w:rsidRPr="00336EC6">
              <w:rPr>
                <w:rFonts w:ascii="Calibri" w:hAnsi="Calibri"/>
                <w:b/>
                <w:bCs/>
              </w:rPr>
              <w:t>CE</w:t>
            </w:r>
            <w:r w:rsidR="003F79AA" w:rsidRPr="00336EC6">
              <w:rPr>
                <w:rFonts w:ascii="Calibri" w:hAnsi="Calibri"/>
                <w:b/>
                <w:bCs/>
              </w:rPr>
              <w:t>C 25.2</w:t>
            </w:r>
          </w:p>
        </w:tc>
        <w:tc>
          <w:tcPr>
            <w:tcW w:w="9159" w:type="dxa"/>
          </w:tcPr>
          <w:p w14:paraId="0547C3A3" w14:textId="77777777" w:rsidR="00525317" w:rsidRPr="00336EC6" w:rsidRDefault="003F79AA" w:rsidP="00525317">
            <w:pPr>
              <w:jc w:val="both"/>
              <w:rPr>
                <w:rFonts w:ascii="Calibri" w:hAnsi="Calibri"/>
                <w:spacing w:val="-3"/>
                <w:sz w:val="22"/>
                <w:szCs w:val="22"/>
              </w:rPr>
            </w:pPr>
            <w:r w:rsidRPr="00336EC6">
              <w:rPr>
                <w:rFonts w:ascii="Calibri" w:hAnsi="Calibri"/>
                <w:spacing w:val="-3"/>
              </w:rPr>
              <w:t xml:space="preserve">Los honorarios y gastos reembolsables pagaderos al Conciliador serán: </w:t>
            </w:r>
            <w:r w:rsidR="00525317" w:rsidRPr="00336EC6">
              <w:rPr>
                <w:rFonts w:ascii="Calibri" w:hAnsi="Calibri"/>
                <w:spacing w:val="-3"/>
                <w:sz w:val="22"/>
                <w:szCs w:val="22"/>
              </w:rPr>
              <w:t>los que determine el Centro de Mediación de la Procuraduría General del Estado</w:t>
            </w:r>
          </w:p>
          <w:p w14:paraId="2D28ED0D" w14:textId="77777777" w:rsidR="003F79AA" w:rsidRPr="00336EC6" w:rsidRDefault="00525317" w:rsidP="00525317">
            <w:pPr>
              <w:spacing w:after="120"/>
              <w:jc w:val="both"/>
              <w:rPr>
                <w:rFonts w:ascii="Calibri" w:hAnsi="Calibri"/>
                <w:i/>
                <w:iCs/>
                <w:spacing w:val="-3"/>
              </w:rPr>
            </w:pPr>
            <w:r w:rsidRPr="00336EC6">
              <w:rPr>
                <w:rFonts w:ascii="Calibri" w:hAnsi="Calibri"/>
                <w:spacing w:val="-3"/>
                <w:sz w:val="22"/>
                <w:szCs w:val="22"/>
              </w:rPr>
              <w:t>Los gastos reembolsables</w:t>
            </w:r>
            <w:r w:rsidRPr="00336EC6">
              <w:rPr>
                <w:rFonts w:ascii="Calibri" w:hAnsi="Calibri"/>
                <w:iCs/>
                <w:spacing w:val="-3"/>
                <w:sz w:val="22"/>
                <w:szCs w:val="22"/>
              </w:rPr>
              <w:t xml:space="preserve"> </w:t>
            </w:r>
            <w:r w:rsidRPr="00336EC6">
              <w:rPr>
                <w:rFonts w:ascii="Calibri" w:hAnsi="Calibri"/>
                <w:b/>
                <w:iCs/>
                <w:spacing w:val="-3"/>
                <w:sz w:val="22"/>
                <w:szCs w:val="22"/>
              </w:rPr>
              <w:t>NO APLICA</w:t>
            </w:r>
          </w:p>
        </w:tc>
      </w:tr>
      <w:tr w:rsidR="00754A5C" w:rsidRPr="00336EC6" w14:paraId="6DCD6B72" w14:textId="77777777" w:rsidTr="00417E68">
        <w:trPr>
          <w:gridAfter w:val="1"/>
          <w:wAfter w:w="29" w:type="dxa"/>
        </w:trPr>
        <w:tc>
          <w:tcPr>
            <w:tcW w:w="1155" w:type="dxa"/>
          </w:tcPr>
          <w:p w14:paraId="20DCF760" w14:textId="77777777" w:rsidR="003F79AA" w:rsidRPr="00336EC6" w:rsidRDefault="00754A5C" w:rsidP="009160EC">
            <w:pPr>
              <w:spacing w:after="120"/>
              <w:rPr>
                <w:rFonts w:ascii="Calibri" w:hAnsi="Calibri"/>
                <w:b/>
                <w:bCs/>
              </w:rPr>
            </w:pPr>
            <w:r w:rsidRPr="00336EC6">
              <w:rPr>
                <w:rFonts w:ascii="Calibri" w:hAnsi="Calibri"/>
                <w:b/>
                <w:bCs/>
              </w:rPr>
              <w:t>CE</w:t>
            </w:r>
            <w:r w:rsidR="003F79AA" w:rsidRPr="00336EC6">
              <w:rPr>
                <w:rFonts w:ascii="Calibri" w:hAnsi="Calibri"/>
                <w:b/>
                <w:bCs/>
              </w:rPr>
              <w:t>C 25.3</w:t>
            </w:r>
          </w:p>
        </w:tc>
        <w:tc>
          <w:tcPr>
            <w:tcW w:w="9159" w:type="dxa"/>
          </w:tcPr>
          <w:p w14:paraId="580ADD43" w14:textId="77777777" w:rsidR="00B21529" w:rsidRPr="00336EC6" w:rsidRDefault="00B21529" w:rsidP="00ED7FCE">
            <w:pPr>
              <w:spacing w:after="120"/>
              <w:jc w:val="both"/>
              <w:rPr>
                <w:rFonts w:ascii="Calibri" w:hAnsi="Calibri"/>
              </w:rPr>
            </w:pPr>
            <w:r w:rsidRPr="00336EC6">
              <w:rPr>
                <w:rFonts w:ascii="Calibri" w:hAnsi="Calibri"/>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w:t>
            </w:r>
            <w:r w:rsidR="00D94161" w:rsidRPr="00336EC6">
              <w:rPr>
                <w:rFonts w:ascii="Calibri" w:hAnsi="Calibri"/>
              </w:rPr>
              <w:t>do en la ciudad de Portoviejo</w:t>
            </w:r>
          </w:p>
          <w:p w14:paraId="33D746CE" w14:textId="77777777" w:rsidR="00D94161" w:rsidRPr="00336EC6" w:rsidRDefault="00D94161" w:rsidP="00D94161">
            <w:pPr>
              <w:spacing w:after="120"/>
              <w:jc w:val="both"/>
              <w:rPr>
                <w:rFonts w:ascii="Calibri" w:hAnsi="Calibri"/>
              </w:rPr>
            </w:pPr>
            <w:r w:rsidRPr="00336EC6">
              <w:rPr>
                <w:rFonts w:ascii="Calibri" w:hAnsi="Calibri"/>
              </w:rPr>
              <w:t xml:space="preserve">2. Si respecto de la divergencia o divergencias suscitadas no existiere acuerdo, y las partes deciden someterlas al procedimiento establecido en la Ley de la Jurisdicción Contencioso </w:t>
            </w:r>
            <w:r w:rsidRPr="00336EC6">
              <w:rPr>
                <w:rFonts w:ascii="Calibri" w:hAnsi="Calibri"/>
              </w:rPr>
              <w:lastRenderedPageBreak/>
              <w:t>Administrativa, será competente para conocer la controversia el Tribunal Distrital de lo Contencioso Administrativo que ejerce jurisdicción en el domicilio de la Contratante.</w:t>
            </w:r>
          </w:p>
          <w:p w14:paraId="64C42327" w14:textId="77777777" w:rsidR="00D94161" w:rsidRPr="00336EC6" w:rsidRDefault="00D94161" w:rsidP="00D94161">
            <w:pPr>
              <w:spacing w:after="120"/>
              <w:jc w:val="both"/>
              <w:rPr>
                <w:rFonts w:ascii="Calibri" w:hAnsi="Calibri"/>
              </w:rPr>
            </w:pPr>
            <w:r w:rsidRPr="00336EC6">
              <w:rPr>
                <w:rFonts w:ascii="Calibri" w:hAnsi="Calibri"/>
              </w:rPr>
              <w:t xml:space="preserve">En caso de que la entidad contratante sea de derecho privado: “Solución de Controversias dirá: Si respecto de la divergencia o controversia existentes no se lograre un acuerdo directo entre las partes, éstas recurrirán ante la justicia ordinaria del domicilio de la Entidad Contratante”. </w:t>
            </w:r>
          </w:p>
          <w:p w14:paraId="53857299" w14:textId="77777777" w:rsidR="00D94161" w:rsidRPr="00336EC6" w:rsidRDefault="00D94161" w:rsidP="00D94161">
            <w:pPr>
              <w:spacing w:after="120"/>
              <w:jc w:val="both"/>
              <w:rPr>
                <w:rFonts w:ascii="Calibri" w:hAnsi="Calibri"/>
              </w:rPr>
            </w:pPr>
            <w:r w:rsidRPr="00336EC6">
              <w:rPr>
                <w:rFonts w:ascii="Calibri" w:hAnsi="Calibri"/>
              </w:rPr>
              <w:t>La legislación aplicable a este Contrato son las políticas de contratación del Banco Interamericano de Desarrollo BID.</w:t>
            </w:r>
          </w:p>
          <w:p w14:paraId="418A32D8" w14:textId="77777777" w:rsidR="003F79AA" w:rsidRPr="00336EC6" w:rsidRDefault="00D94161" w:rsidP="00D94161">
            <w:pPr>
              <w:spacing w:after="120"/>
              <w:jc w:val="both"/>
              <w:rPr>
                <w:rFonts w:ascii="Calibri" w:hAnsi="Calibri"/>
              </w:rPr>
            </w:pPr>
            <w:r w:rsidRPr="00336EC6">
              <w:rPr>
                <w:rFonts w:ascii="Calibri" w:hAnsi="Calibri"/>
              </w:rPr>
              <w:t>Contratista local es la persona jurídica o natural con domicilio o sede principal de sus negocios dentro del territorio de la República del Ecuador.</w:t>
            </w:r>
          </w:p>
        </w:tc>
      </w:tr>
      <w:tr w:rsidR="00754A5C" w:rsidRPr="00336EC6" w14:paraId="3D7917F5" w14:textId="77777777" w:rsidTr="00417E68">
        <w:trPr>
          <w:gridAfter w:val="1"/>
          <w:wAfter w:w="29" w:type="dxa"/>
        </w:trPr>
        <w:tc>
          <w:tcPr>
            <w:tcW w:w="1155" w:type="dxa"/>
          </w:tcPr>
          <w:p w14:paraId="7C9FF297" w14:textId="77777777" w:rsidR="003F79AA" w:rsidRPr="00336EC6" w:rsidRDefault="00754A5C" w:rsidP="009160EC">
            <w:pPr>
              <w:spacing w:after="120"/>
              <w:rPr>
                <w:rFonts w:ascii="Calibri" w:hAnsi="Calibri"/>
                <w:b/>
                <w:bCs/>
              </w:rPr>
            </w:pPr>
            <w:r w:rsidRPr="00336EC6">
              <w:rPr>
                <w:rFonts w:ascii="Calibri" w:hAnsi="Calibri"/>
                <w:b/>
                <w:bCs/>
              </w:rPr>
              <w:lastRenderedPageBreak/>
              <w:t>CE</w:t>
            </w:r>
            <w:r w:rsidR="003F79AA" w:rsidRPr="00336EC6">
              <w:rPr>
                <w:rFonts w:ascii="Calibri" w:hAnsi="Calibri"/>
                <w:b/>
                <w:bCs/>
              </w:rPr>
              <w:t>C</w:t>
            </w:r>
            <w:r w:rsidR="003B4873" w:rsidRPr="00336EC6">
              <w:rPr>
                <w:rFonts w:ascii="Calibri" w:hAnsi="Calibri"/>
                <w:b/>
                <w:bCs/>
              </w:rPr>
              <w:t xml:space="preserve"> </w:t>
            </w:r>
            <w:r w:rsidR="003F79AA" w:rsidRPr="00336EC6">
              <w:rPr>
                <w:rFonts w:ascii="Calibri" w:hAnsi="Calibri"/>
                <w:b/>
                <w:bCs/>
              </w:rPr>
              <w:t>26.1</w:t>
            </w:r>
          </w:p>
        </w:tc>
        <w:tc>
          <w:tcPr>
            <w:tcW w:w="9159" w:type="dxa"/>
          </w:tcPr>
          <w:p w14:paraId="1F2A8690" w14:textId="77777777" w:rsidR="003F79AA" w:rsidRPr="00336EC6" w:rsidRDefault="003F79AA" w:rsidP="00ED7FCE">
            <w:pPr>
              <w:pStyle w:val="Textoindependiente2"/>
              <w:spacing w:after="120"/>
              <w:rPr>
                <w:rFonts w:ascii="Calibri" w:hAnsi="Calibri"/>
                <w:i w:val="0"/>
                <w:iCs w:val="0"/>
                <w:spacing w:val="-3"/>
              </w:rPr>
            </w:pPr>
            <w:r w:rsidRPr="00336EC6">
              <w:rPr>
                <w:rFonts w:ascii="Calibri" w:hAnsi="Calibri"/>
                <w:i w:val="0"/>
                <w:iCs w:val="0"/>
                <w:spacing w:val="-3"/>
              </w:rPr>
              <w:t xml:space="preserve">La Autoridad Nominadora del Conciliador es: </w:t>
            </w:r>
            <w:r w:rsidR="00B21529" w:rsidRPr="00336EC6">
              <w:rPr>
                <w:rFonts w:ascii="Calibri" w:hAnsi="Calibri"/>
                <w:b/>
                <w:i w:val="0"/>
                <w:iCs w:val="0"/>
                <w:spacing w:val="-3"/>
              </w:rPr>
              <w:t>El Centro de Mediación de la Procuraduría General del Estado</w:t>
            </w:r>
            <w:r w:rsidR="00B21529" w:rsidRPr="00336EC6">
              <w:rPr>
                <w:rFonts w:ascii="Calibri" w:hAnsi="Calibri"/>
                <w:i w:val="0"/>
                <w:iCs w:val="0"/>
                <w:spacing w:val="-3"/>
              </w:rPr>
              <w:t xml:space="preserve"> </w:t>
            </w:r>
          </w:p>
        </w:tc>
      </w:tr>
      <w:tr w:rsidR="003F79AA" w:rsidRPr="00336EC6" w14:paraId="2866489F" w14:textId="77777777" w:rsidTr="00417E68">
        <w:trPr>
          <w:gridAfter w:val="1"/>
          <w:wAfter w:w="29" w:type="dxa"/>
          <w:cantSplit/>
        </w:trPr>
        <w:tc>
          <w:tcPr>
            <w:tcW w:w="10314" w:type="dxa"/>
            <w:gridSpan w:val="2"/>
          </w:tcPr>
          <w:p w14:paraId="6998DD14" w14:textId="77777777" w:rsidR="003F79AA" w:rsidRPr="00336EC6" w:rsidRDefault="003F79AA" w:rsidP="009160EC">
            <w:pPr>
              <w:pStyle w:val="Textoindependiente2"/>
              <w:spacing w:after="120"/>
              <w:jc w:val="center"/>
              <w:rPr>
                <w:rFonts w:ascii="Calibri" w:hAnsi="Calibri"/>
                <w:i w:val="0"/>
                <w:iCs w:val="0"/>
                <w:spacing w:val="-3"/>
              </w:rPr>
            </w:pPr>
            <w:r w:rsidRPr="00336EC6">
              <w:rPr>
                <w:rFonts w:ascii="Calibri" w:hAnsi="Calibri"/>
                <w:b/>
                <w:bCs/>
                <w:i w:val="0"/>
                <w:iCs w:val="0"/>
              </w:rPr>
              <w:t>B. Control de Plazos</w:t>
            </w:r>
          </w:p>
        </w:tc>
      </w:tr>
      <w:tr w:rsidR="00754A5C" w:rsidRPr="00336EC6" w14:paraId="6A4B066C" w14:textId="77777777" w:rsidTr="00417E68">
        <w:trPr>
          <w:gridAfter w:val="1"/>
          <w:wAfter w:w="29" w:type="dxa"/>
          <w:cantSplit/>
        </w:trPr>
        <w:tc>
          <w:tcPr>
            <w:tcW w:w="1155" w:type="dxa"/>
          </w:tcPr>
          <w:p w14:paraId="76FCB501" w14:textId="77777777" w:rsidR="003F79AA" w:rsidRPr="00336EC6" w:rsidRDefault="00754A5C" w:rsidP="009160EC">
            <w:pPr>
              <w:spacing w:after="120"/>
              <w:rPr>
                <w:rFonts w:ascii="Calibri" w:hAnsi="Calibri"/>
                <w:b/>
                <w:bCs/>
              </w:rPr>
            </w:pPr>
            <w:r w:rsidRPr="00336EC6">
              <w:rPr>
                <w:rFonts w:ascii="Calibri" w:hAnsi="Calibri"/>
                <w:b/>
                <w:bCs/>
              </w:rPr>
              <w:t>CE</w:t>
            </w:r>
            <w:r w:rsidR="003F79AA" w:rsidRPr="00336EC6">
              <w:rPr>
                <w:rFonts w:ascii="Calibri" w:hAnsi="Calibri"/>
                <w:b/>
                <w:bCs/>
              </w:rPr>
              <w:t>C 27.1</w:t>
            </w:r>
            <w:r w:rsidR="003F79AA" w:rsidRPr="00336EC6">
              <w:rPr>
                <w:rFonts w:ascii="Calibri" w:hAnsi="Calibri"/>
                <w:b/>
                <w:bCs/>
              </w:rPr>
              <w:tab/>
            </w:r>
          </w:p>
        </w:tc>
        <w:tc>
          <w:tcPr>
            <w:tcW w:w="9159" w:type="dxa"/>
          </w:tcPr>
          <w:p w14:paraId="57B8DEDF" w14:textId="77777777" w:rsidR="003F79AA" w:rsidRPr="00336EC6" w:rsidRDefault="003F79AA" w:rsidP="00D94161">
            <w:pPr>
              <w:spacing w:after="120"/>
              <w:rPr>
                <w:rFonts w:ascii="Calibri" w:hAnsi="Calibri"/>
              </w:rPr>
            </w:pPr>
            <w:r w:rsidRPr="00336EC6">
              <w:rPr>
                <w:rFonts w:ascii="Calibri" w:hAnsi="Calibri"/>
              </w:rPr>
              <w:t xml:space="preserve">El Contratista presentará un Programa para la aprobación del Gerente de Obras dentro de </w:t>
            </w:r>
            <w:r w:rsidR="00D94161" w:rsidRPr="00336EC6">
              <w:rPr>
                <w:rFonts w:ascii="Calibri" w:hAnsi="Calibri"/>
                <w:iCs/>
              </w:rPr>
              <w:t>10</w:t>
            </w:r>
            <w:r w:rsidRPr="00336EC6">
              <w:rPr>
                <w:rFonts w:ascii="Calibri" w:hAnsi="Calibri"/>
                <w:i/>
                <w:iCs/>
              </w:rPr>
              <w:t xml:space="preserve"> </w:t>
            </w:r>
            <w:r w:rsidRPr="00336EC6">
              <w:rPr>
                <w:rFonts w:ascii="Calibri" w:hAnsi="Calibri"/>
              </w:rPr>
              <w:t xml:space="preserve">días a partir de la fecha de la Carta de </w:t>
            </w:r>
            <w:r w:rsidR="00B21529" w:rsidRPr="00336EC6">
              <w:rPr>
                <w:rFonts w:ascii="Calibri" w:hAnsi="Calibri"/>
              </w:rPr>
              <w:t>Aceptación.</w:t>
            </w:r>
            <w:r w:rsidR="00F52429" w:rsidRPr="00336EC6">
              <w:rPr>
                <w:rFonts w:ascii="Calibri" w:hAnsi="Calibri"/>
              </w:rPr>
              <w:t xml:space="preserve"> </w:t>
            </w:r>
          </w:p>
        </w:tc>
      </w:tr>
      <w:tr w:rsidR="00754A5C" w:rsidRPr="00336EC6" w14:paraId="4B715877" w14:textId="77777777" w:rsidTr="00417E68">
        <w:trPr>
          <w:gridAfter w:val="1"/>
          <w:wAfter w:w="29" w:type="dxa"/>
          <w:cantSplit/>
        </w:trPr>
        <w:tc>
          <w:tcPr>
            <w:tcW w:w="1155" w:type="dxa"/>
          </w:tcPr>
          <w:p w14:paraId="5B424F46" w14:textId="77777777" w:rsidR="003F79AA" w:rsidRPr="00336EC6" w:rsidRDefault="00754A5C" w:rsidP="009160EC">
            <w:pPr>
              <w:spacing w:after="120"/>
              <w:rPr>
                <w:rFonts w:ascii="Calibri" w:hAnsi="Calibri"/>
                <w:b/>
                <w:bCs/>
              </w:rPr>
            </w:pPr>
            <w:r w:rsidRPr="00336EC6">
              <w:rPr>
                <w:rFonts w:ascii="Calibri" w:hAnsi="Calibri"/>
                <w:b/>
                <w:bCs/>
              </w:rPr>
              <w:t>CE</w:t>
            </w:r>
            <w:r w:rsidR="003F79AA" w:rsidRPr="00336EC6">
              <w:rPr>
                <w:rFonts w:ascii="Calibri" w:hAnsi="Calibri"/>
                <w:b/>
                <w:bCs/>
              </w:rPr>
              <w:t>C 27.3</w:t>
            </w:r>
          </w:p>
        </w:tc>
        <w:tc>
          <w:tcPr>
            <w:tcW w:w="9159" w:type="dxa"/>
          </w:tcPr>
          <w:p w14:paraId="19E81BCE" w14:textId="77777777" w:rsidR="00D94161" w:rsidRPr="00336EC6" w:rsidRDefault="003F79AA" w:rsidP="00D94161">
            <w:pPr>
              <w:spacing w:after="120"/>
              <w:rPr>
                <w:rFonts w:ascii="Calibri" w:hAnsi="Calibri"/>
                <w:sz w:val="22"/>
                <w:szCs w:val="22"/>
              </w:rPr>
            </w:pPr>
            <w:r w:rsidRPr="00336EC6">
              <w:rPr>
                <w:rFonts w:ascii="Calibri" w:hAnsi="Calibri"/>
              </w:rPr>
              <w:t xml:space="preserve">Los plazos entre cada actualización del Programa serán de </w:t>
            </w:r>
            <w:r w:rsidR="00D94161" w:rsidRPr="00336EC6">
              <w:rPr>
                <w:rFonts w:ascii="Calibri" w:hAnsi="Calibri"/>
                <w:iCs/>
                <w:sz w:val="22"/>
                <w:szCs w:val="22"/>
              </w:rPr>
              <w:t xml:space="preserve">30 </w:t>
            </w:r>
            <w:r w:rsidR="00D94161" w:rsidRPr="00336EC6">
              <w:rPr>
                <w:rFonts w:ascii="Calibri" w:hAnsi="Calibri"/>
                <w:sz w:val="22"/>
                <w:szCs w:val="22"/>
              </w:rPr>
              <w:t>días.</w:t>
            </w:r>
          </w:p>
          <w:p w14:paraId="787F6C79" w14:textId="77777777" w:rsidR="003F79AA" w:rsidRPr="00336EC6" w:rsidRDefault="00D94161" w:rsidP="00D94161">
            <w:pPr>
              <w:spacing w:after="120"/>
              <w:rPr>
                <w:rFonts w:ascii="Calibri" w:hAnsi="Calibri"/>
                <w:i/>
                <w:iCs/>
              </w:rPr>
            </w:pPr>
            <w:r w:rsidRPr="00336EC6">
              <w:rPr>
                <w:rFonts w:ascii="Calibri" w:hAnsi="Calibri"/>
                <w:sz w:val="22"/>
                <w:szCs w:val="22"/>
              </w:rPr>
              <w:t>El monto que será retenido por la presentación retrasada del Programa actualizado será de 1x1000 del monto ofertado.</w:t>
            </w:r>
          </w:p>
        </w:tc>
      </w:tr>
      <w:tr w:rsidR="003F79AA" w:rsidRPr="00336EC6" w14:paraId="150E3040" w14:textId="77777777" w:rsidTr="00417E68">
        <w:trPr>
          <w:gridAfter w:val="1"/>
          <w:wAfter w:w="29" w:type="dxa"/>
          <w:cantSplit/>
        </w:trPr>
        <w:tc>
          <w:tcPr>
            <w:tcW w:w="10314" w:type="dxa"/>
            <w:gridSpan w:val="2"/>
          </w:tcPr>
          <w:p w14:paraId="565BA678" w14:textId="77777777" w:rsidR="003F79AA" w:rsidRPr="00336EC6" w:rsidRDefault="003F79AA" w:rsidP="009160EC">
            <w:pPr>
              <w:pStyle w:val="Ttulo4"/>
              <w:numPr>
                <w:ilvl w:val="0"/>
                <w:numId w:val="0"/>
              </w:numPr>
              <w:spacing w:after="120"/>
              <w:rPr>
                <w:rFonts w:ascii="Calibri" w:hAnsi="Calibri"/>
                <w:sz w:val="24"/>
              </w:rPr>
            </w:pPr>
            <w:r w:rsidRPr="00336EC6">
              <w:rPr>
                <w:rFonts w:ascii="Calibri" w:hAnsi="Calibri"/>
                <w:sz w:val="24"/>
              </w:rPr>
              <w:t>C. Control de la Calidad</w:t>
            </w:r>
          </w:p>
        </w:tc>
      </w:tr>
      <w:tr w:rsidR="00754A5C" w:rsidRPr="00336EC6" w14:paraId="67993770" w14:textId="77777777" w:rsidTr="00417E68">
        <w:trPr>
          <w:gridAfter w:val="1"/>
          <w:wAfter w:w="29" w:type="dxa"/>
          <w:cantSplit/>
        </w:trPr>
        <w:tc>
          <w:tcPr>
            <w:tcW w:w="1155" w:type="dxa"/>
          </w:tcPr>
          <w:p w14:paraId="5C5DB4E1" w14:textId="77777777" w:rsidR="003F79AA" w:rsidRPr="00336EC6" w:rsidRDefault="00754A5C" w:rsidP="009160EC">
            <w:pPr>
              <w:spacing w:after="120"/>
              <w:rPr>
                <w:rFonts w:ascii="Calibri" w:hAnsi="Calibri"/>
                <w:b/>
                <w:bCs/>
              </w:rPr>
            </w:pPr>
            <w:r w:rsidRPr="00336EC6">
              <w:rPr>
                <w:rFonts w:ascii="Calibri" w:hAnsi="Calibri"/>
                <w:b/>
                <w:bCs/>
              </w:rPr>
              <w:t>CE</w:t>
            </w:r>
            <w:r w:rsidR="003F79AA" w:rsidRPr="00336EC6">
              <w:rPr>
                <w:rFonts w:ascii="Calibri" w:hAnsi="Calibri"/>
                <w:b/>
                <w:bCs/>
              </w:rPr>
              <w:t>C 35.1</w:t>
            </w:r>
          </w:p>
        </w:tc>
        <w:tc>
          <w:tcPr>
            <w:tcW w:w="9159" w:type="dxa"/>
          </w:tcPr>
          <w:p w14:paraId="11F10D55" w14:textId="77777777" w:rsidR="003F79AA" w:rsidRPr="00336EC6" w:rsidRDefault="003F79AA" w:rsidP="00ED7FCE">
            <w:pPr>
              <w:spacing w:after="120"/>
              <w:rPr>
                <w:rFonts w:ascii="Calibri" w:hAnsi="Calibri"/>
                <w:i/>
                <w:iCs/>
              </w:rPr>
            </w:pPr>
            <w:r w:rsidRPr="00336EC6">
              <w:rPr>
                <w:rFonts w:ascii="Calibri" w:hAnsi="Calibri"/>
              </w:rPr>
              <w:t xml:space="preserve">El Período de Responsabilidad por Defectos es: </w:t>
            </w:r>
            <w:r w:rsidR="008B0A9E" w:rsidRPr="00336EC6">
              <w:rPr>
                <w:rFonts w:ascii="Calibri" w:hAnsi="Calibri"/>
              </w:rPr>
              <w:t>ciento ochenta (180) días, a partir de la firma del acta entrega recepción provisional.</w:t>
            </w:r>
          </w:p>
        </w:tc>
      </w:tr>
      <w:tr w:rsidR="00417E68" w:rsidRPr="00336EC6" w14:paraId="7ABF43DD" w14:textId="77777777" w:rsidTr="00417E68">
        <w:trPr>
          <w:gridAfter w:val="1"/>
          <w:wAfter w:w="29" w:type="dxa"/>
          <w:cantSplit/>
        </w:trPr>
        <w:tc>
          <w:tcPr>
            <w:tcW w:w="1155" w:type="dxa"/>
          </w:tcPr>
          <w:p w14:paraId="39596500" w14:textId="77777777" w:rsidR="00417E68" w:rsidRPr="00336EC6" w:rsidRDefault="00417E68" w:rsidP="00417E68">
            <w:pPr>
              <w:spacing w:after="120"/>
              <w:rPr>
                <w:rFonts w:ascii="Calibri" w:hAnsi="Calibri"/>
                <w:b/>
                <w:bCs/>
              </w:rPr>
            </w:pPr>
            <w:r w:rsidRPr="00336EC6">
              <w:rPr>
                <w:rFonts w:ascii="Calibri" w:hAnsi="Calibri"/>
                <w:b/>
                <w:bCs/>
              </w:rPr>
              <w:t xml:space="preserve">CEC </w:t>
            </w:r>
          </w:p>
          <w:p w14:paraId="187CD510" w14:textId="35848FB6" w:rsidR="00417E68" w:rsidRPr="00336EC6" w:rsidRDefault="00417E68" w:rsidP="00417E68">
            <w:pPr>
              <w:spacing w:after="120"/>
              <w:rPr>
                <w:rFonts w:ascii="Calibri" w:hAnsi="Calibri"/>
                <w:b/>
                <w:bCs/>
              </w:rPr>
            </w:pPr>
            <w:r w:rsidRPr="00336EC6">
              <w:rPr>
                <w:rFonts w:ascii="Calibri" w:hAnsi="Calibri"/>
                <w:b/>
                <w:bCs/>
              </w:rPr>
              <w:t>42</w:t>
            </w:r>
          </w:p>
        </w:tc>
        <w:tc>
          <w:tcPr>
            <w:tcW w:w="9159" w:type="dxa"/>
          </w:tcPr>
          <w:p w14:paraId="06F91C25" w14:textId="77777777" w:rsidR="00417E68" w:rsidRPr="00336EC6" w:rsidRDefault="00417E68" w:rsidP="00417E68">
            <w:pPr>
              <w:widowControl w:val="0"/>
              <w:tabs>
                <w:tab w:val="left" w:pos="518"/>
              </w:tabs>
              <w:autoSpaceDE w:val="0"/>
              <w:autoSpaceDN w:val="0"/>
              <w:adjustRightInd w:val="0"/>
              <w:spacing w:after="120"/>
              <w:ind w:right="43"/>
              <w:rPr>
                <w:rFonts w:ascii="Calibri" w:hAnsi="Calibri" w:cs="Calibri"/>
                <w:i/>
                <w:lang w:val="es-EC" w:eastAsia="ja-JP"/>
              </w:rPr>
            </w:pPr>
            <w:r w:rsidRPr="00336EC6">
              <w:rPr>
                <w:rFonts w:ascii="Calibri" w:hAnsi="Calibri" w:cs="Calibri"/>
                <w:i/>
                <w:lang w:val="es-EC" w:eastAsia="ja-JP"/>
              </w:rPr>
              <w:t>Se reemplaza la CCG 42  por la siguiente:</w:t>
            </w:r>
          </w:p>
          <w:p w14:paraId="1DB95E8E" w14:textId="77777777" w:rsidR="00417E68" w:rsidRPr="00336EC6" w:rsidRDefault="00417E68" w:rsidP="00417E68">
            <w:pPr>
              <w:widowControl w:val="0"/>
              <w:tabs>
                <w:tab w:val="left" w:pos="518"/>
              </w:tabs>
              <w:autoSpaceDE w:val="0"/>
              <w:autoSpaceDN w:val="0"/>
              <w:adjustRightInd w:val="0"/>
              <w:spacing w:after="120"/>
              <w:ind w:right="43"/>
              <w:jc w:val="both"/>
              <w:rPr>
                <w:rFonts w:ascii="Calibri" w:hAnsi="Calibri" w:cs="Calibri"/>
                <w:lang w:val="es-EC" w:eastAsia="ja-JP"/>
              </w:rPr>
            </w:pPr>
            <w:r w:rsidRPr="00336EC6">
              <w:rPr>
                <w:rFonts w:ascii="Calibri" w:hAnsi="Calibri" w:cs="Calibri"/>
                <w:lang w:val="es-EC" w:eastAsia="ja-JP"/>
              </w:rPr>
              <w:t>Todos los pagos que se hagan al Contratista por cuenta de este contrato, se efectuarán con sujeción al precio del contrato de acuerdo al avance de la obra, a satisfacción del Contratante, previa la aprobación del Fiscalizador y del Gerente de Obra del Contrato.</w:t>
            </w:r>
          </w:p>
          <w:p w14:paraId="6B6D4061" w14:textId="77777777" w:rsidR="00417E68" w:rsidRPr="00336EC6" w:rsidRDefault="00417E68" w:rsidP="00417E68">
            <w:pPr>
              <w:widowControl w:val="0"/>
              <w:numPr>
                <w:ilvl w:val="0"/>
                <w:numId w:val="28"/>
              </w:numPr>
              <w:tabs>
                <w:tab w:val="left" w:pos="318"/>
              </w:tabs>
              <w:autoSpaceDE w:val="0"/>
              <w:autoSpaceDN w:val="0"/>
              <w:adjustRightInd w:val="0"/>
              <w:spacing w:after="120"/>
              <w:ind w:left="318" w:right="43" w:hanging="318"/>
              <w:jc w:val="both"/>
              <w:rPr>
                <w:rFonts w:ascii="Calibri" w:hAnsi="Calibri" w:cs="Calibri"/>
                <w:lang w:val="es-EC" w:eastAsia="ja-JP"/>
              </w:rPr>
            </w:pPr>
            <w:r w:rsidRPr="00336EC6">
              <w:rPr>
                <w:rFonts w:ascii="Calibri" w:hAnsi="Calibri" w:cs="Calibri"/>
                <w:lang w:val="es-EC" w:eastAsia="ja-JP"/>
              </w:rPr>
              <w:t>El Contratante, entregará en calidad de anticipo el 50% del Precio del Contrato, el valor restante, se cancelará mediante pago contra presentación del Certificados de Pago de acuerdo a los siguientes avances de obra: Con un avance del 30% de la obra se cancelará el 15% del valor restante del contrato previo informe y visto bueno del Fiscalizador y la Gerente de Obra del Contrato con un avance del 70% se cancelará el 20% del valor restante del contrato previo el informe y visto bueno del Fiscalizador de la obra y Gerente de la Obra del Contrato con la firma del Acta de Entrega Recepción Provisional se cancelará el 15% restante del valor del contrato. De cada Planilla se descontará la amortización del anticipo y cualquier otro cargo, legalmente establecido, a la Contratista.</w:t>
            </w:r>
          </w:p>
          <w:p w14:paraId="080674E6" w14:textId="77777777" w:rsidR="00417E68" w:rsidRPr="00336EC6" w:rsidRDefault="00417E68" w:rsidP="00ED7FCE">
            <w:pPr>
              <w:spacing w:after="120"/>
              <w:rPr>
                <w:rFonts w:ascii="Calibri" w:hAnsi="Calibri"/>
                <w:lang w:val="es-EC"/>
              </w:rPr>
            </w:pPr>
          </w:p>
        </w:tc>
      </w:tr>
      <w:tr w:rsidR="00754A5C" w:rsidRPr="00336EC6" w14:paraId="131D77A5" w14:textId="77777777" w:rsidTr="00417E68">
        <w:trPr>
          <w:gridAfter w:val="1"/>
          <w:wAfter w:w="29" w:type="dxa"/>
          <w:cantSplit/>
        </w:trPr>
        <w:tc>
          <w:tcPr>
            <w:tcW w:w="1155" w:type="dxa"/>
          </w:tcPr>
          <w:p w14:paraId="5E38F7C4" w14:textId="13EE55AC" w:rsidR="00DD1F72" w:rsidRPr="00336EC6" w:rsidRDefault="00DD1F72" w:rsidP="00ED7FCE">
            <w:pPr>
              <w:spacing w:after="120"/>
              <w:rPr>
                <w:rFonts w:ascii="Calibri" w:hAnsi="Calibri"/>
                <w:b/>
                <w:bCs/>
              </w:rPr>
            </w:pPr>
          </w:p>
        </w:tc>
        <w:tc>
          <w:tcPr>
            <w:tcW w:w="9159" w:type="dxa"/>
          </w:tcPr>
          <w:p w14:paraId="22326F60" w14:textId="77777777" w:rsidR="00242E41" w:rsidRPr="00336EC6" w:rsidRDefault="00242E41" w:rsidP="00242E41">
            <w:pPr>
              <w:widowControl w:val="0"/>
              <w:numPr>
                <w:ilvl w:val="0"/>
                <w:numId w:val="28"/>
              </w:numPr>
              <w:tabs>
                <w:tab w:val="left" w:pos="318"/>
              </w:tabs>
              <w:autoSpaceDE w:val="0"/>
              <w:autoSpaceDN w:val="0"/>
              <w:adjustRightInd w:val="0"/>
              <w:spacing w:after="120"/>
              <w:ind w:left="318" w:right="43" w:hanging="318"/>
              <w:jc w:val="both"/>
              <w:rPr>
                <w:rFonts w:ascii="Calibri" w:hAnsi="Calibri" w:cs="Calibri"/>
                <w:lang w:val="es-EC" w:eastAsia="ja-JP"/>
              </w:rPr>
            </w:pPr>
            <w:r w:rsidRPr="00336EC6">
              <w:rPr>
                <w:rFonts w:ascii="Calibri" w:hAnsi="Calibri" w:cs="Calibri"/>
                <w:lang w:val="es-EC" w:eastAsia="ja-JP"/>
              </w:rPr>
              <w:t>El monto de cada Certificado de Pago(Planilla) presentado en correcta forma y plazo oportuno, que no esté en disputa, se pagará hasta en 28 días posteriores al momento de la aprobación a la que se refiere en numeral precedente; y</w:t>
            </w:r>
          </w:p>
          <w:p w14:paraId="03E77BC9" w14:textId="77777777" w:rsidR="00242E41" w:rsidRPr="00336EC6" w:rsidRDefault="00242E41" w:rsidP="00242E41">
            <w:pPr>
              <w:widowControl w:val="0"/>
              <w:numPr>
                <w:ilvl w:val="0"/>
                <w:numId w:val="28"/>
              </w:numPr>
              <w:tabs>
                <w:tab w:val="left" w:pos="318"/>
              </w:tabs>
              <w:autoSpaceDE w:val="0"/>
              <w:autoSpaceDN w:val="0"/>
              <w:adjustRightInd w:val="0"/>
              <w:spacing w:after="120"/>
              <w:ind w:left="318" w:right="43" w:hanging="318"/>
              <w:jc w:val="both"/>
              <w:rPr>
                <w:rFonts w:ascii="Calibri" w:hAnsi="Calibri" w:cs="Calibri"/>
                <w:lang w:val="es-EC" w:eastAsia="ja-JP"/>
              </w:rPr>
            </w:pPr>
            <w:r w:rsidRPr="00336EC6">
              <w:rPr>
                <w:rFonts w:ascii="Calibri" w:hAnsi="Calibri" w:cs="Calibri"/>
                <w:lang w:val="es-EC" w:eastAsia="ja-JP"/>
              </w:rPr>
              <w:t xml:space="preserve">El monto del Certificado de Pago Final, presentada en correcta forma y plazo oportuno, que no esté en disputa, se pagará hasta en 28 días posteriores al momento de la aprobación del Certificado de Pago (Planilla Final), por parte del  Gerente de Obra del Contrato. </w:t>
            </w:r>
          </w:p>
          <w:p w14:paraId="398A035F" w14:textId="77777777" w:rsidR="00417E68" w:rsidRPr="00336EC6" w:rsidRDefault="00DD1F72" w:rsidP="00242E41">
            <w:pPr>
              <w:widowControl w:val="0"/>
              <w:tabs>
                <w:tab w:val="left" w:pos="518"/>
              </w:tabs>
              <w:autoSpaceDE w:val="0"/>
              <w:autoSpaceDN w:val="0"/>
              <w:adjustRightInd w:val="0"/>
              <w:spacing w:after="120"/>
              <w:ind w:right="43"/>
              <w:jc w:val="both"/>
              <w:rPr>
                <w:rFonts w:ascii="Calibri" w:hAnsi="Calibri" w:cs="Calibri"/>
                <w:lang w:val="es-EC" w:eastAsia="ja-JP"/>
              </w:rPr>
            </w:pPr>
            <w:r w:rsidRPr="00336EC6">
              <w:rPr>
                <w:rFonts w:ascii="Calibri" w:hAnsi="Calibri" w:cs="Calibri"/>
                <w:lang w:val="es-EC" w:eastAsia="ja-JP"/>
              </w:rPr>
              <w:t>Sin perjuicio de cualquier otro derecho del Contratante bajo el Contrato o las Leyes, el Contratante tendrá el derecho de retener el pago de cualquier monto indicado en un Certificado de Pago, por una cantidad y en la medida que se considere necesaria para protegerse de pérdidas de responsabilidad del Contratista, bajo el Contrato. Para el efecto el Contratante deberá contar con los informes que sustenten dicha acción.</w:t>
            </w:r>
          </w:p>
          <w:p w14:paraId="3DFE0241" w14:textId="77777777" w:rsidR="00417E68" w:rsidRPr="00336EC6" w:rsidRDefault="00417E68" w:rsidP="00417E68">
            <w:pPr>
              <w:widowControl w:val="0"/>
              <w:tabs>
                <w:tab w:val="left" w:pos="518"/>
              </w:tabs>
              <w:autoSpaceDE w:val="0"/>
              <w:autoSpaceDN w:val="0"/>
              <w:adjustRightInd w:val="0"/>
              <w:spacing w:after="120"/>
              <w:ind w:right="43"/>
              <w:jc w:val="both"/>
              <w:rPr>
                <w:rFonts w:ascii="Calibri" w:hAnsi="Calibri" w:cs="Calibri"/>
                <w:lang w:val="es-EC" w:eastAsia="ja-JP"/>
              </w:rPr>
            </w:pPr>
            <w:r w:rsidRPr="00336EC6">
              <w:rPr>
                <w:rFonts w:ascii="Calibri" w:hAnsi="Calibri" w:cs="Calibri"/>
                <w:b/>
                <w:i/>
                <w:lang w:val="es-EC" w:eastAsia="ja-JP"/>
              </w:rPr>
              <w:t>1. Pagos indebidos:</w:t>
            </w:r>
            <w:r w:rsidRPr="00336EC6">
              <w:rPr>
                <w:rFonts w:ascii="Calibri" w:hAnsi="Calibri" w:cs="Calibri"/>
                <w:lang w:val="es-EC" w:eastAsia="ja-JP"/>
              </w:rPr>
              <w:t xml:space="preserve"> </w:t>
            </w:r>
          </w:p>
          <w:p w14:paraId="54A93C66" w14:textId="77777777" w:rsidR="00417E68" w:rsidRPr="00336EC6" w:rsidRDefault="00417E68" w:rsidP="00417E68">
            <w:pPr>
              <w:widowControl w:val="0"/>
              <w:tabs>
                <w:tab w:val="left" w:pos="518"/>
              </w:tabs>
              <w:autoSpaceDE w:val="0"/>
              <w:autoSpaceDN w:val="0"/>
              <w:adjustRightInd w:val="0"/>
              <w:spacing w:after="120"/>
              <w:ind w:right="43"/>
              <w:jc w:val="both"/>
              <w:rPr>
                <w:rFonts w:ascii="Calibri" w:hAnsi="Calibri" w:cs="Calibri"/>
                <w:lang w:val="es-EC" w:eastAsia="ja-JP"/>
              </w:rPr>
            </w:pPr>
            <w:r w:rsidRPr="00336EC6">
              <w:rPr>
                <w:rFonts w:ascii="Calibri" w:hAnsi="Calibri" w:cs="Calibri"/>
                <w:lang w:val="es-EC" w:eastAsia="ja-JP"/>
              </w:rPr>
              <w:t>El Contratante se reserva el derecho de reclamar a la Contratista, en cualquier tiempo, antes o después de la ejecución de la obra, sobre cualquier pago indebido por error de cálculo o por cualquier otra razón, debidamente justificada, obligándose la Contratista a satisfacer las reclamaciones que por este motivo llegare a plantear el Contratante reconociéndose el interés calculado de acuerdo a la tasa máxima del interés convencional, establecido por el Banco Central del Ecuador.</w:t>
            </w:r>
          </w:p>
          <w:p w14:paraId="7B7EE526" w14:textId="77777777" w:rsidR="00417E68" w:rsidRPr="00336EC6" w:rsidRDefault="00417E68" w:rsidP="00417E68">
            <w:pPr>
              <w:autoSpaceDE w:val="0"/>
              <w:autoSpaceDN w:val="0"/>
              <w:spacing w:after="120"/>
              <w:ind w:right="43"/>
              <w:jc w:val="both"/>
              <w:rPr>
                <w:rFonts w:ascii="Calibri" w:hAnsi="Calibri" w:cs="Calibri"/>
                <w:b/>
                <w:i/>
                <w:lang w:val="es-EC" w:eastAsia="ja-JP"/>
              </w:rPr>
            </w:pPr>
            <w:r w:rsidRPr="00336EC6">
              <w:rPr>
                <w:rFonts w:ascii="Calibri" w:hAnsi="Calibri" w:cs="Calibri"/>
                <w:b/>
                <w:i/>
                <w:lang w:val="es-EC" w:eastAsia="ja-JP"/>
              </w:rPr>
              <w:t>2. Tramitación de los Certificados de Pago (Planillas):</w:t>
            </w:r>
          </w:p>
          <w:p w14:paraId="4E29E9AD" w14:textId="77777777" w:rsidR="00417E68" w:rsidRPr="00336EC6" w:rsidRDefault="00417E68" w:rsidP="00417E68">
            <w:pPr>
              <w:autoSpaceDE w:val="0"/>
              <w:autoSpaceDN w:val="0"/>
              <w:spacing w:after="120"/>
              <w:ind w:right="43"/>
              <w:jc w:val="both"/>
              <w:rPr>
                <w:rFonts w:ascii="Calibri" w:hAnsi="Calibri" w:cs="Calibri"/>
                <w:lang w:val="es-EC" w:eastAsia="ja-JP"/>
              </w:rPr>
            </w:pPr>
            <w:r w:rsidRPr="00336EC6">
              <w:rPr>
                <w:rFonts w:ascii="Calibri" w:hAnsi="Calibri" w:cs="Calibri"/>
                <w:lang w:val="es-EC" w:eastAsia="ja-JP"/>
              </w:rPr>
              <w:t xml:space="preserve">Entregado el Certificado de Pago (Planilla) por la Contratista, máximo durante los primeros cinco (5) días de realizada la medición de grado del avance  el Fiscalizador, en el plazo de diez (10) días calendario, la aprobará o formulará observaciones de cumplimiento obligatorio para la Contratista y de ser el caso continuará en forma inmediata el trámite y se procederá al pago conforme lo establecido en el literal c) de esta </w:t>
            </w:r>
            <w:proofErr w:type="spellStart"/>
            <w:r w:rsidRPr="00336EC6">
              <w:rPr>
                <w:rFonts w:ascii="Calibri" w:hAnsi="Calibri" w:cs="Calibri"/>
                <w:lang w:val="es-EC" w:eastAsia="ja-JP"/>
              </w:rPr>
              <w:t>Subcláusula</w:t>
            </w:r>
            <w:proofErr w:type="spellEnd"/>
            <w:r w:rsidRPr="00336EC6">
              <w:rPr>
                <w:rFonts w:ascii="Calibri" w:hAnsi="Calibri" w:cs="Calibri"/>
                <w:lang w:val="es-EC" w:eastAsia="ja-JP"/>
              </w:rPr>
              <w:t>. Si el  Fiscalizador no aprueba o no expresa las razones fundadas de su objeción, transcurrido el plazo establecido, se entenderá que los Certificados de Pago (o Planilla) está aprobada por el Fiscalizador y se elevará inmediatamente al Administrador del Contrato para su aprobación y posterior pago.</w:t>
            </w:r>
          </w:p>
          <w:p w14:paraId="38F669E4" w14:textId="77777777" w:rsidR="00417E68" w:rsidRPr="00336EC6" w:rsidRDefault="00417E68" w:rsidP="00417E68">
            <w:pPr>
              <w:autoSpaceDE w:val="0"/>
              <w:autoSpaceDN w:val="0"/>
              <w:spacing w:after="120"/>
              <w:ind w:right="43"/>
              <w:jc w:val="both"/>
              <w:rPr>
                <w:rFonts w:ascii="Calibri" w:hAnsi="Calibri" w:cs="Calibri"/>
                <w:lang w:val="es-EC" w:eastAsia="ja-JP"/>
              </w:rPr>
            </w:pPr>
            <w:r w:rsidRPr="00336EC6">
              <w:rPr>
                <w:rFonts w:ascii="Calibri" w:hAnsi="Calibri" w:cs="Calibri"/>
                <w:lang w:val="es-EC" w:eastAsia="ja-JP"/>
              </w:rPr>
              <w:t>Para los pagos de planillas se deberá presentar los siguientes documentos:</w:t>
            </w:r>
          </w:p>
          <w:p w14:paraId="604913B6" w14:textId="77777777" w:rsidR="00417E68" w:rsidRPr="00336EC6" w:rsidRDefault="00417E68" w:rsidP="00417E68">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Solicitud de Pago - Administrador Contrato (</w:t>
            </w:r>
            <w:proofErr w:type="spellStart"/>
            <w:r w:rsidRPr="00336EC6">
              <w:rPr>
                <w:rFonts w:ascii="Calibri" w:hAnsi="Calibri" w:cs="Calibri"/>
                <w:sz w:val="22"/>
                <w:szCs w:val="22"/>
                <w:lang w:val="es-EC" w:eastAsia="es-EC"/>
              </w:rPr>
              <w:t>Quipux</w:t>
            </w:r>
            <w:proofErr w:type="spellEnd"/>
            <w:r w:rsidRPr="00336EC6">
              <w:rPr>
                <w:rFonts w:ascii="Calibri" w:hAnsi="Calibri" w:cs="Calibri"/>
                <w:sz w:val="22"/>
                <w:szCs w:val="22"/>
                <w:lang w:val="es-EC" w:eastAsia="es-EC"/>
              </w:rPr>
              <w:t>).</w:t>
            </w:r>
          </w:p>
          <w:p w14:paraId="6E861CAF" w14:textId="77777777" w:rsidR="00417E68" w:rsidRPr="00336EC6" w:rsidRDefault="00417E68" w:rsidP="00417E68">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Copia de contrato.</w:t>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p>
          <w:p w14:paraId="2A07512C" w14:textId="77777777" w:rsidR="00417E68" w:rsidRPr="00336EC6" w:rsidRDefault="00417E68" w:rsidP="00417E68">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Copia de Certificación Presupuestaria.</w:t>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p>
          <w:p w14:paraId="75C1D887" w14:textId="77777777" w:rsidR="00417E68" w:rsidRPr="00336EC6" w:rsidRDefault="00417E68" w:rsidP="00417E68">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Certificado Bancario de cuenta del proveedor  en Banca Pública (sólo para anticipos o 1er pago o pago único).</w:t>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p>
          <w:p w14:paraId="47D146FB" w14:textId="289CA130" w:rsidR="00417E68" w:rsidRPr="00336EC6" w:rsidRDefault="00417E68" w:rsidP="00417E68">
            <w:pPr>
              <w:widowControl w:val="0"/>
              <w:tabs>
                <w:tab w:val="left" w:pos="518"/>
              </w:tabs>
              <w:autoSpaceDE w:val="0"/>
              <w:autoSpaceDN w:val="0"/>
              <w:adjustRightInd w:val="0"/>
              <w:spacing w:after="120"/>
              <w:ind w:right="43"/>
              <w:jc w:val="both"/>
              <w:rPr>
                <w:rFonts w:ascii="Calibri" w:hAnsi="Calibri" w:cs="Calibri"/>
                <w:lang w:val="es-EC" w:eastAsia="ja-JP"/>
              </w:rPr>
            </w:pPr>
            <w:r w:rsidRPr="00336EC6">
              <w:rPr>
                <w:rFonts w:ascii="Calibri" w:hAnsi="Calibri" w:cs="Calibri"/>
                <w:sz w:val="22"/>
                <w:szCs w:val="22"/>
                <w:lang w:val="es-EC" w:eastAsia="es-EC"/>
              </w:rPr>
              <w:t>Garantías/Póliza Buen uso de Anticipo,  vigentes a la fecha (Verificar  las  cláusulas  contractuales cuando aplique).</w:t>
            </w:r>
          </w:p>
          <w:p w14:paraId="6284938D" w14:textId="7EB02D92" w:rsidR="0093517A" w:rsidRPr="00336EC6" w:rsidRDefault="00354CE9" w:rsidP="00242E41">
            <w:pPr>
              <w:widowControl w:val="0"/>
              <w:tabs>
                <w:tab w:val="left" w:pos="518"/>
              </w:tabs>
              <w:autoSpaceDE w:val="0"/>
              <w:autoSpaceDN w:val="0"/>
              <w:adjustRightInd w:val="0"/>
              <w:spacing w:after="120"/>
              <w:ind w:right="43"/>
              <w:jc w:val="both"/>
              <w:rPr>
                <w:rFonts w:ascii="Calibri" w:hAnsi="Calibri"/>
              </w:rPr>
            </w:pPr>
            <w:r w:rsidRPr="00336EC6" w:rsidDel="00354CE9">
              <w:rPr>
                <w:rFonts w:ascii="Calibri" w:hAnsi="Calibri" w:cs="Calibri"/>
                <w:lang w:val="es-EC" w:eastAsia="ja-JP"/>
              </w:rPr>
              <w:t xml:space="preserve"> </w:t>
            </w:r>
          </w:p>
        </w:tc>
      </w:tr>
      <w:tr w:rsidR="00F479B7" w:rsidRPr="00336EC6" w14:paraId="53583729" w14:textId="77777777" w:rsidTr="00F479B7">
        <w:trPr>
          <w:cantSplit/>
          <w:trHeight w:val="9495"/>
        </w:trPr>
        <w:tc>
          <w:tcPr>
            <w:tcW w:w="1155" w:type="dxa"/>
          </w:tcPr>
          <w:p w14:paraId="6C83AC3C" w14:textId="77777777" w:rsidR="00F479B7" w:rsidRPr="00336EC6" w:rsidRDefault="00F479B7" w:rsidP="009160EC">
            <w:pPr>
              <w:spacing w:after="120"/>
              <w:rPr>
                <w:rFonts w:ascii="Calibri" w:hAnsi="Calibri"/>
                <w:b/>
                <w:bCs/>
              </w:rPr>
            </w:pPr>
          </w:p>
        </w:tc>
        <w:tc>
          <w:tcPr>
            <w:tcW w:w="9188" w:type="dxa"/>
            <w:gridSpan w:val="2"/>
          </w:tcPr>
          <w:p w14:paraId="0827955E" w14:textId="77777777" w:rsidR="00F479B7" w:rsidRPr="00336EC6" w:rsidRDefault="00F479B7"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Garantías/Póliza de fiel cumplimiento del Contrato,  vigentes a la fecha.</w:t>
            </w:r>
          </w:p>
          <w:p w14:paraId="7199E0CE" w14:textId="77777777" w:rsidR="00F479B7" w:rsidRPr="00336EC6" w:rsidRDefault="00F479B7"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Garantías Técnicas  vigentes a la fecha (Verificar  las  cláusulas  contractuales cuando aplique).</w:t>
            </w:r>
          </w:p>
          <w:p w14:paraId="37523EBD" w14:textId="77777777" w:rsidR="00F479B7" w:rsidRPr="00336EC6" w:rsidRDefault="00F479B7"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 xml:space="preserve">Garantías  por  Daños  a Terceros (Verificar  las  cláusulas  contractuales cuando aplique). Calificación de garantías del área Jurídica.  </w:t>
            </w:r>
          </w:p>
          <w:p w14:paraId="693DB4E5" w14:textId="77777777" w:rsidR="00F479B7" w:rsidRPr="00336EC6" w:rsidRDefault="00F479B7"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Copia de Delegación del Administrador  del Contrato (cuando no esté descrito en el contrato).</w:t>
            </w:r>
            <w:r w:rsidRPr="00336EC6">
              <w:rPr>
                <w:rFonts w:ascii="Calibri" w:hAnsi="Calibri" w:cs="Calibri"/>
                <w:sz w:val="22"/>
                <w:szCs w:val="22"/>
                <w:lang w:val="es-EC" w:eastAsia="es-EC"/>
              </w:rPr>
              <w:tab/>
            </w:r>
          </w:p>
          <w:p w14:paraId="7F51A608" w14:textId="77777777" w:rsidR="00F479B7" w:rsidRPr="00336EC6" w:rsidRDefault="00F479B7"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Copia de  RUC.</w:t>
            </w:r>
          </w:p>
          <w:p w14:paraId="7A5B6FDF" w14:textId="77777777" w:rsidR="00F479B7" w:rsidRPr="00336EC6" w:rsidRDefault="00F479B7"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Resolución de adjudicación.</w:t>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p>
          <w:p w14:paraId="20DFBEAA" w14:textId="77777777" w:rsidR="00F479B7" w:rsidRPr="00336EC6" w:rsidRDefault="00F479B7"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Distribución por Centros de Costo (Compras con varios centros de costo).</w:t>
            </w:r>
          </w:p>
          <w:p w14:paraId="42A254F4" w14:textId="77777777" w:rsidR="00F479B7" w:rsidRPr="00336EC6" w:rsidRDefault="00F479B7"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Comprobante de venta original.</w:t>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p>
          <w:p w14:paraId="68A1DC45" w14:textId="77777777" w:rsidR="00F479B7" w:rsidRPr="00336EC6" w:rsidRDefault="00F479B7"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Ingreso a Bodega del bien (cuando aplique).</w:t>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p>
          <w:p w14:paraId="248C35C9" w14:textId="77777777" w:rsidR="00F479B7" w:rsidRPr="00336EC6" w:rsidRDefault="00F479B7"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Liquidación económica del contrato (cuando aplique).</w:t>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p>
          <w:p w14:paraId="31F81705" w14:textId="77777777" w:rsidR="00F479B7" w:rsidRPr="00336EC6" w:rsidRDefault="00F479B7"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Activación del Bien (cuando aplique).</w:t>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p>
          <w:p w14:paraId="1597DABC" w14:textId="77777777" w:rsidR="00F479B7" w:rsidRPr="00336EC6" w:rsidRDefault="00F479B7"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Acta Entrega - Recepción Provisional/Definitiva del bien o servicio.</w:t>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p>
          <w:p w14:paraId="7DAF0F72" w14:textId="77777777" w:rsidR="00F479B7" w:rsidRPr="00336EC6" w:rsidRDefault="00F479B7"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 xml:space="preserve">Roles de pago (verificar cláusulas contractuales). </w:t>
            </w:r>
          </w:p>
          <w:p w14:paraId="3FF08E9C" w14:textId="77777777" w:rsidR="00F479B7" w:rsidRPr="00336EC6" w:rsidRDefault="00F479B7"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Adenda (cuando aplique).</w:t>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p>
          <w:p w14:paraId="0A9BDCCD" w14:textId="77777777" w:rsidR="00F479B7" w:rsidRPr="00336EC6" w:rsidRDefault="00F479B7"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Liquidación de uso de materiales (Material  entregado, material   utilizado,  material devuelto y si existe diferencias enviar a cobrar).</w:t>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p>
          <w:p w14:paraId="18726E0E" w14:textId="77777777" w:rsidR="00F479B7" w:rsidRPr="00336EC6" w:rsidRDefault="00F479B7"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Facturas  de Adquisición de  materiales  por  parte de Contratista  Copias suscritas por un Notario Público (cuando aplique).</w:t>
            </w:r>
            <w:r w:rsidRPr="00336EC6">
              <w:rPr>
                <w:rFonts w:ascii="Calibri" w:hAnsi="Calibri" w:cs="Calibri"/>
                <w:sz w:val="22"/>
                <w:szCs w:val="22"/>
                <w:lang w:val="es-EC" w:eastAsia="es-EC"/>
              </w:rPr>
              <w:tab/>
            </w:r>
          </w:p>
          <w:p w14:paraId="78F4D0CB" w14:textId="77777777" w:rsidR="00F479B7" w:rsidRPr="00336EC6" w:rsidRDefault="00F479B7" w:rsidP="00962D8E">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Solicitud  y aprobaciones  respectivas en caso de existir prórrogas.</w:t>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p>
          <w:p w14:paraId="2172BC86" w14:textId="77777777" w:rsidR="00F479B7" w:rsidRPr="00336EC6" w:rsidRDefault="00F479B7" w:rsidP="00417E68">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Planilla  de  Aportes  IESS (Obra civil y contrato de servicios cuando aplique).</w:t>
            </w:r>
            <w:r w:rsidRPr="00336EC6">
              <w:rPr>
                <w:rFonts w:ascii="Calibri" w:hAnsi="Calibri" w:cs="Calibri"/>
                <w:sz w:val="22"/>
                <w:szCs w:val="22"/>
                <w:lang w:val="es-EC" w:eastAsia="es-EC"/>
              </w:rPr>
              <w:tab/>
            </w:r>
          </w:p>
          <w:p w14:paraId="49B7143B" w14:textId="77777777" w:rsidR="00F479B7" w:rsidRPr="00336EC6" w:rsidRDefault="00F479B7" w:rsidP="00417E68">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Comprobante de Pago Planilla IESS (Obra civil y contrato de servicios cuando aplique).</w:t>
            </w:r>
            <w:r w:rsidRPr="00336EC6">
              <w:rPr>
                <w:rFonts w:ascii="Calibri" w:hAnsi="Calibri" w:cs="Calibri"/>
                <w:sz w:val="22"/>
                <w:szCs w:val="22"/>
                <w:lang w:val="es-EC" w:eastAsia="es-EC"/>
              </w:rPr>
              <w:tab/>
            </w:r>
          </w:p>
          <w:p w14:paraId="0F8FF414" w14:textId="77777777" w:rsidR="00F479B7" w:rsidRPr="00336EC6" w:rsidRDefault="00F479B7" w:rsidP="00417E68">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Certificación de no adeudar al IESS.</w:t>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p>
          <w:p w14:paraId="2093522C" w14:textId="77777777" w:rsidR="00F479B7" w:rsidRPr="00336EC6" w:rsidRDefault="00F479B7" w:rsidP="00417E68">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Informe de Fiscalizador (Formato remitido por Oficina Central), (Poste a Poste/Comercial adaptado al contrato suscrito)".</w:t>
            </w:r>
          </w:p>
          <w:p w14:paraId="4EC43095" w14:textId="77777777" w:rsidR="00F479B7" w:rsidRPr="00336EC6" w:rsidRDefault="00F479B7" w:rsidP="00417E68">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Libro de  Obra (Formato Actualizado Oficina Central).</w:t>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p>
          <w:p w14:paraId="5788B2B9" w14:textId="77777777" w:rsidR="00F479B7" w:rsidRPr="00336EC6" w:rsidRDefault="00F479B7" w:rsidP="00417E68">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Copia de la notificación de acreditación del anticipo en la cuenta del proveedor</w:t>
            </w:r>
            <w:r w:rsidRPr="00336EC6">
              <w:rPr>
                <w:rFonts w:ascii="Calibri" w:hAnsi="Calibri" w:cs="Calibri"/>
                <w:sz w:val="22"/>
                <w:szCs w:val="22"/>
                <w:lang w:val="es-EC" w:eastAsia="es-EC"/>
              </w:rPr>
              <w:tab/>
              <w:t>.</w:t>
            </w:r>
          </w:p>
          <w:p w14:paraId="323D40F2" w14:textId="77777777" w:rsidR="00F479B7" w:rsidRPr="00336EC6" w:rsidRDefault="00F479B7" w:rsidP="00417E68">
            <w:pPr>
              <w:numPr>
                <w:ilvl w:val="0"/>
                <w:numId w:val="34"/>
              </w:numPr>
              <w:autoSpaceDE w:val="0"/>
              <w:autoSpaceDN w:val="0"/>
              <w:adjustRightInd w:val="0"/>
              <w:ind w:left="714" w:hanging="357"/>
              <w:contextualSpacing/>
              <w:jc w:val="both"/>
              <w:rPr>
                <w:rFonts w:ascii="Calibri" w:hAnsi="Calibri" w:cs="Calibri"/>
                <w:sz w:val="22"/>
                <w:szCs w:val="22"/>
                <w:lang w:val="es-EC" w:eastAsia="es-EC"/>
              </w:rPr>
            </w:pPr>
            <w:r w:rsidRPr="00336EC6">
              <w:rPr>
                <w:rFonts w:ascii="Calibri" w:hAnsi="Calibri" w:cs="Calibri"/>
                <w:sz w:val="22"/>
                <w:szCs w:val="22"/>
                <w:lang w:val="es-EC" w:eastAsia="es-EC"/>
              </w:rPr>
              <w:t>Notificación al proveedor de inicio del contrato</w:t>
            </w:r>
            <w:r w:rsidRPr="00336EC6">
              <w:rPr>
                <w:rFonts w:ascii="Calibri" w:hAnsi="Calibri" w:cs="Calibri"/>
                <w:sz w:val="22"/>
                <w:szCs w:val="22"/>
                <w:lang w:val="es-EC" w:eastAsia="es-EC"/>
              </w:rPr>
              <w:tab/>
              <w:t>.</w:t>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r w:rsidRPr="00336EC6">
              <w:rPr>
                <w:rFonts w:ascii="Calibri" w:hAnsi="Calibri" w:cs="Calibri"/>
                <w:sz w:val="22"/>
                <w:szCs w:val="22"/>
                <w:lang w:val="es-EC" w:eastAsia="es-EC"/>
              </w:rPr>
              <w:tab/>
            </w:r>
          </w:p>
          <w:p w14:paraId="72F1404E" w14:textId="77777777" w:rsidR="00F479B7" w:rsidRPr="00336EC6" w:rsidRDefault="00F479B7" w:rsidP="00417E68">
            <w:pPr>
              <w:numPr>
                <w:ilvl w:val="0"/>
                <w:numId w:val="34"/>
              </w:numPr>
              <w:autoSpaceDE w:val="0"/>
              <w:autoSpaceDN w:val="0"/>
              <w:adjustRightInd w:val="0"/>
              <w:ind w:left="714" w:hanging="357"/>
              <w:contextualSpacing/>
              <w:jc w:val="both"/>
              <w:rPr>
                <w:rFonts w:ascii="Calibri" w:hAnsi="Calibri" w:cs="Calibri"/>
                <w:b/>
                <w:sz w:val="22"/>
                <w:szCs w:val="22"/>
                <w:lang w:val="es-EC" w:eastAsia="es-EC"/>
              </w:rPr>
            </w:pPr>
            <w:r w:rsidRPr="00336EC6">
              <w:rPr>
                <w:rFonts w:ascii="Calibri" w:hAnsi="Calibri" w:cs="Calibri"/>
                <w:sz w:val="22"/>
                <w:szCs w:val="22"/>
                <w:lang w:val="es-EC" w:eastAsia="es-EC"/>
              </w:rPr>
              <w:t>Autorización de valores por contratos complementarios, órdenes de trabajo, diferencia en cantidades de obra o similares y servicios, incluidos los de consultoría, derivados de un contrato principal. (D.E. 838 -25/11/2015).</w:t>
            </w:r>
          </w:p>
          <w:p w14:paraId="071FF8AC" w14:textId="77777777" w:rsidR="00F479B7" w:rsidRPr="00336EC6" w:rsidRDefault="00F479B7" w:rsidP="00417E68">
            <w:pPr>
              <w:autoSpaceDE w:val="0"/>
              <w:autoSpaceDN w:val="0"/>
              <w:spacing w:after="120"/>
              <w:ind w:right="43"/>
              <w:jc w:val="both"/>
              <w:rPr>
                <w:rFonts w:ascii="Calibri" w:hAnsi="Calibri" w:cs="Calibri"/>
                <w:lang w:val="es-EC" w:eastAsia="ja-JP"/>
              </w:rPr>
            </w:pPr>
            <w:r w:rsidRPr="00336EC6">
              <w:rPr>
                <w:rFonts w:ascii="Calibri" w:hAnsi="Calibri" w:cs="Calibri"/>
                <w:b/>
                <w:i/>
                <w:lang w:val="es-EC" w:eastAsia="ja-JP"/>
              </w:rPr>
              <w:t>3. Aceptación ficta por parte del Contratista:</w:t>
            </w:r>
            <w:r w:rsidRPr="00336EC6">
              <w:rPr>
                <w:rFonts w:ascii="Calibri" w:hAnsi="Calibri" w:cs="Calibri"/>
                <w:lang w:val="es-EC" w:eastAsia="ja-JP"/>
              </w:rPr>
              <w:t xml:space="preserve"> </w:t>
            </w:r>
          </w:p>
          <w:p w14:paraId="70938987" w14:textId="77777777" w:rsidR="00F479B7" w:rsidRPr="00336EC6" w:rsidRDefault="00F479B7" w:rsidP="00417E68">
            <w:pPr>
              <w:autoSpaceDE w:val="0"/>
              <w:autoSpaceDN w:val="0"/>
              <w:spacing w:after="120"/>
              <w:ind w:right="43"/>
              <w:jc w:val="both"/>
              <w:rPr>
                <w:rFonts w:ascii="Calibri" w:hAnsi="Calibri" w:cs="Calibri"/>
                <w:lang w:val="es-EC" w:eastAsia="ja-JP"/>
              </w:rPr>
            </w:pPr>
            <w:r w:rsidRPr="00336EC6">
              <w:rPr>
                <w:rFonts w:ascii="Calibri" w:hAnsi="Calibri" w:cs="Calibri"/>
                <w:lang w:val="es-EC" w:eastAsia="ja-JP"/>
              </w:rPr>
              <w:t>Finalmente de darse el caso que, una vez formuladas las observaciones por parte del  Fiscalizador, la Contratista no presentare el Certificados de Pago (o Planilla) con los respectivos cambios o no expresara las razones fundadas de su objeción en el plazo de diez (10) días calendario, se entenderá que las observaciones fueron aceptadas y se tramitará el Certificados de Pago (o Planilla)  por parte del Fiscalizador, para obtener la autorización del Administrador del Contrato y con dicha autorización se procederá al pago.</w:t>
            </w:r>
          </w:p>
          <w:p w14:paraId="670FFA96" w14:textId="77777777" w:rsidR="00F479B7" w:rsidRPr="00336EC6" w:rsidRDefault="00F479B7" w:rsidP="00417E68">
            <w:pPr>
              <w:autoSpaceDE w:val="0"/>
              <w:autoSpaceDN w:val="0"/>
              <w:spacing w:after="120"/>
              <w:ind w:right="43"/>
              <w:jc w:val="both"/>
              <w:rPr>
                <w:rFonts w:ascii="Calibri" w:hAnsi="Calibri" w:cs="Calibri"/>
                <w:i/>
                <w:lang w:val="es-EC" w:eastAsia="ja-JP"/>
              </w:rPr>
            </w:pPr>
            <w:r w:rsidRPr="00336EC6">
              <w:rPr>
                <w:rFonts w:ascii="Calibri" w:hAnsi="Calibri" w:cs="Calibri"/>
                <w:b/>
                <w:i/>
                <w:lang w:val="es-EC" w:eastAsia="ja-JP"/>
              </w:rPr>
              <w:t>4. Mediciones:</w:t>
            </w:r>
            <w:r w:rsidRPr="00336EC6">
              <w:rPr>
                <w:rFonts w:ascii="Calibri" w:hAnsi="Calibri" w:cs="Calibri"/>
                <w:i/>
                <w:lang w:val="es-EC" w:eastAsia="ja-JP"/>
              </w:rPr>
              <w:t xml:space="preserve"> </w:t>
            </w:r>
          </w:p>
          <w:p w14:paraId="6B0D3C5C" w14:textId="77777777" w:rsidR="00F479B7" w:rsidRPr="00336EC6" w:rsidRDefault="00F479B7" w:rsidP="00417E68">
            <w:pPr>
              <w:autoSpaceDE w:val="0"/>
              <w:autoSpaceDN w:val="0"/>
              <w:spacing w:after="120"/>
              <w:ind w:right="43"/>
              <w:jc w:val="both"/>
              <w:rPr>
                <w:rFonts w:ascii="Calibri" w:hAnsi="Calibri" w:cs="Calibri"/>
                <w:lang w:val="es-EC" w:eastAsia="ja-JP"/>
              </w:rPr>
            </w:pPr>
            <w:r w:rsidRPr="00336EC6">
              <w:rPr>
                <w:rFonts w:ascii="Calibri" w:hAnsi="Calibri" w:cs="Calibri"/>
                <w:lang w:val="es-EC" w:eastAsia="ja-JP"/>
              </w:rPr>
              <w:t>La fiscalización y la Contratista, de forma conjunta, efectuarán las mediciones de las cantidades de obra ejecutadas durante los meses anteriores. Se emplearán las unidades de medida y precios unitarios establecidos en la Tabla de Cantidades y Precios para cada rubro señalado en el Formulario de Oferta.</w:t>
            </w:r>
            <w:r w:rsidRPr="00336EC6" w:rsidDel="0016349F">
              <w:rPr>
                <w:rFonts w:ascii="Calibri" w:hAnsi="Calibri" w:cs="Calibri"/>
                <w:lang w:val="es-EC" w:eastAsia="ja-JP"/>
              </w:rPr>
              <w:t xml:space="preserve"> </w:t>
            </w:r>
            <w:r w:rsidRPr="00336EC6">
              <w:rPr>
                <w:rFonts w:ascii="Calibri" w:hAnsi="Calibri" w:cs="Calibri"/>
                <w:lang w:val="es-EC" w:eastAsia="ja-JP"/>
              </w:rPr>
              <w:t xml:space="preserve">Las mediciones parciales de la obra realizada, no implican entrega por parte del Contratista ni recepción por parte del Contratante de la obra. </w:t>
            </w:r>
            <w:r w:rsidRPr="00336EC6">
              <w:rPr>
                <w:rFonts w:ascii="Calibri" w:hAnsi="Calibri" w:cs="Calibri"/>
                <w:lang w:val="es-EC" w:eastAsia="ja-JP"/>
              </w:rPr>
              <w:lastRenderedPageBreak/>
              <w:t>La obra será recibida parcial o totalmente, siguiendo el procedimiento estipulado para tal efecto.</w:t>
            </w:r>
          </w:p>
          <w:p w14:paraId="75D17687" w14:textId="77777777" w:rsidR="00F479B7" w:rsidRPr="00336EC6" w:rsidRDefault="00F479B7" w:rsidP="00417E68">
            <w:pPr>
              <w:spacing w:after="120"/>
              <w:jc w:val="both"/>
              <w:rPr>
                <w:rFonts w:ascii="Calibri" w:hAnsi="Calibri" w:cs="Calibri"/>
                <w:lang w:val="es-EC" w:eastAsia="ja-JP"/>
              </w:rPr>
            </w:pPr>
            <w:r w:rsidRPr="00336EC6">
              <w:rPr>
                <w:rFonts w:ascii="Calibri" w:hAnsi="Calibri" w:cs="Calibri"/>
                <w:lang w:val="es-EC" w:eastAsia="ja-JP"/>
              </w:rPr>
              <w:t>Las cantidades de obra no incluidas en una medición por discrepancia u omisión, serán incluidas cuando se haya dirimido la discrepancia o establecido la omisión.</w:t>
            </w:r>
          </w:p>
          <w:p w14:paraId="36464C58" w14:textId="77777777" w:rsidR="00F479B7" w:rsidRPr="00336EC6" w:rsidRDefault="00F479B7" w:rsidP="00417E68">
            <w:pPr>
              <w:autoSpaceDE w:val="0"/>
              <w:autoSpaceDN w:val="0"/>
              <w:spacing w:after="120"/>
              <w:ind w:right="43"/>
              <w:jc w:val="both"/>
              <w:rPr>
                <w:rFonts w:ascii="Calibri" w:hAnsi="Calibri" w:cs="Calibri"/>
                <w:lang w:val="es-EC" w:eastAsia="ja-JP"/>
              </w:rPr>
            </w:pPr>
            <w:r w:rsidRPr="00336EC6">
              <w:rPr>
                <w:rFonts w:ascii="Calibri" w:hAnsi="Calibri" w:cs="Calibri"/>
                <w:b/>
                <w:i/>
                <w:lang w:val="es-EC" w:eastAsia="ja-JP"/>
              </w:rPr>
              <w:t>5. Discrepancias:</w:t>
            </w:r>
            <w:r w:rsidRPr="00336EC6">
              <w:rPr>
                <w:rFonts w:ascii="Calibri" w:hAnsi="Calibri" w:cs="Calibri"/>
                <w:lang w:val="es-EC" w:eastAsia="ja-JP"/>
              </w:rPr>
              <w:t xml:space="preserve"> </w:t>
            </w:r>
          </w:p>
          <w:p w14:paraId="41EB9AB8" w14:textId="77777777" w:rsidR="00F479B7" w:rsidRPr="00336EC6" w:rsidRDefault="00F479B7" w:rsidP="00417E68">
            <w:pPr>
              <w:autoSpaceDE w:val="0"/>
              <w:autoSpaceDN w:val="0"/>
              <w:spacing w:after="120"/>
              <w:ind w:right="43"/>
              <w:jc w:val="both"/>
              <w:rPr>
                <w:rFonts w:ascii="Calibri" w:hAnsi="Calibri" w:cs="Calibri"/>
                <w:lang w:val="es-EC" w:eastAsia="ja-JP"/>
              </w:rPr>
            </w:pPr>
            <w:r w:rsidRPr="00336EC6">
              <w:rPr>
                <w:rFonts w:ascii="Calibri" w:hAnsi="Calibri" w:cs="Calibri"/>
                <w:lang w:val="es-EC" w:eastAsia="ja-JP"/>
              </w:rPr>
              <w:t>Si existieren discrepancias entre los Certificados de Pago (o Planillas) presentadas por la Contratista y las cantidades de obra calculadas por la fiscalización, ésta notificará a la Contratista. Si no se receptare respuesta, dentro de los diez (10) días calendario, siguientes a la fecha de la notificación, se entenderá que la Contratista ha aceptado la liquidación hecha por la fiscalización y se continuará con el procedimiento de pago. Cuando se consiga un acuerdo sobre tales divergencias, se procederá como se indica en el numeral 2 de esta cláusula.</w:t>
            </w:r>
          </w:p>
          <w:p w14:paraId="069B5B04" w14:textId="77777777" w:rsidR="00F479B7" w:rsidRPr="00336EC6" w:rsidRDefault="00F479B7" w:rsidP="00417E68">
            <w:pPr>
              <w:autoSpaceDE w:val="0"/>
              <w:autoSpaceDN w:val="0"/>
              <w:spacing w:after="120"/>
              <w:ind w:right="43"/>
              <w:jc w:val="both"/>
              <w:rPr>
                <w:rFonts w:ascii="Calibri" w:hAnsi="Calibri" w:cs="Calibri"/>
                <w:lang w:val="es-EC" w:eastAsia="ja-JP"/>
              </w:rPr>
            </w:pPr>
            <w:r w:rsidRPr="00336EC6">
              <w:rPr>
                <w:rFonts w:ascii="Calibri" w:hAnsi="Calibri" w:cs="Calibri"/>
                <w:b/>
                <w:lang w:val="es-EC" w:eastAsia="ja-JP"/>
              </w:rPr>
              <w:t xml:space="preserve">6. </w:t>
            </w:r>
            <w:r w:rsidRPr="00336EC6">
              <w:rPr>
                <w:rFonts w:ascii="Calibri" w:hAnsi="Calibri" w:cs="Calibri"/>
                <w:b/>
                <w:i/>
                <w:lang w:val="es-EC" w:eastAsia="ja-JP"/>
              </w:rPr>
              <w:t>Formalidades de la presentación:</w:t>
            </w:r>
            <w:r w:rsidRPr="00336EC6">
              <w:rPr>
                <w:rFonts w:ascii="Calibri" w:hAnsi="Calibri" w:cs="Calibri"/>
                <w:lang w:val="es-EC" w:eastAsia="ja-JP"/>
              </w:rPr>
              <w:t xml:space="preserve"> </w:t>
            </w:r>
          </w:p>
          <w:p w14:paraId="031A52C1" w14:textId="23E56F83" w:rsidR="00F479B7" w:rsidRPr="00336EC6" w:rsidRDefault="00F479B7" w:rsidP="00417E68">
            <w:pPr>
              <w:autoSpaceDE w:val="0"/>
              <w:autoSpaceDN w:val="0"/>
              <w:spacing w:after="120"/>
              <w:ind w:right="43"/>
              <w:jc w:val="both"/>
              <w:rPr>
                <w:rFonts w:ascii="Calibri" w:hAnsi="Calibri" w:cs="Calibri"/>
                <w:lang w:val="es-EC" w:eastAsia="ja-JP"/>
              </w:rPr>
            </w:pPr>
            <w:r w:rsidRPr="00336EC6">
              <w:rPr>
                <w:rFonts w:ascii="Calibri" w:hAnsi="Calibri" w:cs="Calibri"/>
                <w:lang w:val="es-EC" w:eastAsia="ja-JP"/>
              </w:rPr>
              <w:t>Los Certificados de Pago (o Planillas) deben ser presentadas con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serán requisito indispensable para tramitar la planilla correspondiente.</w:t>
            </w:r>
          </w:p>
          <w:p w14:paraId="2F67FD5E" w14:textId="77777777" w:rsidR="00F479B7" w:rsidRPr="00336EC6" w:rsidRDefault="00F479B7" w:rsidP="00F479B7">
            <w:pPr>
              <w:spacing w:after="120"/>
              <w:jc w:val="both"/>
              <w:rPr>
                <w:rFonts w:ascii="Calibri" w:hAnsi="Calibri" w:cs="Calibri"/>
                <w:lang w:val="es-EC" w:eastAsia="ja-JP"/>
              </w:rPr>
            </w:pPr>
            <w:r w:rsidRPr="00336EC6">
              <w:rPr>
                <w:rFonts w:ascii="Calibri" w:hAnsi="Calibri" w:cs="Calibri"/>
                <w:lang w:val="es-EC" w:eastAsia="ja-JP"/>
              </w:rPr>
              <w:t>Por cada rubro, el Contratista deberá indicar el origen de los bienes y servicios, los que deben cumplir con la previsión hecha en la oferta y en este Contrato. El Ingeniero o Fiscalizador deberá verificar esta información teniendo en cuenta las facturas entregadas por el Contratista y la planilla de aportes al Instituto Ecuatoriano de Seguridad Social (IESS) del personal de la obra previo a tramitar el pago de la planilla correspondiente.</w:t>
            </w:r>
          </w:p>
          <w:p w14:paraId="436FD28B" w14:textId="77777777" w:rsidR="00F479B7" w:rsidRPr="00336EC6" w:rsidRDefault="00F479B7" w:rsidP="00F479B7">
            <w:pPr>
              <w:autoSpaceDE w:val="0"/>
              <w:autoSpaceDN w:val="0"/>
              <w:adjustRightInd w:val="0"/>
              <w:contextualSpacing/>
              <w:jc w:val="both"/>
              <w:rPr>
                <w:rFonts w:ascii="Calibri" w:hAnsi="Calibri" w:cs="Calibri"/>
              </w:rPr>
            </w:pPr>
            <w:r w:rsidRPr="00336EC6">
              <w:rPr>
                <w:rFonts w:ascii="Calibri" w:hAnsi="Calibri" w:cs="Calibri"/>
              </w:rPr>
              <w:t>Esta cláusula complementa las cláusulas  que regulan lo referente a pago y certificación, en caso de contradicción entre lo acordado por las partes en esta cláusula y lo previsto en otra cláusula de este contrato, prevalecerá lo dispuesto en  esta cláusula.</w:t>
            </w:r>
          </w:p>
          <w:p w14:paraId="62FB0769" w14:textId="54EFE5E7" w:rsidR="00F479B7" w:rsidRPr="00336EC6" w:rsidRDefault="00F479B7" w:rsidP="00417E68">
            <w:pPr>
              <w:spacing w:after="120"/>
              <w:jc w:val="both"/>
              <w:rPr>
                <w:rFonts w:ascii="Calibri" w:hAnsi="Calibri"/>
                <w:i/>
                <w:iCs/>
              </w:rPr>
            </w:pPr>
          </w:p>
          <w:p w14:paraId="40F39BAC" w14:textId="5F7F697D" w:rsidR="00F479B7" w:rsidRPr="00336EC6" w:rsidRDefault="00F479B7" w:rsidP="00F479B7">
            <w:pPr>
              <w:tabs>
                <w:tab w:val="left" w:pos="1020"/>
              </w:tabs>
              <w:rPr>
                <w:rFonts w:ascii="Calibri" w:hAnsi="Calibri"/>
              </w:rPr>
            </w:pPr>
          </w:p>
        </w:tc>
      </w:tr>
      <w:tr w:rsidR="003F79AA" w:rsidRPr="00336EC6" w14:paraId="13B6700A" w14:textId="77777777" w:rsidTr="00417E68">
        <w:trPr>
          <w:cantSplit/>
        </w:trPr>
        <w:tc>
          <w:tcPr>
            <w:tcW w:w="10343" w:type="dxa"/>
            <w:gridSpan w:val="3"/>
          </w:tcPr>
          <w:p w14:paraId="7AE3E433" w14:textId="77777777" w:rsidR="003F79AA" w:rsidRPr="00336EC6" w:rsidRDefault="003F79AA" w:rsidP="009160EC">
            <w:pPr>
              <w:spacing w:after="120"/>
              <w:jc w:val="center"/>
              <w:rPr>
                <w:rFonts w:ascii="Calibri" w:hAnsi="Calibri"/>
              </w:rPr>
            </w:pPr>
            <w:r w:rsidRPr="00336EC6">
              <w:rPr>
                <w:rFonts w:ascii="Calibri" w:hAnsi="Calibri"/>
                <w:b/>
                <w:bCs/>
              </w:rPr>
              <w:lastRenderedPageBreak/>
              <w:t>D. Control de Costos</w:t>
            </w:r>
          </w:p>
        </w:tc>
      </w:tr>
      <w:tr w:rsidR="00754A5C" w:rsidRPr="00336EC6" w14:paraId="7CE2C19E" w14:textId="77777777" w:rsidTr="00417E68">
        <w:trPr>
          <w:cantSplit/>
        </w:trPr>
        <w:tc>
          <w:tcPr>
            <w:tcW w:w="1155" w:type="dxa"/>
          </w:tcPr>
          <w:p w14:paraId="58F4FEAE" w14:textId="77777777" w:rsidR="003F79AA" w:rsidRPr="00336EC6" w:rsidRDefault="00754A5C" w:rsidP="009160EC">
            <w:pPr>
              <w:spacing w:after="120"/>
              <w:rPr>
                <w:rFonts w:ascii="Calibri" w:hAnsi="Calibri"/>
                <w:b/>
                <w:bCs/>
              </w:rPr>
            </w:pPr>
            <w:r w:rsidRPr="00336EC6">
              <w:rPr>
                <w:rFonts w:ascii="Calibri" w:hAnsi="Calibri"/>
                <w:b/>
                <w:bCs/>
              </w:rPr>
              <w:t>CE</w:t>
            </w:r>
            <w:r w:rsidR="003F79AA" w:rsidRPr="00336EC6">
              <w:rPr>
                <w:rFonts w:ascii="Calibri" w:hAnsi="Calibri"/>
                <w:b/>
                <w:bCs/>
              </w:rPr>
              <w:t>C 46.1</w:t>
            </w:r>
          </w:p>
        </w:tc>
        <w:tc>
          <w:tcPr>
            <w:tcW w:w="9188" w:type="dxa"/>
            <w:gridSpan w:val="2"/>
          </w:tcPr>
          <w:p w14:paraId="49DB4B40" w14:textId="77777777" w:rsidR="003F79AA" w:rsidRPr="00336EC6" w:rsidRDefault="003F79AA" w:rsidP="00ED7FCE">
            <w:pPr>
              <w:spacing w:after="120"/>
              <w:rPr>
                <w:rFonts w:ascii="Calibri" w:hAnsi="Calibri"/>
                <w:i/>
                <w:iCs/>
              </w:rPr>
            </w:pPr>
            <w:r w:rsidRPr="00336EC6">
              <w:rPr>
                <w:rFonts w:ascii="Calibri" w:hAnsi="Calibri"/>
              </w:rPr>
              <w:t xml:space="preserve">La moneda del País del Contratante es: </w:t>
            </w:r>
            <w:r w:rsidR="00500E0C" w:rsidRPr="00336EC6">
              <w:rPr>
                <w:rFonts w:ascii="Calibri" w:hAnsi="Calibri"/>
              </w:rPr>
              <w:t>D</w:t>
            </w:r>
            <w:r w:rsidR="006D2EA1" w:rsidRPr="00336EC6">
              <w:rPr>
                <w:rFonts w:ascii="Calibri" w:hAnsi="Calibri"/>
              </w:rPr>
              <w:t xml:space="preserve">ólares  de los Estados Unidos de </w:t>
            </w:r>
            <w:r w:rsidR="00F52429" w:rsidRPr="00336EC6">
              <w:rPr>
                <w:rFonts w:ascii="Calibri" w:hAnsi="Calibri"/>
              </w:rPr>
              <w:t>América</w:t>
            </w:r>
            <w:r w:rsidRPr="00336EC6">
              <w:rPr>
                <w:rFonts w:ascii="Calibri" w:hAnsi="Calibri"/>
                <w:i/>
                <w:iCs/>
              </w:rPr>
              <w:t>.</w:t>
            </w:r>
            <w:r w:rsidR="00F52429" w:rsidRPr="00336EC6">
              <w:rPr>
                <w:rFonts w:ascii="Calibri" w:hAnsi="Calibri"/>
                <w:i/>
                <w:iCs/>
              </w:rPr>
              <w:t xml:space="preserve"> </w:t>
            </w:r>
          </w:p>
        </w:tc>
      </w:tr>
      <w:tr w:rsidR="00754A5C" w:rsidRPr="00336EC6" w14:paraId="1AE2F380" w14:textId="77777777" w:rsidTr="00417E68">
        <w:tc>
          <w:tcPr>
            <w:tcW w:w="1155" w:type="dxa"/>
          </w:tcPr>
          <w:p w14:paraId="222AD5C4" w14:textId="77777777" w:rsidR="003F79AA" w:rsidRPr="00336EC6" w:rsidRDefault="00754A5C" w:rsidP="009160EC">
            <w:pPr>
              <w:spacing w:after="120"/>
              <w:rPr>
                <w:rFonts w:ascii="Calibri" w:hAnsi="Calibri"/>
                <w:b/>
                <w:bCs/>
              </w:rPr>
            </w:pPr>
            <w:r w:rsidRPr="00336EC6">
              <w:rPr>
                <w:rFonts w:ascii="Calibri" w:hAnsi="Calibri"/>
                <w:b/>
                <w:bCs/>
              </w:rPr>
              <w:t>CE</w:t>
            </w:r>
            <w:r w:rsidR="003F79AA" w:rsidRPr="00336EC6">
              <w:rPr>
                <w:rFonts w:ascii="Calibri" w:hAnsi="Calibri"/>
                <w:b/>
                <w:bCs/>
              </w:rPr>
              <w:t>C 47.1</w:t>
            </w:r>
          </w:p>
        </w:tc>
        <w:tc>
          <w:tcPr>
            <w:tcW w:w="9188" w:type="dxa"/>
            <w:gridSpan w:val="2"/>
          </w:tcPr>
          <w:p w14:paraId="60579459" w14:textId="77777777" w:rsidR="003F79AA" w:rsidRPr="00336EC6" w:rsidRDefault="00706082" w:rsidP="00706082">
            <w:pPr>
              <w:pStyle w:val="Outline"/>
              <w:spacing w:before="0" w:after="120"/>
              <w:ind w:left="72"/>
              <w:rPr>
                <w:rFonts w:ascii="Calibri" w:hAnsi="Calibri"/>
                <w:lang w:val="es-EC"/>
              </w:rPr>
            </w:pPr>
            <w:r w:rsidRPr="00336EC6">
              <w:rPr>
                <w:rFonts w:ascii="Calibri" w:hAnsi="Calibri"/>
                <w:sz w:val="22"/>
                <w:szCs w:val="22"/>
                <w:lang w:val="es-EC"/>
              </w:rPr>
              <w:t xml:space="preserve">El Contrato </w:t>
            </w:r>
            <w:r w:rsidRPr="00336EC6">
              <w:rPr>
                <w:rFonts w:ascii="Calibri" w:hAnsi="Calibri"/>
                <w:i/>
                <w:iCs/>
                <w:sz w:val="22"/>
                <w:szCs w:val="22"/>
                <w:lang w:val="es-EC"/>
              </w:rPr>
              <w:t xml:space="preserve">no está </w:t>
            </w:r>
            <w:r w:rsidRPr="00336EC6">
              <w:rPr>
                <w:rFonts w:ascii="Calibri" w:hAnsi="Calibri"/>
                <w:sz w:val="22"/>
                <w:szCs w:val="22"/>
                <w:lang w:val="es-EC"/>
              </w:rPr>
              <w:t>sujeto a ajuste de precios de conformi</w:t>
            </w:r>
            <w:r w:rsidR="009204AE" w:rsidRPr="00336EC6">
              <w:rPr>
                <w:rFonts w:ascii="Calibri" w:hAnsi="Calibri"/>
                <w:sz w:val="22"/>
                <w:szCs w:val="22"/>
                <w:lang w:val="es-EC"/>
              </w:rPr>
              <w:t>dad con la Cláusula 47 de las CE</w:t>
            </w:r>
            <w:r w:rsidRPr="00336EC6">
              <w:rPr>
                <w:rFonts w:ascii="Calibri" w:hAnsi="Calibri"/>
                <w:sz w:val="22"/>
                <w:szCs w:val="22"/>
                <w:lang w:val="es-EC"/>
              </w:rPr>
              <w:t>C, y consecuentemente la siguiente información en relación con los coeficientes</w:t>
            </w:r>
            <w:r w:rsidRPr="00336EC6">
              <w:rPr>
                <w:rFonts w:ascii="Calibri" w:hAnsi="Calibri"/>
                <w:i/>
                <w:iCs/>
                <w:sz w:val="22"/>
                <w:szCs w:val="22"/>
                <w:lang w:val="es-EC"/>
              </w:rPr>
              <w:t xml:space="preserve"> </w:t>
            </w:r>
            <w:r w:rsidRPr="00336EC6">
              <w:rPr>
                <w:rFonts w:ascii="Calibri" w:hAnsi="Calibri"/>
                <w:b/>
                <w:i/>
                <w:iCs/>
                <w:sz w:val="22"/>
                <w:szCs w:val="22"/>
                <w:lang w:val="es-EC"/>
              </w:rPr>
              <w:t>NO APLICA</w:t>
            </w:r>
          </w:p>
        </w:tc>
      </w:tr>
      <w:tr w:rsidR="00754A5C" w:rsidRPr="00336EC6" w14:paraId="63B3C84C" w14:textId="77777777" w:rsidTr="00417E68">
        <w:trPr>
          <w:cantSplit/>
        </w:trPr>
        <w:tc>
          <w:tcPr>
            <w:tcW w:w="1155" w:type="dxa"/>
          </w:tcPr>
          <w:p w14:paraId="0FA42ED3" w14:textId="77777777" w:rsidR="003F79AA" w:rsidRPr="00336EC6" w:rsidRDefault="00754A5C" w:rsidP="009160EC">
            <w:pPr>
              <w:spacing w:after="120"/>
              <w:rPr>
                <w:rFonts w:ascii="Calibri" w:hAnsi="Calibri"/>
                <w:b/>
                <w:bCs/>
              </w:rPr>
            </w:pPr>
            <w:r w:rsidRPr="00336EC6">
              <w:rPr>
                <w:rFonts w:ascii="Calibri" w:hAnsi="Calibri"/>
                <w:b/>
                <w:bCs/>
              </w:rPr>
              <w:t>CE</w:t>
            </w:r>
            <w:r w:rsidR="003F79AA" w:rsidRPr="00336EC6">
              <w:rPr>
                <w:rFonts w:ascii="Calibri" w:hAnsi="Calibri"/>
                <w:b/>
                <w:bCs/>
              </w:rPr>
              <w:t>C 48.1</w:t>
            </w:r>
          </w:p>
        </w:tc>
        <w:tc>
          <w:tcPr>
            <w:tcW w:w="9188" w:type="dxa"/>
            <w:gridSpan w:val="2"/>
          </w:tcPr>
          <w:p w14:paraId="28A50668" w14:textId="77777777" w:rsidR="00706082" w:rsidRPr="00336EC6" w:rsidRDefault="003F79AA" w:rsidP="00706082">
            <w:pPr>
              <w:spacing w:after="120"/>
              <w:rPr>
                <w:rFonts w:ascii="Calibri" w:hAnsi="Calibri"/>
                <w:i/>
                <w:iCs/>
              </w:rPr>
            </w:pPr>
            <w:r w:rsidRPr="00336EC6">
              <w:rPr>
                <w:rFonts w:ascii="Calibri" w:hAnsi="Calibri"/>
              </w:rPr>
              <w:t>La proporción que se retendrá de los de pagos es:</w:t>
            </w:r>
            <w:r w:rsidRPr="00336EC6">
              <w:rPr>
                <w:rFonts w:ascii="Calibri" w:hAnsi="Calibri"/>
                <w:i/>
                <w:iCs/>
              </w:rPr>
              <w:t xml:space="preserve"> </w:t>
            </w:r>
            <w:r w:rsidR="00706082" w:rsidRPr="00336EC6">
              <w:rPr>
                <w:rFonts w:ascii="Calibri" w:hAnsi="Calibri"/>
                <w:b/>
                <w:i/>
                <w:iCs/>
                <w:sz w:val="22"/>
                <w:szCs w:val="22"/>
                <w:lang w:val="es-EC"/>
              </w:rPr>
              <w:t>NO APLICA</w:t>
            </w:r>
          </w:p>
          <w:p w14:paraId="5DF38EA2" w14:textId="77777777" w:rsidR="00203630" w:rsidRPr="00336EC6" w:rsidRDefault="00203630" w:rsidP="00872CAE">
            <w:pPr>
              <w:spacing w:after="120"/>
              <w:jc w:val="both"/>
              <w:rPr>
                <w:rFonts w:ascii="Calibri" w:hAnsi="Calibri"/>
                <w:i/>
                <w:iCs/>
              </w:rPr>
            </w:pPr>
          </w:p>
        </w:tc>
      </w:tr>
      <w:tr w:rsidR="00C6341A" w:rsidRPr="00336EC6" w14:paraId="4CF26145" w14:textId="77777777" w:rsidTr="00537D3E">
        <w:trPr>
          <w:cantSplit/>
          <w:trHeight w:val="132"/>
        </w:trPr>
        <w:tc>
          <w:tcPr>
            <w:tcW w:w="1155" w:type="dxa"/>
          </w:tcPr>
          <w:p w14:paraId="0317F796" w14:textId="77777777" w:rsidR="00C6341A" w:rsidRPr="00336EC6" w:rsidRDefault="00C6341A" w:rsidP="009160EC">
            <w:pPr>
              <w:spacing w:after="120"/>
              <w:rPr>
                <w:rFonts w:ascii="Calibri" w:hAnsi="Calibri"/>
                <w:b/>
                <w:bCs/>
              </w:rPr>
            </w:pPr>
            <w:r w:rsidRPr="00336EC6">
              <w:rPr>
                <w:rFonts w:ascii="Calibri" w:hAnsi="Calibri"/>
                <w:b/>
                <w:bCs/>
              </w:rPr>
              <w:lastRenderedPageBreak/>
              <w:t>CEC 49.1</w:t>
            </w:r>
          </w:p>
        </w:tc>
        <w:tc>
          <w:tcPr>
            <w:tcW w:w="9188" w:type="dxa"/>
            <w:gridSpan w:val="2"/>
          </w:tcPr>
          <w:p w14:paraId="4981DF27" w14:textId="77777777" w:rsidR="00082B3B" w:rsidRPr="00336EC6" w:rsidRDefault="00082B3B" w:rsidP="00082B3B">
            <w:pPr>
              <w:spacing w:after="120"/>
              <w:jc w:val="both"/>
              <w:rPr>
                <w:rFonts w:ascii="Calibri" w:hAnsi="Calibri"/>
              </w:rPr>
            </w:pPr>
            <w:r w:rsidRPr="00336EC6">
              <w:rPr>
                <w:rFonts w:ascii="Calibri" w:hAnsi="Calibri"/>
              </w:rPr>
              <w:t xml:space="preserve">El contratista deberá pagar una multa por demora en la entrega de la obra del 1x1000 por cada día de atraso, a efectos de resarcir los daños y perjuicios que tal demora ha ocasionado al contratante.  </w:t>
            </w:r>
          </w:p>
          <w:p w14:paraId="165AB4B6" w14:textId="29E21E13" w:rsidR="00082B3B" w:rsidRPr="00336EC6" w:rsidRDefault="00082B3B" w:rsidP="00082B3B">
            <w:pPr>
              <w:spacing w:after="120"/>
              <w:jc w:val="both"/>
              <w:rPr>
                <w:rFonts w:ascii="Calibri" w:hAnsi="Calibri"/>
              </w:rPr>
            </w:pPr>
            <w:r w:rsidRPr="00336EC6">
              <w:rPr>
                <w:rFonts w:ascii="Calibri" w:hAnsi="Calibri"/>
              </w:rPr>
              <w:t xml:space="preserve">Si el Contratista no terminare y/o entregare la documentación de la obra dentro del plazo estipulado en el contrato, pagará una multa equivalente al uno por mil (1x mil) del valor total del contrato, por cada día de retraso, hasta un monto máximo acumulable del </w:t>
            </w:r>
            <w:r w:rsidR="00870DF1" w:rsidRPr="00336EC6">
              <w:rPr>
                <w:rFonts w:ascii="Calibri" w:hAnsi="Calibri"/>
              </w:rPr>
              <w:t>diez</w:t>
            </w:r>
            <w:r w:rsidRPr="00336EC6">
              <w:rPr>
                <w:rFonts w:ascii="Calibri" w:hAnsi="Calibri"/>
              </w:rPr>
              <w:t xml:space="preserve"> (</w:t>
            </w:r>
            <w:r w:rsidR="00870DF1" w:rsidRPr="00336EC6">
              <w:rPr>
                <w:rFonts w:ascii="Calibri" w:hAnsi="Calibri"/>
              </w:rPr>
              <w:t>10</w:t>
            </w:r>
            <w:r w:rsidRPr="00336EC6">
              <w:rPr>
                <w:rFonts w:ascii="Calibri" w:hAnsi="Calibri"/>
              </w:rPr>
              <w:t>%) por ciento, multa que se descontará en el pago de avance de planillas o en la liquidación del contrato.</w:t>
            </w:r>
          </w:p>
          <w:p w14:paraId="30D376EC" w14:textId="77777777" w:rsidR="00082B3B" w:rsidRPr="00336EC6" w:rsidRDefault="00082B3B" w:rsidP="00082B3B">
            <w:pPr>
              <w:spacing w:after="120"/>
              <w:jc w:val="both"/>
              <w:rPr>
                <w:rFonts w:ascii="Calibri" w:hAnsi="Calibri"/>
              </w:rPr>
            </w:pPr>
            <w:r w:rsidRPr="00336EC6">
              <w:rPr>
                <w:rFonts w:ascii="Calibri" w:hAnsi="Calibri"/>
              </w:rPr>
              <w:t>Si el contratista no presentara a tiempo la póliza de seguros que cubra los riesgos de sus empleados y de terceras personas se le aplicará una multa equivalente al 1x1000 del valor original del contrato por cada día de retraso en la entrega de la documentación.</w:t>
            </w:r>
          </w:p>
          <w:p w14:paraId="3B85F62E" w14:textId="77777777" w:rsidR="00082B3B" w:rsidRPr="00336EC6" w:rsidRDefault="00082B3B" w:rsidP="00082B3B">
            <w:pPr>
              <w:spacing w:after="120"/>
              <w:jc w:val="both"/>
              <w:rPr>
                <w:rFonts w:ascii="Calibri" w:hAnsi="Calibri"/>
              </w:rPr>
            </w:pPr>
            <w:r w:rsidRPr="00336EC6">
              <w:rPr>
                <w:rFonts w:ascii="Calibri" w:hAnsi="Calibri"/>
              </w:rPr>
              <w:t>El contratista deberá pagar una multa por demora en la entrega de la obra del 1x1000 por coda día de atraso, o efectos de resarcir los daños y perjuicios que tal demora ha ocasionado a la contratante.</w:t>
            </w:r>
          </w:p>
          <w:p w14:paraId="1D421044" w14:textId="77777777" w:rsidR="00082B3B" w:rsidRPr="00336EC6" w:rsidRDefault="00082B3B" w:rsidP="00082B3B">
            <w:pPr>
              <w:spacing w:after="120"/>
              <w:jc w:val="both"/>
              <w:rPr>
                <w:rFonts w:ascii="Calibri" w:hAnsi="Calibri"/>
              </w:rPr>
            </w:pPr>
            <w:r w:rsidRPr="00336EC6">
              <w:rPr>
                <w:rFonts w:ascii="Calibri" w:hAnsi="Calibri"/>
              </w:rPr>
              <w:t>Las multas por retraso en el plazo de ejecución, tendrán carácter preventivo, es decir que si la Contratista finaliza la obra dentro del plazo de ejecución comprometido, el Contratante condonará las multas acreditando los montos retenidos, parcial o totalmente según corresponda. Dichos montos le serán acreditados con la emisión del Certificado de Terminación de los Trabajos, no asistiendo al Contratista derecho a reclamar ningún tipo de interés sobre el particular.</w:t>
            </w:r>
          </w:p>
          <w:p w14:paraId="0A76B41C" w14:textId="77777777" w:rsidR="00082B3B" w:rsidRPr="00336EC6" w:rsidRDefault="00082B3B" w:rsidP="00082B3B">
            <w:pPr>
              <w:spacing w:after="120"/>
              <w:jc w:val="both"/>
              <w:rPr>
                <w:rFonts w:ascii="Calibri" w:hAnsi="Calibri"/>
              </w:rPr>
            </w:pPr>
            <w:r w:rsidRPr="00336EC6">
              <w:rPr>
                <w:rFonts w:ascii="Calibri" w:hAnsi="Calibri"/>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14:paraId="06E83A84" w14:textId="77777777" w:rsidR="00082B3B" w:rsidRPr="00336EC6" w:rsidRDefault="00082B3B" w:rsidP="00082B3B">
            <w:pPr>
              <w:numPr>
                <w:ilvl w:val="0"/>
                <w:numId w:val="36"/>
              </w:numPr>
              <w:spacing w:after="120"/>
              <w:jc w:val="both"/>
              <w:rPr>
                <w:rFonts w:ascii="Calibri" w:hAnsi="Calibri"/>
              </w:rPr>
            </w:pPr>
            <w:r w:rsidRPr="00336EC6">
              <w:rPr>
                <w:rFonts w:ascii="Calibri" w:hAnsi="Calibri"/>
              </w:rPr>
              <w:t>No acatar las disposiciones escritas del Ingeniero o Fiscalizador y/o del Administrador del Contrato en un término de 72 horas, sin que medie justificación escrita para no hacerlo;</w:t>
            </w:r>
          </w:p>
          <w:p w14:paraId="1619911A" w14:textId="77777777" w:rsidR="00082B3B" w:rsidRPr="00336EC6" w:rsidRDefault="00082B3B" w:rsidP="00082B3B">
            <w:pPr>
              <w:numPr>
                <w:ilvl w:val="0"/>
                <w:numId w:val="36"/>
              </w:numPr>
              <w:spacing w:after="120"/>
              <w:jc w:val="both"/>
              <w:rPr>
                <w:rFonts w:ascii="Calibri" w:hAnsi="Calibri"/>
              </w:rPr>
            </w:pPr>
            <w:r w:rsidRPr="00336EC6">
              <w:rPr>
                <w:rFonts w:ascii="Calibri" w:hAnsi="Calibri"/>
              </w:rPr>
              <w:t>No reparar los defectos de la obra, durante la ejecución de la misma o durante el período de responsabilidad por defectos, que le sean indicados y en los plazos razonables fijados a tal efecto;</w:t>
            </w:r>
          </w:p>
          <w:p w14:paraId="6DE0604B" w14:textId="77777777" w:rsidR="00082B3B" w:rsidRPr="00336EC6" w:rsidRDefault="00082B3B" w:rsidP="00082B3B">
            <w:pPr>
              <w:numPr>
                <w:ilvl w:val="0"/>
                <w:numId w:val="36"/>
              </w:numPr>
              <w:spacing w:after="120"/>
              <w:jc w:val="both"/>
              <w:rPr>
                <w:rFonts w:ascii="Calibri" w:hAnsi="Calibri"/>
              </w:rPr>
            </w:pPr>
            <w:r w:rsidRPr="00336EC6">
              <w:rPr>
                <w:rFonts w:ascii="Calibri" w:hAnsi="Calibri"/>
              </w:rPr>
              <w:t>No contar con el equipo mínimo en el sitio de las obras, conforme a lo estipulado contractualmente;</w:t>
            </w:r>
          </w:p>
          <w:p w14:paraId="53DB12E2" w14:textId="77777777" w:rsidR="00082B3B" w:rsidRPr="00336EC6" w:rsidRDefault="00082B3B" w:rsidP="00082B3B">
            <w:pPr>
              <w:numPr>
                <w:ilvl w:val="0"/>
                <w:numId w:val="36"/>
              </w:numPr>
              <w:spacing w:after="120"/>
              <w:jc w:val="both"/>
              <w:rPr>
                <w:rFonts w:ascii="Calibri" w:hAnsi="Calibri"/>
              </w:rPr>
            </w:pPr>
            <w:r w:rsidRPr="00336EC6">
              <w:rPr>
                <w:rFonts w:ascii="Calibri" w:hAnsi="Calibri"/>
              </w:rPr>
              <w:t>No iniciar los trabajos en los plazos comprometidos;</w:t>
            </w:r>
          </w:p>
          <w:p w14:paraId="167048D6" w14:textId="77777777" w:rsidR="00082B3B" w:rsidRPr="00336EC6" w:rsidRDefault="00082B3B" w:rsidP="00082B3B">
            <w:pPr>
              <w:numPr>
                <w:ilvl w:val="0"/>
                <w:numId w:val="36"/>
              </w:numPr>
              <w:spacing w:after="120"/>
              <w:jc w:val="both"/>
              <w:rPr>
                <w:rFonts w:ascii="Calibri" w:hAnsi="Calibri"/>
              </w:rPr>
            </w:pPr>
            <w:r w:rsidRPr="00336EC6">
              <w:rPr>
                <w:rFonts w:ascii="Calibri" w:hAnsi="Calibri"/>
              </w:rPr>
              <w:t>No cumplir con el plan de trabajos;</w:t>
            </w:r>
          </w:p>
          <w:p w14:paraId="6CA70052" w14:textId="77777777" w:rsidR="00082B3B" w:rsidRPr="00336EC6" w:rsidRDefault="00082B3B" w:rsidP="00082B3B">
            <w:pPr>
              <w:numPr>
                <w:ilvl w:val="0"/>
                <w:numId w:val="36"/>
              </w:numPr>
              <w:spacing w:after="120"/>
              <w:jc w:val="both"/>
              <w:rPr>
                <w:rFonts w:ascii="Calibri" w:hAnsi="Calibri"/>
              </w:rPr>
            </w:pPr>
            <w:r w:rsidRPr="00336EC6">
              <w:rPr>
                <w:rFonts w:ascii="Calibri" w:hAnsi="Calibri"/>
              </w:rPr>
              <w:t>Suspensión de los trabajos sin causas justificadas.</w:t>
            </w:r>
          </w:p>
          <w:p w14:paraId="5DC44E09" w14:textId="77777777" w:rsidR="00082B3B" w:rsidRPr="00336EC6" w:rsidRDefault="00082B3B" w:rsidP="00082B3B">
            <w:pPr>
              <w:spacing w:after="120"/>
              <w:jc w:val="both"/>
              <w:rPr>
                <w:rFonts w:ascii="Calibri" w:hAnsi="Calibri"/>
              </w:rPr>
            </w:pPr>
            <w:r w:rsidRPr="00336EC6">
              <w:rPr>
                <w:rFonts w:ascii="Calibri" w:hAnsi="Calibri"/>
              </w:rPr>
              <w:lastRenderedPageBreak/>
              <w:t>Los montos correspondientes a las multas arriba referidas serán deducidos del valor del Certificado de Pago del periodo en que se produjo el hecho y se verificó el incumplimiento que motiva la sanción. Los montos de estas penalidades serán retenidos en el Certificado de pago siguiente al que aplicó la penalidad.</w:t>
            </w:r>
          </w:p>
          <w:p w14:paraId="1A024D18" w14:textId="77777777" w:rsidR="00537D3E" w:rsidRPr="00336EC6" w:rsidRDefault="00537D3E" w:rsidP="00537D3E">
            <w:pPr>
              <w:spacing w:after="120"/>
              <w:ind w:right="49"/>
              <w:jc w:val="both"/>
              <w:rPr>
                <w:rFonts w:ascii="Calibri" w:hAnsi="Calibri"/>
              </w:rPr>
            </w:pPr>
            <w:r w:rsidRPr="00336EC6">
              <w:rPr>
                <w:rFonts w:ascii="Calibri" w:hAnsi="Calibri"/>
              </w:rPr>
              <w:t>El monto máximo de la multa por demoras en la entrega de la obra es del 10% (diez por ciento) del precio final del Contrato).</w:t>
            </w:r>
          </w:p>
          <w:p w14:paraId="655447BD" w14:textId="77777777" w:rsidR="00537D3E" w:rsidRPr="00336EC6" w:rsidRDefault="00537D3E" w:rsidP="00537D3E">
            <w:pPr>
              <w:spacing w:after="120"/>
              <w:ind w:right="49"/>
              <w:jc w:val="both"/>
              <w:rPr>
                <w:rFonts w:ascii="Calibri" w:hAnsi="Calibri"/>
              </w:rPr>
            </w:pPr>
            <w:r w:rsidRPr="00336EC6">
              <w:rPr>
                <w:rFonts w:ascii="Calibri" w:hAnsi="Calibri"/>
              </w:rPr>
              <w:t>Por incumplimiento de lo descrito en los documentos que conforman los Requerimientos Ambientales y Sociales del BID y lo que establezca el Plan de Manejo Ambiental, Por contaminar el ambiente, inobservancia o Incumplimiento Injustificado en cualquiera de los puntos indicados los documentos que conforman los Requerimientos Ambientales y Sociales del BID y el Plan de Manejo Ambiental, la CONTRATANTE podrá imponer una multa diaria de USO. 1.500,00 (MIL QUINIENTOS DÓLARES DE LOS ESTADOS UNIDOS DE AMÉRICA) por evento hasta la fecha en que se dé cumplimiento a estas disposiciones.</w:t>
            </w:r>
          </w:p>
          <w:p w14:paraId="6D511C70" w14:textId="77777777" w:rsidR="00537D3E" w:rsidRPr="00336EC6" w:rsidRDefault="00537D3E" w:rsidP="00537D3E">
            <w:pPr>
              <w:spacing w:after="120"/>
              <w:ind w:right="49"/>
              <w:jc w:val="both"/>
              <w:rPr>
                <w:rFonts w:ascii="Calibri" w:hAnsi="Calibri"/>
              </w:rPr>
            </w:pPr>
            <w:r w:rsidRPr="00336EC6">
              <w:rPr>
                <w:rFonts w:ascii="Calibri" w:hAnsi="Calibri"/>
              </w:rPr>
              <w:t>En caso de retiro por cualquier causa de uno de los trabajadores de los registros del Contratista, este tiene la obligación de notificar al administrador del contrato, en caso de no hacerlo CNEL EP aplicará una multa  del uno por mil (1xmil) del valor total del contrato a cancelar dividido para el número de trabajadores del registro del Contratista.</w:t>
            </w:r>
          </w:p>
          <w:p w14:paraId="5BBCDB6A" w14:textId="77777777" w:rsidR="00537D3E" w:rsidRPr="00336EC6" w:rsidRDefault="00537D3E" w:rsidP="00537D3E">
            <w:pPr>
              <w:spacing w:after="120"/>
              <w:ind w:right="49"/>
              <w:jc w:val="both"/>
              <w:rPr>
                <w:rFonts w:ascii="Calibri" w:hAnsi="Calibri"/>
              </w:rPr>
            </w:pPr>
            <w:r w:rsidRPr="00336EC6">
              <w:rPr>
                <w:rFonts w:ascii="Calibri" w:hAnsi="Calibri"/>
              </w:rPr>
              <w:t>En caso de que el contratista instale material que no cumpla las especificaciones técnicas indicada en los pliegos, dará lugar a una sanción de 3 veces el valor que la empresa cancela por dicho material y la pronta sustitución del material adecuado.</w:t>
            </w:r>
          </w:p>
          <w:p w14:paraId="773A4C8B" w14:textId="77777777" w:rsidR="00537D3E" w:rsidRPr="00336EC6" w:rsidRDefault="00537D3E" w:rsidP="00537D3E">
            <w:pPr>
              <w:spacing w:after="120"/>
              <w:ind w:right="49"/>
              <w:jc w:val="both"/>
              <w:rPr>
                <w:rFonts w:ascii="Calibri" w:hAnsi="Calibri"/>
              </w:rPr>
            </w:pPr>
            <w:r w:rsidRPr="00336EC6">
              <w:rPr>
                <w:rFonts w:ascii="Calibri" w:hAnsi="Calibri"/>
              </w:rPr>
              <w:t>La no entrega de la información del trabajo por causa de pérdida de la orden de solicitud o de trabajo u ocultamiento de información de trabajo realizado, dará lugar a una multa equivalente al uno por mil (1xmil) del valor del contrato.</w:t>
            </w:r>
          </w:p>
          <w:p w14:paraId="129764F0" w14:textId="77777777" w:rsidR="00537D3E" w:rsidRPr="00336EC6" w:rsidRDefault="00537D3E" w:rsidP="00537D3E">
            <w:pPr>
              <w:spacing w:after="120"/>
              <w:ind w:right="49"/>
              <w:jc w:val="both"/>
              <w:rPr>
                <w:rFonts w:ascii="Calibri" w:hAnsi="Calibri"/>
              </w:rPr>
            </w:pPr>
            <w:r w:rsidRPr="00336EC6">
              <w:rPr>
                <w:rFonts w:ascii="Calibri" w:hAnsi="Calibri"/>
              </w:rPr>
              <w:t>El no reingreso u ocultamiento de los materiales nuevos sobrantes y material desinstalado a la bodega de la CNEL - EP, dará lugar a una multa equivalente al dos por mil (2xmil) del valor del contrato.</w:t>
            </w:r>
          </w:p>
          <w:p w14:paraId="6A23E14E" w14:textId="77777777" w:rsidR="00537D3E" w:rsidRPr="00336EC6" w:rsidRDefault="00537D3E" w:rsidP="00537D3E">
            <w:pPr>
              <w:spacing w:after="120"/>
              <w:ind w:right="49"/>
              <w:jc w:val="both"/>
              <w:rPr>
                <w:rFonts w:ascii="Calibri" w:hAnsi="Calibri"/>
              </w:rPr>
            </w:pPr>
            <w:r w:rsidRPr="00336EC6">
              <w:rPr>
                <w:rFonts w:ascii="Calibri" w:hAnsi="Calibri"/>
              </w:rPr>
              <w:t>Dejar desperdicios de los materiales, basura en los sitios de trabajo, huecos o montículos dará lugar a una multa de $ 200,00 por cada caso.</w:t>
            </w:r>
          </w:p>
          <w:p w14:paraId="7D876525" w14:textId="77777777" w:rsidR="00537D3E" w:rsidRPr="00336EC6" w:rsidRDefault="00537D3E" w:rsidP="00537D3E">
            <w:pPr>
              <w:spacing w:after="120"/>
              <w:ind w:right="49"/>
              <w:jc w:val="both"/>
              <w:rPr>
                <w:rFonts w:ascii="Calibri" w:hAnsi="Calibri"/>
              </w:rPr>
            </w:pPr>
            <w:r w:rsidRPr="00336EC6">
              <w:rPr>
                <w:rFonts w:ascii="Calibri" w:hAnsi="Calibri"/>
              </w:rPr>
              <w:t>El no entregar la información física o digital en el tiempo solicitada por el fiscalizador o administrador del contrato, se aplicara el uno por mil (1xmil) por cada día de retraso, del monto total del contrato.</w:t>
            </w:r>
          </w:p>
          <w:p w14:paraId="4E40274A" w14:textId="77777777" w:rsidR="00537D3E" w:rsidRPr="00336EC6" w:rsidRDefault="00537D3E" w:rsidP="00537D3E">
            <w:pPr>
              <w:spacing w:after="120"/>
              <w:ind w:right="49"/>
              <w:jc w:val="both"/>
              <w:rPr>
                <w:rFonts w:ascii="Calibri" w:hAnsi="Calibri"/>
              </w:rPr>
            </w:pPr>
            <w:r w:rsidRPr="00336EC6">
              <w:rPr>
                <w:rFonts w:ascii="Calibri" w:hAnsi="Calibri"/>
              </w:rPr>
              <w:t>Se aplicará una multa de $300,00 (trescientos dólares de los Estados Unidos de América) por cada vez que se reporte esta novedad, ya sea por la administración, fiscalización o cualquier autoridad y/o empleado de CNEL EP PRIZA con el respectivo sustento de la infracción cometida y/o evidencie el no uso del equipamiento de protección personal.</w:t>
            </w:r>
          </w:p>
          <w:p w14:paraId="4EF2A009" w14:textId="77777777" w:rsidR="00C6341A" w:rsidRPr="00336EC6" w:rsidRDefault="00C6341A" w:rsidP="0019302C">
            <w:pPr>
              <w:spacing w:after="120"/>
              <w:jc w:val="both"/>
              <w:rPr>
                <w:rFonts w:ascii="Calibri" w:hAnsi="Calibri"/>
              </w:rPr>
            </w:pPr>
          </w:p>
        </w:tc>
      </w:tr>
      <w:tr w:rsidR="00754A5C" w:rsidRPr="00336EC6" w14:paraId="79AAB546" w14:textId="77777777" w:rsidTr="00417E68">
        <w:trPr>
          <w:cantSplit/>
        </w:trPr>
        <w:tc>
          <w:tcPr>
            <w:tcW w:w="1155" w:type="dxa"/>
          </w:tcPr>
          <w:p w14:paraId="098A7268" w14:textId="77777777" w:rsidR="003F79AA" w:rsidRPr="00336EC6" w:rsidRDefault="003F79AA" w:rsidP="00ED7FCE">
            <w:pPr>
              <w:spacing w:after="120"/>
              <w:jc w:val="both"/>
              <w:rPr>
                <w:rFonts w:ascii="Calibri" w:hAnsi="Calibri"/>
                <w:b/>
                <w:bCs/>
              </w:rPr>
            </w:pPr>
            <w:r w:rsidRPr="00336EC6">
              <w:rPr>
                <w:rFonts w:ascii="Calibri" w:hAnsi="Calibri"/>
                <w:b/>
                <w:bCs/>
              </w:rPr>
              <w:lastRenderedPageBreak/>
              <w:tab/>
            </w:r>
          </w:p>
        </w:tc>
        <w:tc>
          <w:tcPr>
            <w:tcW w:w="9188" w:type="dxa"/>
            <w:gridSpan w:val="2"/>
          </w:tcPr>
          <w:p w14:paraId="2CBA1560" w14:textId="6060F10B" w:rsidR="00823983" w:rsidRPr="00336EC6" w:rsidRDefault="00823983" w:rsidP="00823983">
            <w:pPr>
              <w:spacing w:after="120"/>
              <w:ind w:right="49"/>
              <w:jc w:val="both"/>
              <w:rPr>
                <w:rFonts w:ascii="Calibri" w:hAnsi="Calibri"/>
              </w:rPr>
            </w:pPr>
            <w:r w:rsidRPr="00336EC6">
              <w:rPr>
                <w:rFonts w:ascii="Calibri" w:hAnsi="Calibri"/>
              </w:rPr>
              <w:t xml:space="preserve">No obstante la mora incurrida, la Contratante permitirá al Contratista continuar ejecutando los trabajos contratados, siempre que el monto total </w:t>
            </w:r>
            <w:r w:rsidR="00746440" w:rsidRPr="00336EC6">
              <w:rPr>
                <w:rFonts w:ascii="Calibri" w:hAnsi="Calibri"/>
              </w:rPr>
              <w:t>de las multas no exceda el diez (10</w:t>
            </w:r>
            <w:r w:rsidRPr="00336EC6">
              <w:rPr>
                <w:rFonts w:ascii="Calibri" w:hAnsi="Calibri"/>
              </w:rPr>
              <w:t>%) por ciento del valor del contrato, a partir del cual la Contratante podrá proceder a hacer efectiva la Garantía de Fiel Cumplimiento, si así es conveniente al Contratante o podrá declarar la terminación unilateral y anticipada del contrato de pleno derecho, reservándose además, el ejercicio de las acciones legales por daños y perjuicios,  por incumplimiento del contra</w:t>
            </w:r>
            <w:r w:rsidR="00746440" w:rsidRPr="00336EC6">
              <w:rPr>
                <w:rFonts w:ascii="Calibri" w:hAnsi="Calibri"/>
              </w:rPr>
              <w:t>to por parte del Contratista</w:t>
            </w:r>
            <w:r w:rsidRPr="00336EC6">
              <w:rPr>
                <w:rFonts w:ascii="Calibri" w:hAnsi="Calibri"/>
              </w:rPr>
              <w:t>.</w:t>
            </w:r>
          </w:p>
          <w:p w14:paraId="79D2C390" w14:textId="77777777" w:rsidR="00823983" w:rsidRPr="00336EC6" w:rsidRDefault="00823983" w:rsidP="00823983">
            <w:pPr>
              <w:spacing w:after="120"/>
              <w:ind w:right="49"/>
              <w:jc w:val="both"/>
              <w:rPr>
                <w:rFonts w:ascii="Calibri" w:hAnsi="Calibri"/>
              </w:rPr>
            </w:pPr>
            <w:r w:rsidRPr="00336EC6">
              <w:rPr>
                <w:rFonts w:ascii="Calibri" w:hAnsi="Calibri"/>
              </w:rPr>
              <w:t>Las multas podrán ser impuestas por el Administrador de Contrato de Fiscalización en cualquier pago mensual al Consultor, para lo cual deberá especificarse claramente el incumplimiento, fecha de inicio, duración en días y el valor de las multas.</w:t>
            </w:r>
          </w:p>
          <w:p w14:paraId="25A5544A" w14:textId="77777777" w:rsidR="00823983" w:rsidRPr="00336EC6" w:rsidRDefault="00823983" w:rsidP="00823983">
            <w:pPr>
              <w:spacing w:after="120"/>
              <w:ind w:right="49"/>
              <w:jc w:val="both"/>
              <w:rPr>
                <w:rFonts w:ascii="Calibri" w:hAnsi="Calibri"/>
              </w:rPr>
            </w:pPr>
            <w:r w:rsidRPr="00336EC6">
              <w:rPr>
                <w:rFonts w:ascii="Calibri" w:hAnsi="Calibri"/>
              </w:rPr>
              <w:t xml:space="preserve">La no presencia del personal clave  en su lugar de trabajo incurrirá en una multa de $ 200,00 por cada falta. </w:t>
            </w:r>
          </w:p>
          <w:p w14:paraId="0C10C037" w14:textId="3D220F2A" w:rsidR="0016349F" w:rsidRPr="00336EC6" w:rsidRDefault="00823983" w:rsidP="00537D3E">
            <w:pPr>
              <w:spacing w:after="120"/>
              <w:ind w:right="49"/>
              <w:jc w:val="both"/>
              <w:rPr>
                <w:rFonts w:ascii="Calibri" w:hAnsi="Calibri"/>
                <w:i/>
                <w:iCs/>
                <w:sz w:val="22"/>
                <w:szCs w:val="22"/>
              </w:rPr>
            </w:pPr>
            <w:r w:rsidRPr="00336EC6">
              <w:rPr>
                <w:rFonts w:ascii="Calibri" w:hAnsi="Calibri"/>
              </w:rPr>
              <w:t>La no utilización de los equipos e instrumentos presentados para la obra, dará lugar a una multa de $ 100,00 por cada incidencia.</w:t>
            </w:r>
          </w:p>
        </w:tc>
      </w:tr>
      <w:tr w:rsidR="00754A5C" w:rsidRPr="00336EC6" w14:paraId="78CBF518" w14:textId="77777777" w:rsidTr="00417E68">
        <w:trPr>
          <w:cantSplit/>
        </w:trPr>
        <w:tc>
          <w:tcPr>
            <w:tcW w:w="1155" w:type="dxa"/>
          </w:tcPr>
          <w:p w14:paraId="24F94095" w14:textId="77777777" w:rsidR="003F79AA" w:rsidRPr="00336EC6" w:rsidRDefault="00754A5C" w:rsidP="00ED7FCE">
            <w:pPr>
              <w:spacing w:after="120"/>
              <w:jc w:val="both"/>
              <w:rPr>
                <w:rFonts w:ascii="Calibri" w:hAnsi="Calibri"/>
                <w:b/>
                <w:bCs/>
              </w:rPr>
            </w:pPr>
            <w:r w:rsidRPr="00336EC6">
              <w:rPr>
                <w:rFonts w:ascii="Calibri" w:hAnsi="Calibri"/>
                <w:b/>
                <w:bCs/>
              </w:rPr>
              <w:t>CE</w:t>
            </w:r>
            <w:r w:rsidR="003F79AA" w:rsidRPr="00336EC6">
              <w:rPr>
                <w:rFonts w:ascii="Calibri" w:hAnsi="Calibri"/>
                <w:b/>
                <w:bCs/>
              </w:rPr>
              <w:t>C 50.1</w:t>
            </w:r>
          </w:p>
        </w:tc>
        <w:tc>
          <w:tcPr>
            <w:tcW w:w="9188" w:type="dxa"/>
            <w:gridSpan w:val="2"/>
          </w:tcPr>
          <w:p w14:paraId="092F5B3D" w14:textId="77777777" w:rsidR="003F79AA" w:rsidRPr="00336EC6" w:rsidRDefault="003F79AA" w:rsidP="0093516D">
            <w:pPr>
              <w:spacing w:after="120"/>
              <w:jc w:val="both"/>
              <w:rPr>
                <w:rFonts w:ascii="Calibri" w:hAnsi="Calibri"/>
                <w:i/>
                <w:iCs/>
                <w:spacing w:val="-3"/>
              </w:rPr>
            </w:pPr>
            <w:r w:rsidRPr="00336EC6">
              <w:rPr>
                <w:rFonts w:ascii="Calibri" w:hAnsi="Calibri"/>
                <w:spacing w:val="-3"/>
              </w:rPr>
              <w:t xml:space="preserve">La bonificación para la totalidad de las Obras es </w:t>
            </w:r>
            <w:r w:rsidRPr="00336EC6">
              <w:rPr>
                <w:rFonts w:ascii="Calibri" w:hAnsi="Calibri"/>
                <w:i/>
                <w:iCs/>
                <w:spacing w:val="-3"/>
              </w:rPr>
              <w:t xml:space="preserve">[indicar el porcentaje del precio final del Contrato] </w:t>
            </w:r>
            <w:r w:rsidRPr="00336EC6">
              <w:rPr>
                <w:rFonts w:ascii="Calibri" w:hAnsi="Calibri"/>
                <w:spacing w:val="-3"/>
              </w:rPr>
              <w:t xml:space="preserve">por día. El monto máximo de la bonificación por la totalidad de las Obras es </w:t>
            </w:r>
            <w:r w:rsidRPr="00336EC6">
              <w:rPr>
                <w:rFonts w:ascii="Calibri" w:hAnsi="Calibri"/>
                <w:i/>
                <w:iCs/>
                <w:spacing w:val="-3"/>
              </w:rPr>
              <w:t xml:space="preserve">[indicar el porcentaje] </w:t>
            </w:r>
            <w:r w:rsidRPr="00336EC6">
              <w:rPr>
                <w:rFonts w:ascii="Calibri" w:hAnsi="Calibri"/>
                <w:spacing w:val="-3"/>
              </w:rPr>
              <w:t>del precio final del Contrato.</w:t>
            </w:r>
            <w:r w:rsidR="00B911E0" w:rsidRPr="00336EC6">
              <w:rPr>
                <w:rFonts w:ascii="Calibri" w:hAnsi="Calibri"/>
                <w:spacing w:val="-3"/>
              </w:rPr>
              <w:t xml:space="preserve"> </w:t>
            </w:r>
            <w:r w:rsidR="0093516D" w:rsidRPr="00336EC6">
              <w:rPr>
                <w:rFonts w:ascii="Calibri" w:hAnsi="Calibri"/>
                <w:b/>
                <w:i/>
                <w:iCs/>
              </w:rPr>
              <w:t>NO APLICA</w:t>
            </w:r>
          </w:p>
        </w:tc>
      </w:tr>
      <w:tr w:rsidR="00537D3E" w:rsidRPr="00336EC6" w14:paraId="73C6CFE5" w14:textId="77777777" w:rsidTr="00417E68">
        <w:trPr>
          <w:cantSplit/>
        </w:trPr>
        <w:tc>
          <w:tcPr>
            <w:tcW w:w="1155" w:type="dxa"/>
          </w:tcPr>
          <w:p w14:paraId="07124BB7" w14:textId="3EAE1B82" w:rsidR="00537D3E" w:rsidRPr="00336EC6" w:rsidRDefault="00537D3E" w:rsidP="00ED7FCE">
            <w:pPr>
              <w:spacing w:after="120"/>
              <w:jc w:val="both"/>
              <w:rPr>
                <w:rFonts w:ascii="Calibri" w:hAnsi="Calibri"/>
                <w:b/>
                <w:bCs/>
              </w:rPr>
            </w:pPr>
            <w:r w:rsidRPr="00336EC6">
              <w:rPr>
                <w:rFonts w:ascii="Calibri" w:hAnsi="Calibri"/>
                <w:b/>
                <w:bCs/>
              </w:rPr>
              <w:t>CEC  51.1</w:t>
            </w:r>
          </w:p>
        </w:tc>
        <w:tc>
          <w:tcPr>
            <w:tcW w:w="9188" w:type="dxa"/>
            <w:gridSpan w:val="2"/>
          </w:tcPr>
          <w:p w14:paraId="5E5E578E" w14:textId="77777777" w:rsidR="00537D3E" w:rsidRPr="00336EC6" w:rsidRDefault="00537D3E" w:rsidP="00537D3E">
            <w:pPr>
              <w:spacing w:after="120"/>
              <w:jc w:val="both"/>
              <w:rPr>
                <w:rFonts w:ascii="Calibri" w:hAnsi="Calibri"/>
                <w:spacing w:val="-3"/>
                <w:sz w:val="22"/>
                <w:szCs w:val="22"/>
              </w:rPr>
            </w:pPr>
            <w:r w:rsidRPr="00336EC6">
              <w:rPr>
                <w:rFonts w:ascii="Calibri" w:hAnsi="Calibri"/>
                <w:spacing w:val="-3"/>
                <w:sz w:val="22"/>
                <w:szCs w:val="22"/>
              </w:rPr>
              <w:t xml:space="preserve">La sub clausula 51.1 se modifica como sigue: El pago  por anticipo será(n) de: </w:t>
            </w:r>
            <w:r w:rsidRPr="00336EC6">
              <w:rPr>
                <w:rFonts w:ascii="Calibri" w:hAnsi="Calibri"/>
                <w:i/>
                <w:iCs/>
                <w:sz w:val="22"/>
                <w:szCs w:val="22"/>
              </w:rPr>
              <w:t>50 %</w:t>
            </w:r>
            <w:r w:rsidRPr="00336EC6">
              <w:rPr>
                <w:rFonts w:ascii="Calibri" w:hAnsi="Calibri"/>
                <w:i/>
                <w:iCs/>
                <w:spacing w:val="-3"/>
                <w:sz w:val="22"/>
                <w:szCs w:val="22"/>
              </w:rPr>
              <w:t xml:space="preserve"> </w:t>
            </w:r>
            <w:r w:rsidRPr="00336EC6">
              <w:rPr>
                <w:rFonts w:ascii="Calibri" w:hAnsi="Calibri"/>
                <w:spacing w:val="-3"/>
                <w:sz w:val="22"/>
                <w:szCs w:val="22"/>
              </w:rPr>
              <w:t xml:space="preserve">y se pagará al Contratista a más tardar dentro de los </w:t>
            </w:r>
            <w:r w:rsidRPr="00336EC6">
              <w:rPr>
                <w:rFonts w:ascii="Calibri" w:hAnsi="Calibri"/>
                <w:i/>
                <w:iCs/>
                <w:sz w:val="22"/>
                <w:szCs w:val="22"/>
              </w:rPr>
              <w:t xml:space="preserve">treinta (30) </w:t>
            </w:r>
            <w:r w:rsidRPr="00336EC6">
              <w:rPr>
                <w:rFonts w:ascii="Calibri" w:hAnsi="Calibri"/>
                <w:spacing w:val="-3"/>
                <w:sz w:val="22"/>
                <w:szCs w:val="22"/>
              </w:rPr>
              <w:t xml:space="preserve"> días computados a partir de la suscripción del contrato</w:t>
            </w:r>
          </w:p>
          <w:p w14:paraId="6451D1B4" w14:textId="77777777" w:rsidR="00537D3E" w:rsidRPr="00336EC6" w:rsidRDefault="00537D3E" w:rsidP="00537D3E">
            <w:pPr>
              <w:spacing w:after="120"/>
              <w:jc w:val="both"/>
              <w:rPr>
                <w:rFonts w:ascii="Calibri" w:hAnsi="Calibri"/>
                <w:bCs/>
                <w:sz w:val="22"/>
                <w:szCs w:val="22"/>
                <w:lang w:val="es-ES"/>
              </w:rPr>
            </w:pPr>
            <w:r w:rsidRPr="00336EC6">
              <w:rPr>
                <w:rFonts w:ascii="Calibri" w:hAnsi="Calibri"/>
                <w:bCs/>
                <w:sz w:val="22"/>
                <w:szCs w:val="22"/>
                <w:lang w:val="es-ES"/>
              </w:rPr>
              <w:t>En caso de anticipo, se deberá presentar una Garantía Bancaria por el buen uso del anticipo.</w:t>
            </w:r>
          </w:p>
          <w:p w14:paraId="31E6CE8B" w14:textId="77777777" w:rsidR="00537D3E" w:rsidRPr="00336EC6" w:rsidRDefault="00537D3E" w:rsidP="00537D3E">
            <w:pPr>
              <w:numPr>
                <w:ilvl w:val="2"/>
                <w:numId w:val="19"/>
              </w:numPr>
              <w:spacing w:after="120"/>
              <w:ind w:left="0"/>
              <w:jc w:val="both"/>
              <w:rPr>
                <w:rFonts w:ascii="Calibri" w:hAnsi="Calibri"/>
                <w:bCs/>
                <w:sz w:val="22"/>
                <w:szCs w:val="22"/>
                <w:lang w:val="es-ES"/>
              </w:rPr>
            </w:pPr>
            <w:r w:rsidRPr="00336EC6">
              <w:rPr>
                <w:rFonts w:ascii="Calibri" w:hAnsi="Calibri"/>
                <w:bCs/>
                <w:sz w:val="22"/>
                <w:szCs w:val="22"/>
                <w:lang w:val="es-ES"/>
              </w:rPr>
              <w:t>La Garantía de buen uso del anticipo aceptable al Contratante deberá ser emitida por un valor equivalente al total del anticipo incondicional irrevocable y de cobro inmediato, cumpliendo lo establecido en las IAO 35.1.</w:t>
            </w:r>
          </w:p>
          <w:p w14:paraId="7E8E7067" w14:textId="77777777" w:rsidR="00537D3E" w:rsidRPr="00336EC6" w:rsidRDefault="00537D3E" w:rsidP="00537D3E">
            <w:pPr>
              <w:autoSpaceDE w:val="0"/>
              <w:autoSpaceDN w:val="0"/>
              <w:spacing w:after="120"/>
              <w:ind w:right="43"/>
              <w:jc w:val="both"/>
              <w:rPr>
                <w:rFonts w:ascii="Calibri" w:hAnsi="Calibri"/>
                <w:sz w:val="22"/>
                <w:szCs w:val="22"/>
              </w:rPr>
            </w:pPr>
            <w:r w:rsidRPr="00336EC6">
              <w:rPr>
                <w:rFonts w:ascii="Calibri" w:hAnsi="Calibri"/>
                <w:sz w:val="22"/>
                <w:szCs w:val="22"/>
              </w:rPr>
              <w:t xml:space="preserve">El valor por concepto de anticipo será depositado en una cuenta que el Contratista abrirá en una institución financiera establecida en el Ecuador. </w:t>
            </w:r>
          </w:p>
          <w:p w14:paraId="397B0B51" w14:textId="77777777" w:rsidR="00537D3E" w:rsidRPr="00336EC6" w:rsidRDefault="00537D3E" w:rsidP="00537D3E">
            <w:pPr>
              <w:autoSpaceDE w:val="0"/>
              <w:autoSpaceDN w:val="0"/>
              <w:spacing w:after="120"/>
              <w:ind w:right="43"/>
              <w:jc w:val="both"/>
              <w:rPr>
                <w:rFonts w:ascii="Calibri" w:hAnsi="Calibri"/>
                <w:sz w:val="22"/>
                <w:szCs w:val="22"/>
              </w:rPr>
            </w:pPr>
            <w:r w:rsidRPr="00336EC6">
              <w:rPr>
                <w:rFonts w:ascii="Calibri" w:hAnsi="Calibri"/>
                <w:sz w:val="22"/>
                <w:szCs w:val="22"/>
              </w:rPr>
              <w:t xml:space="preserve">El Contratista autoriza expresamente a que se levante el sigilo bancario de la cuenta en la que será depositado el anticipo. El administrador del contrato designado por la Contratante verificará que los movimientos de la cuenta correspondan estrictamente al proceso de ejecución contractual. </w:t>
            </w:r>
          </w:p>
          <w:p w14:paraId="406DEB7B" w14:textId="77777777" w:rsidR="00537D3E" w:rsidRPr="00336EC6" w:rsidRDefault="00537D3E" w:rsidP="00537D3E">
            <w:pPr>
              <w:autoSpaceDE w:val="0"/>
              <w:autoSpaceDN w:val="0"/>
              <w:spacing w:after="120"/>
              <w:ind w:right="43"/>
              <w:jc w:val="both"/>
              <w:rPr>
                <w:rFonts w:ascii="Calibri" w:hAnsi="Calibri"/>
                <w:sz w:val="22"/>
                <w:szCs w:val="22"/>
              </w:rPr>
            </w:pPr>
            <w:r w:rsidRPr="00336EC6">
              <w:rPr>
                <w:rFonts w:ascii="Calibri" w:hAnsi="Calibri"/>
                <w:sz w:val="22"/>
                <w:szCs w:val="22"/>
              </w:rPr>
              <w:t>El anticipo que la Contratante haya otorgado al Contratista para la ejecución de la obra objeto de este contrato no podrá ser destinado a fines ajenos a esta contratación y no podrá remitirse al extranjero, salvo que se trate en concepto de pago de equipos o bienes destinados a la obra, lo cual deberá ser autorizado por el Administrador del Contrato.</w:t>
            </w:r>
          </w:p>
          <w:p w14:paraId="506C1AB7" w14:textId="77777777" w:rsidR="00537D3E" w:rsidRPr="00336EC6" w:rsidRDefault="00537D3E" w:rsidP="00537D3E">
            <w:pPr>
              <w:autoSpaceDE w:val="0"/>
              <w:autoSpaceDN w:val="0"/>
              <w:spacing w:after="120"/>
              <w:ind w:right="43"/>
              <w:jc w:val="both"/>
              <w:rPr>
                <w:rFonts w:ascii="Calibri" w:hAnsi="Calibri"/>
                <w:sz w:val="22"/>
                <w:szCs w:val="22"/>
              </w:rPr>
            </w:pPr>
            <w:r w:rsidRPr="00336EC6">
              <w:rPr>
                <w:rFonts w:ascii="Calibri" w:hAnsi="Calibri"/>
                <w:sz w:val="22"/>
                <w:szCs w:val="22"/>
              </w:rPr>
              <w:t xml:space="preserve">El Administrador del Contrato verificará que los movimientos de la cuenta correspondan estrictamente al proceso de ejecución contractual. </w:t>
            </w:r>
          </w:p>
          <w:p w14:paraId="63EF70CA" w14:textId="77777777" w:rsidR="00537D3E" w:rsidRPr="00336EC6" w:rsidRDefault="00537D3E" w:rsidP="0093516D">
            <w:pPr>
              <w:spacing w:after="120"/>
              <w:jc w:val="both"/>
              <w:rPr>
                <w:rFonts w:ascii="Calibri" w:hAnsi="Calibri"/>
                <w:spacing w:val="-3"/>
              </w:rPr>
            </w:pPr>
          </w:p>
        </w:tc>
      </w:tr>
      <w:tr w:rsidR="00754A5C" w:rsidRPr="00336EC6" w14:paraId="3D29D682" w14:textId="77777777" w:rsidTr="00417E68">
        <w:trPr>
          <w:cantSplit/>
        </w:trPr>
        <w:tc>
          <w:tcPr>
            <w:tcW w:w="1155" w:type="dxa"/>
          </w:tcPr>
          <w:p w14:paraId="438693ED" w14:textId="2C8D2AC2" w:rsidR="003F79AA" w:rsidRPr="00336EC6" w:rsidRDefault="003F79AA" w:rsidP="00ED7FCE">
            <w:pPr>
              <w:spacing w:after="120"/>
              <w:jc w:val="both"/>
              <w:rPr>
                <w:rFonts w:ascii="Calibri" w:hAnsi="Calibri"/>
                <w:b/>
                <w:bCs/>
              </w:rPr>
            </w:pPr>
          </w:p>
        </w:tc>
        <w:tc>
          <w:tcPr>
            <w:tcW w:w="9188" w:type="dxa"/>
            <w:gridSpan w:val="2"/>
          </w:tcPr>
          <w:p w14:paraId="3CA48F05" w14:textId="77777777" w:rsidR="0093516D" w:rsidRPr="00336EC6" w:rsidRDefault="0093516D" w:rsidP="0093516D">
            <w:pPr>
              <w:autoSpaceDE w:val="0"/>
              <w:autoSpaceDN w:val="0"/>
              <w:spacing w:after="120"/>
              <w:ind w:right="43"/>
              <w:jc w:val="both"/>
              <w:rPr>
                <w:rFonts w:ascii="Calibri" w:hAnsi="Calibri"/>
                <w:sz w:val="22"/>
                <w:szCs w:val="22"/>
              </w:rPr>
            </w:pPr>
            <w:r w:rsidRPr="00336EC6">
              <w:rPr>
                <w:rFonts w:ascii="Calibri" w:hAnsi="Calibri"/>
                <w:sz w:val="22"/>
                <w:szCs w:val="22"/>
              </w:rPr>
              <w:t xml:space="preserve">El Administrador del Contrato verificará que los movimientos de la cuenta correspondan estrictamente al proceso de ejecución contractual. </w:t>
            </w:r>
          </w:p>
          <w:p w14:paraId="100F7C8D" w14:textId="77777777" w:rsidR="00425483" w:rsidRPr="00336EC6" w:rsidRDefault="0093516D" w:rsidP="0093516D">
            <w:pPr>
              <w:spacing w:after="120"/>
              <w:jc w:val="both"/>
              <w:rPr>
                <w:rFonts w:ascii="Calibri" w:hAnsi="Calibri"/>
                <w:i/>
                <w:iCs/>
                <w:spacing w:val="-3"/>
              </w:rPr>
            </w:pPr>
            <w:r w:rsidRPr="00336EC6">
              <w:rPr>
                <w:rFonts w:ascii="Calibri" w:hAnsi="Calibri"/>
                <w:sz w:val="22"/>
                <w:szCs w:val="22"/>
              </w:rPr>
              <w:t>De requerirlo el Contratante el Contratista deberá demostrar que ha utilizado el anticipo para tales fines mediante la presentación de copias de las facturas u otros documentos al Administrador del Contrato. El anticipo no devengará intereses</w:t>
            </w:r>
            <w:r w:rsidRPr="00336EC6">
              <w:rPr>
                <w:rFonts w:ascii="Calibri" w:hAnsi="Calibri" w:cs="Calibri"/>
                <w:sz w:val="22"/>
                <w:szCs w:val="22"/>
                <w:lang w:val="es-EC"/>
              </w:rPr>
              <w:t>.</w:t>
            </w:r>
          </w:p>
        </w:tc>
      </w:tr>
      <w:tr w:rsidR="00754A5C" w:rsidRPr="00336EC6" w14:paraId="1B5A5BA7" w14:textId="77777777" w:rsidTr="00417E68">
        <w:tc>
          <w:tcPr>
            <w:tcW w:w="1155" w:type="dxa"/>
          </w:tcPr>
          <w:p w14:paraId="0917164B" w14:textId="77777777" w:rsidR="003F79AA" w:rsidRPr="00336EC6" w:rsidRDefault="00754A5C" w:rsidP="00ED7FCE">
            <w:pPr>
              <w:spacing w:after="120"/>
              <w:jc w:val="both"/>
              <w:rPr>
                <w:rFonts w:ascii="Calibri" w:hAnsi="Calibri"/>
                <w:b/>
                <w:bCs/>
              </w:rPr>
            </w:pPr>
            <w:r w:rsidRPr="00336EC6">
              <w:rPr>
                <w:rFonts w:ascii="Calibri" w:hAnsi="Calibri"/>
                <w:b/>
                <w:bCs/>
              </w:rPr>
              <w:lastRenderedPageBreak/>
              <w:t>CE</w:t>
            </w:r>
            <w:r w:rsidR="003F79AA" w:rsidRPr="00336EC6">
              <w:rPr>
                <w:rFonts w:ascii="Calibri" w:hAnsi="Calibri"/>
                <w:b/>
                <w:bCs/>
              </w:rPr>
              <w:t>C 52.1</w:t>
            </w:r>
            <w:r w:rsidR="003F79AA" w:rsidRPr="00336EC6">
              <w:rPr>
                <w:rFonts w:ascii="Calibri" w:hAnsi="Calibri"/>
                <w:b/>
                <w:bCs/>
              </w:rPr>
              <w:tab/>
            </w:r>
          </w:p>
        </w:tc>
        <w:tc>
          <w:tcPr>
            <w:tcW w:w="9188" w:type="dxa"/>
            <w:gridSpan w:val="2"/>
          </w:tcPr>
          <w:p w14:paraId="55BEDF49" w14:textId="77777777" w:rsidR="003F79AA" w:rsidRPr="00336EC6" w:rsidRDefault="00386113" w:rsidP="00872CAE">
            <w:pPr>
              <w:pStyle w:val="Textocomentario"/>
              <w:tabs>
                <w:tab w:val="left" w:pos="1789"/>
              </w:tabs>
              <w:rPr>
                <w:rFonts w:ascii="Calibri" w:hAnsi="Calibri"/>
                <w:szCs w:val="24"/>
              </w:rPr>
            </w:pPr>
            <w:r w:rsidRPr="00336EC6">
              <w:rPr>
                <w:rFonts w:ascii="Calibri" w:hAnsi="Calibri"/>
                <w:sz w:val="24"/>
                <w:szCs w:val="24"/>
              </w:rPr>
              <w:t>L</w:t>
            </w:r>
            <w:r w:rsidR="003F79AA" w:rsidRPr="00336EC6">
              <w:rPr>
                <w:rFonts w:ascii="Calibri" w:hAnsi="Calibri"/>
                <w:sz w:val="24"/>
                <w:szCs w:val="24"/>
              </w:rPr>
              <w:t>a Garantía de Cumplimiento</w:t>
            </w:r>
            <w:r w:rsidR="0039181A" w:rsidRPr="00336EC6">
              <w:rPr>
                <w:rFonts w:ascii="Calibri" w:hAnsi="Calibri"/>
                <w:sz w:val="24"/>
                <w:szCs w:val="24"/>
              </w:rPr>
              <w:t xml:space="preserve"> </w:t>
            </w:r>
            <w:r w:rsidR="00B25647" w:rsidRPr="00336EC6">
              <w:rPr>
                <w:rFonts w:ascii="Calibri" w:hAnsi="Calibri"/>
                <w:sz w:val="24"/>
                <w:szCs w:val="24"/>
              </w:rPr>
              <w:t xml:space="preserve">aceptable al Contratante </w:t>
            </w:r>
            <w:r w:rsidRPr="00336EC6">
              <w:rPr>
                <w:rFonts w:ascii="Calibri" w:hAnsi="Calibri"/>
                <w:sz w:val="24"/>
                <w:szCs w:val="24"/>
              </w:rPr>
              <w:t xml:space="preserve">será </w:t>
            </w:r>
            <w:r w:rsidR="0039181A" w:rsidRPr="00336EC6">
              <w:rPr>
                <w:rFonts w:ascii="Calibri" w:hAnsi="Calibri"/>
                <w:sz w:val="24"/>
                <w:szCs w:val="24"/>
              </w:rPr>
              <w:t xml:space="preserve">emitida en dólares de los Estados Unidos de </w:t>
            </w:r>
            <w:r w:rsidRPr="00336EC6">
              <w:rPr>
                <w:rFonts w:ascii="Calibri" w:hAnsi="Calibri"/>
                <w:sz w:val="24"/>
                <w:szCs w:val="24"/>
              </w:rPr>
              <w:t xml:space="preserve">América y deberá </w:t>
            </w:r>
            <w:r w:rsidR="00872CAE" w:rsidRPr="00336EC6">
              <w:rPr>
                <w:rFonts w:ascii="Calibri" w:hAnsi="Calibri"/>
                <w:sz w:val="24"/>
                <w:szCs w:val="24"/>
              </w:rPr>
              <w:t xml:space="preserve">emitirse de conformidad con lo establecido en las IAO 35.1. </w:t>
            </w:r>
          </w:p>
          <w:p w14:paraId="1688DB86" w14:textId="77777777" w:rsidR="008B0928" w:rsidRPr="00336EC6" w:rsidRDefault="00D03C4D" w:rsidP="0093516D">
            <w:pPr>
              <w:pStyle w:val="Outline"/>
              <w:tabs>
                <w:tab w:val="left" w:pos="1789"/>
              </w:tabs>
              <w:spacing w:before="0" w:after="120"/>
              <w:jc w:val="both"/>
              <w:rPr>
                <w:rFonts w:ascii="Calibri" w:hAnsi="Calibri"/>
                <w:kern w:val="0"/>
                <w:szCs w:val="24"/>
                <w:lang w:val="es-ES_tradnl"/>
              </w:rPr>
            </w:pPr>
            <w:r w:rsidRPr="00336EC6">
              <w:rPr>
                <w:rFonts w:ascii="Calibri" w:hAnsi="Calibri"/>
                <w:kern w:val="0"/>
                <w:szCs w:val="24"/>
                <w:lang w:val="es-ES_tradnl"/>
              </w:rPr>
              <w:t xml:space="preserve">Garantía Técnica: El contratista, para asegurar la calidad y buen funcionamiento de los equipos, materiales o bienes que se incorporen a las obras adjuntará al momento de la suscripción del contrato y como parte integrante del mismo, una garantía del fabricante, representante, distribuidor o vendedor autorizado, en los términos del </w:t>
            </w:r>
            <w:r w:rsidR="007B17B8" w:rsidRPr="00336EC6">
              <w:rPr>
                <w:rFonts w:ascii="Calibri" w:hAnsi="Calibri"/>
                <w:kern w:val="0"/>
                <w:szCs w:val="24"/>
                <w:lang w:val="es-ES_tradnl"/>
              </w:rPr>
              <w:t>artículo</w:t>
            </w:r>
            <w:r w:rsidRPr="00336EC6">
              <w:rPr>
                <w:rFonts w:ascii="Calibri" w:hAnsi="Calibri"/>
                <w:kern w:val="0"/>
                <w:szCs w:val="24"/>
                <w:lang w:val="es-ES_tradnl"/>
              </w:rPr>
              <w:t xml:space="preserve"> 76 de la Ley Orgánica del Sistema Nacional de Contratación Pública. Esta garantía se mantendrá vigente </w:t>
            </w:r>
            <w:r w:rsidR="008B0928" w:rsidRPr="00336EC6">
              <w:rPr>
                <w:rFonts w:ascii="Calibri" w:hAnsi="Calibri"/>
                <w:kern w:val="0"/>
                <w:szCs w:val="24"/>
                <w:lang w:val="es-ES_tradnl"/>
              </w:rPr>
              <w:t xml:space="preserve">desde </w:t>
            </w:r>
            <w:r w:rsidRPr="00336EC6">
              <w:rPr>
                <w:rFonts w:ascii="Calibri" w:hAnsi="Calibri"/>
                <w:kern w:val="0"/>
                <w:szCs w:val="24"/>
                <w:lang w:val="es-ES_tradnl"/>
              </w:rPr>
              <w:t>la recepción definitiva de la obra de acuerdo con las estipulaciones establecidas en el contrato.</w:t>
            </w:r>
          </w:p>
        </w:tc>
      </w:tr>
      <w:tr w:rsidR="003F79AA" w:rsidRPr="00336EC6" w14:paraId="297454B9" w14:textId="77777777" w:rsidTr="00417E68">
        <w:trPr>
          <w:cantSplit/>
        </w:trPr>
        <w:tc>
          <w:tcPr>
            <w:tcW w:w="10343" w:type="dxa"/>
            <w:gridSpan w:val="3"/>
          </w:tcPr>
          <w:p w14:paraId="747AE371" w14:textId="77777777" w:rsidR="003F79AA" w:rsidRPr="00336EC6" w:rsidRDefault="003F79AA" w:rsidP="00ED7FCE">
            <w:pPr>
              <w:pStyle w:val="Ttulo4"/>
              <w:numPr>
                <w:ilvl w:val="0"/>
                <w:numId w:val="0"/>
              </w:numPr>
              <w:spacing w:after="120"/>
              <w:jc w:val="both"/>
              <w:rPr>
                <w:rFonts w:ascii="Calibri" w:hAnsi="Calibri"/>
                <w:spacing w:val="-3"/>
                <w:sz w:val="24"/>
              </w:rPr>
            </w:pPr>
            <w:r w:rsidRPr="00336EC6">
              <w:rPr>
                <w:rFonts w:ascii="Calibri" w:hAnsi="Calibri"/>
                <w:spacing w:val="-3"/>
                <w:sz w:val="24"/>
              </w:rPr>
              <w:t>E. Finalización del Contrato</w:t>
            </w:r>
          </w:p>
        </w:tc>
      </w:tr>
      <w:tr w:rsidR="00754A5C" w:rsidRPr="00336EC6" w14:paraId="4267649F" w14:textId="77777777" w:rsidTr="00417E68">
        <w:trPr>
          <w:cantSplit/>
        </w:trPr>
        <w:tc>
          <w:tcPr>
            <w:tcW w:w="1155" w:type="dxa"/>
          </w:tcPr>
          <w:p w14:paraId="6EE2FB9F" w14:textId="77777777" w:rsidR="003F79AA" w:rsidRPr="00336EC6" w:rsidRDefault="00754A5C" w:rsidP="00ED7FCE">
            <w:pPr>
              <w:spacing w:after="120"/>
              <w:jc w:val="both"/>
              <w:rPr>
                <w:rFonts w:ascii="Calibri" w:hAnsi="Calibri"/>
                <w:b/>
                <w:bCs/>
              </w:rPr>
            </w:pPr>
            <w:r w:rsidRPr="00336EC6">
              <w:rPr>
                <w:rFonts w:ascii="Calibri" w:hAnsi="Calibri"/>
                <w:b/>
                <w:bCs/>
              </w:rPr>
              <w:t>CE</w:t>
            </w:r>
            <w:r w:rsidR="003F79AA" w:rsidRPr="00336EC6">
              <w:rPr>
                <w:rFonts w:ascii="Calibri" w:hAnsi="Calibri"/>
                <w:b/>
                <w:bCs/>
              </w:rPr>
              <w:t>C 58.1</w:t>
            </w:r>
          </w:p>
        </w:tc>
        <w:tc>
          <w:tcPr>
            <w:tcW w:w="9188" w:type="dxa"/>
            <w:gridSpan w:val="2"/>
          </w:tcPr>
          <w:p w14:paraId="14DBE85E" w14:textId="77777777" w:rsidR="0093516D" w:rsidRPr="00336EC6" w:rsidRDefault="0093516D" w:rsidP="0093516D">
            <w:pPr>
              <w:spacing w:after="120"/>
              <w:jc w:val="both"/>
              <w:rPr>
                <w:rFonts w:ascii="Calibri" w:hAnsi="Calibri"/>
                <w:spacing w:val="-3"/>
                <w:sz w:val="22"/>
                <w:szCs w:val="22"/>
              </w:rPr>
            </w:pPr>
            <w:r w:rsidRPr="00336EC6">
              <w:rPr>
                <w:rFonts w:ascii="Calibri" w:hAnsi="Calibri"/>
                <w:spacing w:val="-3"/>
                <w:sz w:val="22"/>
                <w:szCs w:val="22"/>
              </w:rPr>
              <w:t>Los Manuales de operación y mantenimiento deberán presentarse a más tardar a la firma del acta entrega recepción provisional</w:t>
            </w:r>
          </w:p>
          <w:p w14:paraId="536E1D50" w14:textId="77777777" w:rsidR="003F79AA" w:rsidRPr="00336EC6" w:rsidRDefault="0093516D" w:rsidP="0093516D">
            <w:pPr>
              <w:spacing w:after="120"/>
              <w:jc w:val="both"/>
              <w:rPr>
                <w:rFonts w:ascii="Calibri" w:hAnsi="Calibri"/>
                <w:i/>
                <w:iCs/>
                <w:spacing w:val="-3"/>
              </w:rPr>
            </w:pPr>
            <w:r w:rsidRPr="00336EC6">
              <w:rPr>
                <w:rFonts w:ascii="Calibri" w:hAnsi="Calibri"/>
                <w:spacing w:val="-3"/>
                <w:sz w:val="22"/>
                <w:szCs w:val="22"/>
              </w:rPr>
              <w:t>Los planos actualizados finales deberán presentarse a más tardar a la firma del acta entrega recepción provisional</w:t>
            </w:r>
          </w:p>
        </w:tc>
      </w:tr>
      <w:tr w:rsidR="00754A5C" w:rsidRPr="00336EC6" w14:paraId="144B4FE4" w14:textId="77777777" w:rsidTr="00417E68">
        <w:trPr>
          <w:cantSplit/>
        </w:trPr>
        <w:tc>
          <w:tcPr>
            <w:tcW w:w="1155" w:type="dxa"/>
          </w:tcPr>
          <w:p w14:paraId="138C0A72" w14:textId="77777777" w:rsidR="003F79AA" w:rsidRPr="00336EC6" w:rsidRDefault="00754A5C" w:rsidP="00ED7FCE">
            <w:pPr>
              <w:spacing w:after="120"/>
              <w:jc w:val="both"/>
              <w:rPr>
                <w:rFonts w:ascii="Calibri" w:hAnsi="Calibri"/>
                <w:b/>
                <w:bCs/>
              </w:rPr>
            </w:pPr>
            <w:r w:rsidRPr="00336EC6">
              <w:rPr>
                <w:rFonts w:ascii="Calibri" w:hAnsi="Calibri"/>
                <w:b/>
                <w:bCs/>
              </w:rPr>
              <w:t>CE</w:t>
            </w:r>
            <w:r w:rsidR="003F79AA" w:rsidRPr="00336EC6">
              <w:rPr>
                <w:rFonts w:ascii="Calibri" w:hAnsi="Calibri"/>
                <w:b/>
                <w:bCs/>
              </w:rPr>
              <w:t>C 58.2</w:t>
            </w:r>
          </w:p>
        </w:tc>
        <w:tc>
          <w:tcPr>
            <w:tcW w:w="9188" w:type="dxa"/>
            <w:gridSpan w:val="2"/>
          </w:tcPr>
          <w:p w14:paraId="7E79735A" w14:textId="77777777" w:rsidR="003F79AA" w:rsidRPr="00336EC6" w:rsidRDefault="0093516D" w:rsidP="00ED7FCE">
            <w:pPr>
              <w:spacing w:after="120"/>
              <w:jc w:val="both"/>
              <w:rPr>
                <w:rFonts w:ascii="Calibri" w:hAnsi="Calibri"/>
                <w:i/>
                <w:iCs/>
                <w:spacing w:val="-3"/>
              </w:rPr>
            </w:pPr>
            <w:r w:rsidRPr="00336EC6">
              <w:rPr>
                <w:rFonts w:ascii="Calibri" w:hAnsi="Calibri"/>
                <w:spacing w:val="-3"/>
                <w:sz w:val="22"/>
                <w:szCs w:val="22"/>
              </w:rPr>
              <w:t>La suma que se retendrá por no cumplir con la presentación de los planos actualizados finales y/o los manuales de operación y mantenimiento en la fecha establecida en las CGC 58.1, es del 5 % del monto del contrato.</w:t>
            </w:r>
          </w:p>
        </w:tc>
      </w:tr>
      <w:tr w:rsidR="00754A5C" w:rsidRPr="00336EC6" w14:paraId="453BC96D" w14:textId="77777777" w:rsidTr="00417E68">
        <w:trPr>
          <w:cantSplit/>
        </w:trPr>
        <w:tc>
          <w:tcPr>
            <w:tcW w:w="1155" w:type="dxa"/>
          </w:tcPr>
          <w:p w14:paraId="28448B9C" w14:textId="77777777" w:rsidR="003F79AA" w:rsidRPr="00336EC6" w:rsidRDefault="00754A5C" w:rsidP="00ED7FCE">
            <w:pPr>
              <w:spacing w:after="120"/>
              <w:jc w:val="both"/>
              <w:rPr>
                <w:rFonts w:ascii="Calibri" w:hAnsi="Calibri"/>
                <w:b/>
                <w:bCs/>
              </w:rPr>
            </w:pPr>
            <w:r w:rsidRPr="00336EC6">
              <w:rPr>
                <w:rFonts w:ascii="Calibri" w:hAnsi="Calibri"/>
                <w:b/>
                <w:bCs/>
              </w:rPr>
              <w:t>CE</w:t>
            </w:r>
            <w:r w:rsidR="003F79AA" w:rsidRPr="00336EC6">
              <w:rPr>
                <w:rFonts w:ascii="Calibri" w:hAnsi="Calibri"/>
                <w:b/>
                <w:bCs/>
              </w:rPr>
              <w:t>C 59.2 (g)</w:t>
            </w:r>
          </w:p>
        </w:tc>
        <w:tc>
          <w:tcPr>
            <w:tcW w:w="9188" w:type="dxa"/>
            <w:gridSpan w:val="2"/>
          </w:tcPr>
          <w:p w14:paraId="68ACB8D6" w14:textId="77777777" w:rsidR="003F79AA" w:rsidRPr="00336EC6" w:rsidRDefault="0093516D" w:rsidP="00ED7FCE">
            <w:pPr>
              <w:spacing w:after="120"/>
              <w:jc w:val="both"/>
              <w:rPr>
                <w:rFonts w:ascii="Calibri" w:hAnsi="Calibri"/>
                <w:i/>
                <w:iCs/>
                <w:spacing w:val="-3"/>
              </w:rPr>
            </w:pPr>
            <w:r w:rsidRPr="00336EC6">
              <w:rPr>
                <w:rFonts w:ascii="Calibri" w:hAnsi="Calibri"/>
                <w:spacing w:val="-3"/>
                <w:sz w:val="22"/>
                <w:szCs w:val="22"/>
              </w:rPr>
              <w:t xml:space="preserve">El número máximo de días es cincuenta (50) consistente con la </w:t>
            </w:r>
            <w:proofErr w:type="spellStart"/>
            <w:r w:rsidRPr="00336EC6">
              <w:rPr>
                <w:rFonts w:ascii="Calibri" w:hAnsi="Calibri"/>
                <w:spacing w:val="-3"/>
                <w:sz w:val="22"/>
                <w:szCs w:val="22"/>
              </w:rPr>
              <w:t>Subcláusula</w:t>
            </w:r>
            <w:proofErr w:type="spellEnd"/>
            <w:r w:rsidRPr="00336EC6">
              <w:rPr>
                <w:rFonts w:ascii="Calibri" w:hAnsi="Calibri"/>
                <w:spacing w:val="-3"/>
                <w:sz w:val="22"/>
                <w:szCs w:val="22"/>
              </w:rPr>
              <w:t xml:space="preserve"> 49.1 sobre liquidación por daños y perjuicios.</w:t>
            </w:r>
          </w:p>
        </w:tc>
      </w:tr>
      <w:tr w:rsidR="00754A5C" w:rsidRPr="00336EC6" w14:paraId="1233E554" w14:textId="77777777" w:rsidTr="00417E68">
        <w:trPr>
          <w:cantSplit/>
        </w:trPr>
        <w:tc>
          <w:tcPr>
            <w:tcW w:w="1155" w:type="dxa"/>
          </w:tcPr>
          <w:p w14:paraId="21AB32B7" w14:textId="77777777" w:rsidR="003F79AA" w:rsidRPr="00336EC6" w:rsidRDefault="00754A5C" w:rsidP="00ED7FCE">
            <w:pPr>
              <w:spacing w:after="120"/>
              <w:jc w:val="both"/>
              <w:rPr>
                <w:rFonts w:ascii="Calibri" w:hAnsi="Calibri"/>
                <w:b/>
                <w:bCs/>
              </w:rPr>
            </w:pPr>
            <w:r w:rsidRPr="00336EC6">
              <w:rPr>
                <w:rFonts w:ascii="Calibri" w:hAnsi="Calibri"/>
                <w:b/>
                <w:bCs/>
              </w:rPr>
              <w:t>CE</w:t>
            </w:r>
            <w:r w:rsidR="003F79AA" w:rsidRPr="00336EC6">
              <w:rPr>
                <w:rFonts w:ascii="Calibri" w:hAnsi="Calibri"/>
                <w:b/>
                <w:bCs/>
              </w:rPr>
              <w:t>C 61.1</w:t>
            </w:r>
          </w:p>
        </w:tc>
        <w:tc>
          <w:tcPr>
            <w:tcW w:w="9188" w:type="dxa"/>
            <w:gridSpan w:val="2"/>
          </w:tcPr>
          <w:p w14:paraId="3FC56156" w14:textId="77777777" w:rsidR="003F79AA" w:rsidRPr="00336EC6" w:rsidRDefault="0093516D" w:rsidP="00ED7FCE">
            <w:pPr>
              <w:spacing w:after="120"/>
              <w:jc w:val="both"/>
              <w:rPr>
                <w:rFonts w:ascii="Calibri" w:hAnsi="Calibri"/>
                <w:i/>
                <w:iCs/>
                <w:spacing w:val="-3"/>
              </w:rPr>
            </w:pPr>
            <w:r w:rsidRPr="00336EC6">
              <w:rPr>
                <w:rFonts w:ascii="Calibri" w:hAnsi="Calibri"/>
                <w:spacing w:val="-3"/>
                <w:sz w:val="22"/>
                <w:szCs w:val="22"/>
              </w:rPr>
              <w:t>El porcentaje que se aplicará al valor de las Obras no terminadas es del 5 %.</w:t>
            </w:r>
          </w:p>
        </w:tc>
      </w:tr>
    </w:tbl>
    <w:p w14:paraId="6BF18D1F" w14:textId="77777777" w:rsidR="003F79AA" w:rsidRPr="00336EC6" w:rsidRDefault="003F79AA" w:rsidP="00ED7FCE">
      <w:pPr>
        <w:pStyle w:val="Outline"/>
        <w:spacing w:before="0" w:after="120"/>
        <w:jc w:val="both"/>
        <w:rPr>
          <w:rFonts w:ascii="Calibri" w:hAnsi="Calibri"/>
          <w:kern w:val="0"/>
          <w:szCs w:val="24"/>
          <w:lang w:val="es-ES_tradnl"/>
        </w:rPr>
      </w:pPr>
    </w:p>
    <w:p w14:paraId="2CBFD4A6" w14:textId="15534FA8" w:rsidR="003F79AA" w:rsidRPr="00336EC6" w:rsidRDefault="003F79AA" w:rsidP="00ED7FCE">
      <w:pPr>
        <w:spacing w:after="120"/>
        <w:jc w:val="center"/>
        <w:rPr>
          <w:rFonts w:ascii="Calibri" w:hAnsi="Calibri"/>
          <w:b/>
          <w:bCs/>
        </w:rPr>
      </w:pPr>
    </w:p>
    <w:p w14:paraId="501B9AFB" w14:textId="77777777" w:rsidR="00A50925" w:rsidRPr="00336EC6" w:rsidRDefault="00A50925" w:rsidP="00ED7FCE">
      <w:pPr>
        <w:spacing w:after="120"/>
        <w:jc w:val="center"/>
        <w:rPr>
          <w:rFonts w:ascii="Calibri" w:hAnsi="Calibri"/>
          <w:b/>
          <w:bCs/>
        </w:rPr>
        <w:sectPr w:rsidR="00A50925" w:rsidRPr="00336EC6">
          <w:headerReference w:type="even" r:id="rId17"/>
          <w:headerReference w:type="default" r:id="rId18"/>
          <w:endnotePr>
            <w:numFmt w:val="decimal"/>
          </w:endnotePr>
          <w:type w:val="oddPage"/>
          <w:pgSz w:w="12240" w:h="15840" w:code="1"/>
          <w:pgMar w:top="1440" w:right="1440" w:bottom="1296" w:left="1440" w:header="720" w:footer="720" w:gutter="0"/>
          <w:paperSrc w:first="15" w:other="15"/>
          <w:cols w:space="720"/>
          <w:noEndnote/>
          <w:titlePg/>
        </w:sectPr>
      </w:pPr>
    </w:p>
    <w:p w14:paraId="3109A45A" w14:textId="59FCBE41" w:rsidR="00417E68" w:rsidRPr="00336EC6" w:rsidRDefault="00417E68" w:rsidP="00ED7FCE">
      <w:pPr>
        <w:spacing w:after="120"/>
        <w:jc w:val="center"/>
        <w:rPr>
          <w:rFonts w:ascii="Calibri" w:hAnsi="Calibri"/>
          <w:b/>
          <w:bCs/>
        </w:rPr>
      </w:pPr>
    </w:p>
    <w:p w14:paraId="50F39537" w14:textId="77777777" w:rsidR="00417E68" w:rsidRPr="00336EC6" w:rsidRDefault="00417E68" w:rsidP="00ED7FCE">
      <w:pPr>
        <w:spacing w:after="120"/>
        <w:jc w:val="center"/>
        <w:rPr>
          <w:rFonts w:ascii="Calibri" w:hAnsi="Calibri"/>
          <w:b/>
          <w:bCs/>
        </w:rPr>
      </w:pPr>
    </w:p>
    <w:p w14:paraId="564DBDD8" w14:textId="77777777" w:rsidR="003F79AA" w:rsidRPr="00336EC6" w:rsidRDefault="003F79AA" w:rsidP="00ED7FCE">
      <w:pPr>
        <w:pStyle w:val="Ttulo1"/>
        <w:spacing w:before="0" w:after="120"/>
        <w:rPr>
          <w:rFonts w:ascii="Calibri" w:hAnsi="Calibri"/>
          <w:sz w:val="24"/>
        </w:rPr>
      </w:pPr>
      <w:bookmarkStart w:id="134" w:name="_Toc511650915"/>
      <w:r w:rsidRPr="00336EC6">
        <w:rPr>
          <w:rFonts w:ascii="Calibri" w:hAnsi="Calibri"/>
          <w:sz w:val="24"/>
        </w:rPr>
        <w:t>Sección VII. Especificaciones y Condiciones de Cumplimiento</w:t>
      </w:r>
      <w:bookmarkEnd w:id="134"/>
    </w:p>
    <w:p w14:paraId="7F78E3A1" w14:textId="77777777" w:rsidR="00EF2A80" w:rsidRPr="00336EC6" w:rsidRDefault="00EF2A80" w:rsidP="00ED7FCE">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b/>
          <w:i/>
          <w:iCs/>
          <w:spacing w:val="-3"/>
        </w:rPr>
      </w:pPr>
    </w:p>
    <w:p w14:paraId="5BC1815C" w14:textId="77777777" w:rsidR="00EF2A80" w:rsidRPr="00336EC6" w:rsidRDefault="00EF2A80" w:rsidP="0069749E">
      <w:pPr>
        <w:numPr>
          <w:ilvl w:val="2"/>
          <w:numId w:val="16"/>
        </w:numPr>
        <w:spacing w:after="200" w:line="276" w:lineRule="auto"/>
        <w:ind w:left="426" w:hanging="432"/>
        <w:contextualSpacing/>
        <w:jc w:val="both"/>
        <w:rPr>
          <w:rFonts w:ascii="Calibri" w:hAnsi="Calibri" w:cs="Calibri"/>
          <w:b/>
          <w:lang w:eastAsia="es-EC"/>
        </w:rPr>
      </w:pPr>
      <w:r w:rsidRPr="00336EC6">
        <w:rPr>
          <w:rFonts w:ascii="Calibri" w:hAnsi="Calibri" w:cs="Calibri"/>
          <w:b/>
          <w:lang w:eastAsia="es-EC"/>
        </w:rPr>
        <w:t>Objetivos</w:t>
      </w:r>
    </w:p>
    <w:p w14:paraId="298C9997" w14:textId="5CD3C85B" w:rsidR="00EF2A80" w:rsidRPr="00336EC6" w:rsidRDefault="00EF2A80" w:rsidP="00EF2A80">
      <w:pPr>
        <w:spacing w:after="200" w:line="276" w:lineRule="auto"/>
        <w:contextualSpacing/>
        <w:jc w:val="both"/>
        <w:rPr>
          <w:rFonts w:ascii="Calibri" w:hAnsi="Calibri" w:cs="Calibri"/>
          <w:b/>
          <w:lang w:eastAsia="es-EC"/>
        </w:rPr>
      </w:pPr>
      <w:r w:rsidRPr="00336EC6">
        <w:rPr>
          <w:rFonts w:ascii="Calibri" w:hAnsi="Calibri" w:cs="Calibri"/>
          <w:lang w:eastAsia="es-EC"/>
        </w:rPr>
        <w:t xml:space="preserve">Contratar el suministro de mano de obra, materiales y equipos para la </w:t>
      </w:r>
      <w:r w:rsidRPr="00336EC6">
        <w:rPr>
          <w:rFonts w:ascii="Arial Narrow" w:hAnsi="Arial Narrow" w:cs="Arial"/>
          <w:b/>
        </w:rPr>
        <w:t>“</w:t>
      </w:r>
      <w:r w:rsidR="00B15B04" w:rsidRPr="00336EC6">
        <w:rPr>
          <w:rFonts w:ascii="Arial Narrow" w:hAnsi="Arial Narrow" w:cs="Arial"/>
          <w:b/>
        </w:rPr>
        <w:t>Reconstrucción Tramo de Alimentadores desde la Y de Calderón - Cabo de San Francisco FASE 1</w:t>
      </w:r>
      <w:r w:rsidRPr="00336EC6">
        <w:rPr>
          <w:rFonts w:ascii="Arial Narrow" w:hAnsi="Arial Narrow" w:cs="Arial"/>
          <w:b/>
        </w:rPr>
        <w:t xml:space="preserve">” </w:t>
      </w:r>
      <w:r w:rsidRPr="00336EC6">
        <w:rPr>
          <w:rFonts w:ascii="Arial Narrow" w:hAnsi="Arial Narrow" w:cs="Arial"/>
        </w:rPr>
        <w:t xml:space="preserve">enfocado en </w:t>
      </w:r>
      <w:r w:rsidRPr="00336EC6">
        <w:rPr>
          <w:rFonts w:ascii="Calibri" w:hAnsi="Calibri"/>
          <w:lang w:val="es-ES" w:eastAsia="es-EC"/>
        </w:rPr>
        <w:t xml:space="preserve">la confiabilidad y calidad del sistema de </w:t>
      </w:r>
      <w:r w:rsidR="008842C3" w:rsidRPr="00336EC6">
        <w:rPr>
          <w:rFonts w:ascii="Calibri" w:hAnsi="Calibri"/>
          <w:lang w:val="es-ES" w:eastAsia="es-EC"/>
        </w:rPr>
        <w:t>distribución</w:t>
      </w:r>
      <w:r w:rsidRPr="00336EC6">
        <w:rPr>
          <w:rFonts w:ascii="Calibri" w:hAnsi="Calibri"/>
          <w:lang w:val="es-ES" w:eastAsia="es-EC"/>
        </w:rPr>
        <w:t xml:space="preserve"> </w:t>
      </w:r>
      <w:r w:rsidR="00736B07" w:rsidRPr="00336EC6">
        <w:rPr>
          <w:rFonts w:ascii="Calibri" w:hAnsi="Calibri"/>
          <w:lang w:val="es-ES" w:eastAsia="es-EC"/>
        </w:rPr>
        <w:t xml:space="preserve">de los cantones </w:t>
      </w:r>
      <w:proofErr w:type="spellStart"/>
      <w:r w:rsidR="00736B07" w:rsidRPr="00336EC6">
        <w:rPr>
          <w:rFonts w:ascii="Calibri" w:hAnsi="Calibri"/>
          <w:lang w:val="es-ES" w:eastAsia="es-EC"/>
        </w:rPr>
        <w:t>Atacames</w:t>
      </w:r>
      <w:proofErr w:type="spellEnd"/>
      <w:r w:rsidR="00736B07" w:rsidRPr="00336EC6">
        <w:rPr>
          <w:rFonts w:ascii="Calibri" w:hAnsi="Calibri"/>
          <w:lang w:val="es-ES" w:eastAsia="es-EC"/>
        </w:rPr>
        <w:t xml:space="preserve">- </w:t>
      </w:r>
      <w:proofErr w:type="spellStart"/>
      <w:r w:rsidR="00736B07" w:rsidRPr="00336EC6">
        <w:rPr>
          <w:rFonts w:ascii="Calibri" w:hAnsi="Calibri"/>
          <w:lang w:val="es-ES" w:eastAsia="es-EC"/>
        </w:rPr>
        <w:t>Muisne</w:t>
      </w:r>
      <w:proofErr w:type="spellEnd"/>
      <w:r w:rsidR="00736B07" w:rsidRPr="00336EC6">
        <w:rPr>
          <w:rFonts w:ascii="Calibri" w:hAnsi="Calibri"/>
          <w:lang w:val="es-ES" w:eastAsia="es-EC"/>
        </w:rPr>
        <w:t xml:space="preserve"> </w:t>
      </w:r>
      <w:r w:rsidRPr="00336EC6">
        <w:rPr>
          <w:rFonts w:ascii="Calibri" w:hAnsi="Calibri"/>
          <w:lang w:val="es-ES" w:eastAsia="es-EC"/>
        </w:rPr>
        <w:t>en la</w:t>
      </w:r>
      <w:r w:rsidR="00A754E7" w:rsidRPr="00336EC6">
        <w:rPr>
          <w:rFonts w:ascii="Calibri" w:hAnsi="Calibri"/>
          <w:lang w:val="es-ES" w:eastAsia="es-EC"/>
        </w:rPr>
        <w:t>s</w:t>
      </w:r>
      <w:r w:rsidRPr="00336EC6">
        <w:rPr>
          <w:rFonts w:ascii="Calibri" w:hAnsi="Calibri"/>
          <w:lang w:val="es-ES" w:eastAsia="es-EC"/>
        </w:rPr>
        <w:t xml:space="preserve"> </w:t>
      </w:r>
      <w:r w:rsidR="008842C3" w:rsidRPr="00336EC6">
        <w:rPr>
          <w:rFonts w:ascii="Calibri" w:hAnsi="Calibri"/>
          <w:lang w:val="es-ES" w:eastAsia="es-EC"/>
        </w:rPr>
        <w:t>parroquia</w:t>
      </w:r>
      <w:r w:rsidR="00A754E7" w:rsidRPr="00336EC6">
        <w:rPr>
          <w:rFonts w:ascii="Calibri" w:hAnsi="Calibri"/>
          <w:lang w:val="es-ES" w:eastAsia="es-EC"/>
        </w:rPr>
        <w:t>s</w:t>
      </w:r>
      <w:r w:rsidR="008842C3" w:rsidRPr="00336EC6">
        <w:rPr>
          <w:rFonts w:ascii="Calibri" w:hAnsi="Calibri"/>
          <w:lang w:val="es-ES" w:eastAsia="es-EC"/>
        </w:rPr>
        <w:t xml:space="preserve"> </w:t>
      </w:r>
      <w:proofErr w:type="spellStart"/>
      <w:r w:rsidR="00A754E7" w:rsidRPr="00336EC6">
        <w:rPr>
          <w:rFonts w:ascii="Calibri" w:hAnsi="Calibri"/>
          <w:lang w:val="es-ES" w:eastAsia="es-EC"/>
        </w:rPr>
        <w:t>Tonchigue</w:t>
      </w:r>
      <w:proofErr w:type="spellEnd"/>
      <w:r w:rsidR="00A754E7" w:rsidRPr="00336EC6">
        <w:rPr>
          <w:rFonts w:ascii="Calibri" w:hAnsi="Calibri"/>
          <w:lang w:val="es-ES" w:eastAsia="es-EC"/>
        </w:rPr>
        <w:t xml:space="preserve">- San Francisco </w:t>
      </w:r>
      <w:r w:rsidRPr="00336EC6">
        <w:rPr>
          <w:rFonts w:ascii="Calibri" w:hAnsi="Calibri"/>
          <w:lang w:val="es-ES" w:eastAsia="es-EC"/>
        </w:rPr>
        <w:t>y sus alrededores.</w:t>
      </w:r>
    </w:p>
    <w:p w14:paraId="49CB8786" w14:textId="77777777" w:rsidR="00EF2A80" w:rsidRPr="00336EC6" w:rsidRDefault="00EF2A80" w:rsidP="0069749E">
      <w:pPr>
        <w:numPr>
          <w:ilvl w:val="0"/>
          <w:numId w:val="16"/>
        </w:numPr>
        <w:tabs>
          <w:tab w:val="clear" w:pos="1080"/>
          <w:tab w:val="num" w:pos="426"/>
        </w:tabs>
        <w:spacing w:after="200" w:line="276" w:lineRule="auto"/>
        <w:ind w:hanging="1080"/>
        <w:contextualSpacing/>
        <w:jc w:val="both"/>
        <w:rPr>
          <w:rFonts w:ascii="Calibri" w:hAnsi="Calibri" w:cs="Calibri"/>
          <w:b/>
          <w:lang w:eastAsia="es-EC"/>
        </w:rPr>
      </w:pPr>
      <w:r w:rsidRPr="00336EC6">
        <w:rPr>
          <w:rFonts w:ascii="Calibri" w:hAnsi="Calibri" w:cs="Calibri"/>
          <w:b/>
          <w:lang w:eastAsia="es-EC"/>
        </w:rPr>
        <w:t>Alcance</w:t>
      </w:r>
    </w:p>
    <w:p w14:paraId="201AF972" w14:textId="77777777" w:rsidR="007D6B86" w:rsidRPr="00336EC6" w:rsidRDefault="007D6B86" w:rsidP="007D6B86">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rPr>
      </w:pPr>
      <w:r w:rsidRPr="00336EC6">
        <w:rPr>
          <w:rFonts w:ascii="Calibri" w:hAnsi="Calibri"/>
        </w:rPr>
        <w:t xml:space="preserve">La obra comprende, el suministro de materiales tales como: Postes, estructuras en media y bajo volteje conductores y accesorios, luminarias, acometidas, medidores, transformadores, equipos, salida acometida subterránea; la mano de obra comprende: replanteo, excavaciones para postes y anclaje, izado de poste y montaje de anclaje, montaje de estructuras en medio y bajo voltaje, el montaje y regulado de tensores, tendido y regulado de conductores en medio y bajo voltaje, montaje de equipos, pruebas y energización de las líneas y redes eléctricas, planos definidos en AutoCAD (As </w:t>
      </w:r>
      <w:proofErr w:type="spellStart"/>
      <w:r w:rsidRPr="00336EC6">
        <w:rPr>
          <w:rFonts w:ascii="Calibri" w:hAnsi="Calibri"/>
        </w:rPr>
        <w:t>Built</w:t>
      </w:r>
      <w:proofErr w:type="spellEnd"/>
      <w:r w:rsidRPr="00336EC6">
        <w:rPr>
          <w:rFonts w:ascii="Calibri" w:hAnsi="Calibri"/>
        </w:rPr>
        <w:t xml:space="preserve">). Adicionalmente se requiera el ingreso de la información en el sistema comercial (SICO), en el sistema </w:t>
      </w:r>
      <w:proofErr w:type="spellStart"/>
      <w:r w:rsidRPr="00336EC6">
        <w:rPr>
          <w:rFonts w:ascii="Calibri" w:hAnsi="Calibri"/>
        </w:rPr>
        <w:t>ArcGIS</w:t>
      </w:r>
      <w:proofErr w:type="spellEnd"/>
      <w:r w:rsidRPr="00336EC6">
        <w:rPr>
          <w:rFonts w:ascii="Calibri" w:hAnsi="Calibri"/>
        </w:rPr>
        <w:t>.</w:t>
      </w:r>
    </w:p>
    <w:p w14:paraId="45E0551E" w14:textId="77777777" w:rsidR="009D2971" w:rsidRPr="00336EC6" w:rsidRDefault="009D2971" w:rsidP="0069749E">
      <w:pPr>
        <w:numPr>
          <w:ilvl w:val="0"/>
          <w:numId w:val="16"/>
        </w:numPr>
        <w:tabs>
          <w:tab w:val="clear" w:pos="1080"/>
          <w:tab w:val="num" w:pos="426"/>
        </w:tabs>
        <w:spacing w:after="200" w:line="276" w:lineRule="auto"/>
        <w:ind w:hanging="1080"/>
        <w:contextualSpacing/>
        <w:jc w:val="both"/>
        <w:rPr>
          <w:rFonts w:ascii="Calibri" w:hAnsi="Calibri" w:cs="Calibri"/>
          <w:b/>
          <w:lang w:eastAsia="es-EC"/>
        </w:rPr>
      </w:pPr>
      <w:r w:rsidRPr="00336EC6">
        <w:rPr>
          <w:rFonts w:ascii="Calibri" w:hAnsi="Calibri" w:cs="Calibri"/>
          <w:b/>
          <w:lang w:eastAsia="es-EC"/>
        </w:rPr>
        <w:t>Metodología de trabajo (Ver Especificaciones para la construcción)</w:t>
      </w:r>
      <w:r w:rsidR="007355E0" w:rsidRPr="00336EC6">
        <w:rPr>
          <w:rFonts w:ascii="Calibri" w:hAnsi="Calibri" w:cs="Calibri"/>
          <w:b/>
          <w:lang w:eastAsia="es-EC"/>
        </w:rPr>
        <w:t>.</w:t>
      </w:r>
    </w:p>
    <w:p w14:paraId="4A2E3D69" w14:textId="77777777" w:rsidR="007355E0" w:rsidRPr="00336EC6" w:rsidRDefault="007355E0" w:rsidP="009D2971">
      <w:pPr>
        <w:spacing w:after="200" w:line="276" w:lineRule="auto"/>
        <w:contextualSpacing/>
        <w:jc w:val="both"/>
        <w:rPr>
          <w:rFonts w:ascii="Calibri" w:hAnsi="Calibri" w:cs="Calibri"/>
          <w:b/>
          <w:lang w:eastAsia="es-EC"/>
        </w:rPr>
      </w:pPr>
    </w:p>
    <w:p w14:paraId="6AF6B2FE" w14:textId="77777777" w:rsidR="009B525D" w:rsidRPr="00336EC6" w:rsidRDefault="009B525D" w:rsidP="009B525D">
      <w:pPr>
        <w:autoSpaceDE w:val="0"/>
        <w:autoSpaceDN w:val="0"/>
        <w:adjustRightInd w:val="0"/>
        <w:spacing w:after="200"/>
        <w:ind w:left="360"/>
        <w:contextualSpacing/>
        <w:jc w:val="both"/>
        <w:rPr>
          <w:rFonts w:ascii="Calibri" w:hAnsi="Calibri" w:cs="Calibri"/>
          <w:lang w:val="es-NI" w:eastAsia="es-EC"/>
        </w:rPr>
      </w:pPr>
      <w:r w:rsidRPr="00336EC6">
        <w:rPr>
          <w:rFonts w:ascii="Calibri" w:hAnsi="Calibri" w:cs="Calibri"/>
          <w:lang w:val="es-NI" w:eastAsia="es-EC"/>
        </w:rPr>
        <w:t xml:space="preserve">El Oferente deberá indicar con suficiente detalle la metodología y procedimientos a seguirse para los diferentes trabajos de ejecución de las obras. Se considerará la correcta secuencia de actividades. Se evaluará el cronograma valorado de trabajos, el mismo que deberá guardar relación con los análisis de precios unitarios y el equipo propuesto y </w:t>
      </w:r>
      <w:r w:rsidR="00A8048D" w:rsidRPr="00336EC6">
        <w:rPr>
          <w:rFonts w:ascii="Calibri" w:hAnsi="Calibri" w:cs="Calibri"/>
          <w:lang w:val="es-NI" w:eastAsia="es-EC"/>
        </w:rPr>
        <w:t>el cronograma de utilización de los equipos y personal</w:t>
      </w:r>
      <w:r w:rsidRPr="00336EC6">
        <w:rPr>
          <w:rFonts w:ascii="Calibri" w:hAnsi="Calibri" w:cs="Calibri"/>
          <w:lang w:val="es-NI" w:eastAsia="es-EC"/>
        </w:rPr>
        <w:t>, así como la</w:t>
      </w:r>
      <w:r w:rsidR="00852746" w:rsidRPr="00336EC6">
        <w:rPr>
          <w:rFonts w:ascii="Calibri" w:hAnsi="Calibri" w:cs="Calibri"/>
          <w:lang w:val="es-NI" w:eastAsia="es-EC"/>
        </w:rPr>
        <w:t xml:space="preserve"> determinación de la </w:t>
      </w:r>
      <w:r w:rsidRPr="00336EC6">
        <w:rPr>
          <w:rFonts w:ascii="Calibri" w:hAnsi="Calibri" w:cs="Calibri"/>
          <w:lang w:val="es-NI" w:eastAsia="es-EC"/>
        </w:rPr>
        <w:t xml:space="preserve"> ruta crítica CPM (</w:t>
      </w:r>
      <w:proofErr w:type="spellStart"/>
      <w:r w:rsidRPr="00336EC6">
        <w:rPr>
          <w:rFonts w:ascii="Calibri" w:hAnsi="Calibri" w:cs="Calibri"/>
          <w:lang w:val="es-NI" w:eastAsia="es-EC"/>
        </w:rPr>
        <w:t>Critical</w:t>
      </w:r>
      <w:proofErr w:type="spellEnd"/>
      <w:r w:rsidRPr="00336EC6">
        <w:rPr>
          <w:rFonts w:ascii="Calibri" w:hAnsi="Calibri" w:cs="Calibri"/>
          <w:lang w:val="es-NI" w:eastAsia="es-EC"/>
        </w:rPr>
        <w:t xml:space="preserve"> </w:t>
      </w:r>
      <w:proofErr w:type="spellStart"/>
      <w:r w:rsidRPr="00336EC6">
        <w:rPr>
          <w:rFonts w:ascii="Calibri" w:hAnsi="Calibri" w:cs="Calibri"/>
          <w:lang w:val="es-NI" w:eastAsia="es-EC"/>
        </w:rPr>
        <w:t>Path</w:t>
      </w:r>
      <w:proofErr w:type="spellEnd"/>
      <w:r w:rsidRPr="00336EC6">
        <w:rPr>
          <w:rFonts w:ascii="Calibri" w:hAnsi="Calibri" w:cs="Calibri"/>
          <w:lang w:val="es-NI" w:eastAsia="es-EC"/>
        </w:rPr>
        <w:t xml:space="preserve"> </w:t>
      </w:r>
      <w:proofErr w:type="spellStart"/>
      <w:r w:rsidRPr="00336EC6">
        <w:rPr>
          <w:rFonts w:ascii="Calibri" w:hAnsi="Calibri" w:cs="Calibri"/>
          <w:lang w:val="es-NI" w:eastAsia="es-EC"/>
        </w:rPr>
        <w:t>Method</w:t>
      </w:r>
      <w:proofErr w:type="spellEnd"/>
      <w:r w:rsidRPr="00336EC6">
        <w:rPr>
          <w:rFonts w:ascii="Calibri" w:hAnsi="Calibri" w:cs="Calibri"/>
          <w:lang w:val="es-NI" w:eastAsia="es-EC"/>
        </w:rPr>
        <w:t>).</w:t>
      </w:r>
    </w:p>
    <w:p w14:paraId="153DAFEA" w14:textId="77777777" w:rsidR="00A8048D" w:rsidRPr="00336EC6" w:rsidRDefault="00A8048D" w:rsidP="009B525D">
      <w:pPr>
        <w:autoSpaceDE w:val="0"/>
        <w:autoSpaceDN w:val="0"/>
        <w:adjustRightInd w:val="0"/>
        <w:spacing w:after="200"/>
        <w:ind w:left="360"/>
        <w:contextualSpacing/>
        <w:jc w:val="both"/>
        <w:rPr>
          <w:rFonts w:ascii="Calibri" w:hAnsi="Calibri" w:cs="Calibri"/>
          <w:lang w:val="es-NI" w:eastAsia="es-EC"/>
        </w:rPr>
      </w:pPr>
    </w:p>
    <w:p w14:paraId="7A925E60" w14:textId="77777777" w:rsidR="00A8048D" w:rsidRPr="00336EC6" w:rsidRDefault="00A8048D" w:rsidP="009B525D">
      <w:pPr>
        <w:autoSpaceDE w:val="0"/>
        <w:autoSpaceDN w:val="0"/>
        <w:adjustRightInd w:val="0"/>
        <w:spacing w:after="200"/>
        <w:ind w:left="360"/>
        <w:contextualSpacing/>
        <w:jc w:val="both"/>
        <w:rPr>
          <w:rFonts w:ascii="Calibri" w:hAnsi="Calibri" w:cs="Calibri"/>
          <w:lang w:val="es-NI" w:eastAsia="es-EC"/>
        </w:rPr>
      </w:pPr>
      <w:r w:rsidRPr="00336EC6">
        <w:rPr>
          <w:rFonts w:ascii="Calibri" w:hAnsi="Calibri" w:cs="Calibri"/>
          <w:lang w:val="es-NI" w:eastAsia="es-EC"/>
        </w:rPr>
        <w:t>La metodología considera en describir las actividades principales establecidas a continuación.</w:t>
      </w:r>
    </w:p>
    <w:p w14:paraId="5C3B75D2" w14:textId="77777777" w:rsidR="00A8048D" w:rsidRPr="00336EC6"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336EC6">
        <w:rPr>
          <w:rFonts w:ascii="Calibri" w:hAnsi="Calibri" w:cs="Calibri"/>
          <w:lang w:val="es-NI" w:eastAsia="es-EC"/>
        </w:rPr>
        <w:t>Postes y estructuras</w:t>
      </w:r>
    </w:p>
    <w:p w14:paraId="7023D752" w14:textId="77777777" w:rsidR="009B525D" w:rsidRPr="00336EC6"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336EC6">
        <w:rPr>
          <w:rFonts w:ascii="Calibri" w:hAnsi="Calibri" w:cs="Calibri"/>
          <w:lang w:val="es-NI" w:eastAsia="es-EC"/>
        </w:rPr>
        <w:t>Conductores y accesorios</w:t>
      </w:r>
    </w:p>
    <w:p w14:paraId="2A08636B" w14:textId="77777777" w:rsidR="00A8048D" w:rsidRPr="00336EC6"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336EC6">
        <w:rPr>
          <w:rFonts w:ascii="Calibri" w:hAnsi="Calibri" w:cs="Calibri"/>
          <w:lang w:val="es-NI" w:eastAsia="es-EC"/>
        </w:rPr>
        <w:t>Salida acometida subterránea</w:t>
      </w:r>
    </w:p>
    <w:p w14:paraId="1EDAD8D0" w14:textId="77777777" w:rsidR="00A8048D" w:rsidRPr="00336EC6"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336EC6">
        <w:rPr>
          <w:rFonts w:ascii="Calibri" w:hAnsi="Calibri" w:cs="Calibri"/>
          <w:lang w:val="es-NI" w:eastAsia="es-EC"/>
        </w:rPr>
        <w:t>Transformadores y equipos</w:t>
      </w:r>
    </w:p>
    <w:p w14:paraId="4CBC6E57" w14:textId="77777777" w:rsidR="00A8048D" w:rsidRPr="00336EC6"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336EC6">
        <w:rPr>
          <w:rFonts w:ascii="Calibri" w:hAnsi="Calibri" w:cs="Calibri"/>
          <w:lang w:val="es-NI" w:eastAsia="es-EC"/>
        </w:rPr>
        <w:t>Luminarias</w:t>
      </w:r>
    </w:p>
    <w:p w14:paraId="73E1E415" w14:textId="77777777" w:rsidR="00A8048D" w:rsidRPr="00336EC6" w:rsidRDefault="00A8048D" w:rsidP="00852746">
      <w:pPr>
        <w:numPr>
          <w:ilvl w:val="0"/>
          <w:numId w:val="38"/>
        </w:numPr>
        <w:autoSpaceDE w:val="0"/>
        <w:autoSpaceDN w:val="0"/>
        <w:adjustRightInd w:val="0"/>
        <w:spacing w:after="200"/>
        <w:contextualSpacing/>
        <w:jc w:val="both"/>
        <w:rPr>
          <w:rFonts w:ascii="Calibri" w:hAnsi="Calibri" w:cs="Calibri"/>
          <w:lang w:val="es-NI" w:eastAsia="es-EC"/>
        </w:rPr>
      </w:pPr>
      <w:r w:rsidRPr="00336EC6">
        <w:rPr>
          <w:rFonts w:ascii="Calibri" w:hAnsi="Calibri" w:cs="Calibri"/>
          <w:lang w:val="es-NI" w:eastAsia="es-EC"/>
        </w:rPr>
        <w:t>Acometidas y medidores</w:t>
      </w:r>
    </w:p>
    <w:p w14:paraId="3BF7E9B9" w14:textId="77777777" w:rsidR="007355E0" w:rsidRPr="00336EC6" w:rsidRDefault="007355E0" w:rsidP="007355E0">
      <w:pPr>
        <w:autoSpaceDE w:val="0"/>
        <w:autoSpaceDN w:val="0"/>
        <w:adjustRightInd w:val="0"/>
        <w:spacing w:after="200"/>
        <w:contextualSpacing/>
        <w:jc w:val="both"/>
        <w:rPr>
          <w:rFonts w:ascii="Calibri" w:hAnsi="Calibri" w:cs="Calibri"/>
          <w:lang w:val="es-NI" w:eastAsia="es-EC"/>
        </w:rPr>
      </w:pPr>
    </w:p>
    <w:p w14:paraId="30CE2DDB" w14:textId="77777777" w:rsidR="007355E0" w:rsidRPr="00336EC6" w:rsidRDefault="007355E0" w:rsidP="007355E0">
      <w:pPr>
        <w:autoSpaceDE w:val="0"/>
        <w:autoSpaceDN w:val="0"/>
        <w:adjustRightInd w:val="0"/>
        <w:spacing w:after="200"/>
        <w:ind w:left="360"/>
        <w:contextualSpacing/>
        <w:jc w:val="both"/>
        <w:rPr>
          <w:rFonts w:ascii="Calibri" w:hAnsi="Calibri" w:cs="Calibri"/>
          <w:lang w:val="es-NI" w:eastAsia="es-EC"/>
        </w:rPr>
      </w:pPr>
      <w:r w:rsidRPr="00336EC6">
        <w:rPr>
          <w:rFonts w:ascii="Calibri" w:hAnsi="Calibri" w:cs="Calibri"/>
          <w:lang w:val="es-NI" w:eastAsia="es-EC"/>
        </w:rPr>
        <w:t>El oferente deberá verificar todas las actividades individuales dentro de las principales para describir de una manera óptima la metodología a utilizar.</w:t>
      </w:r>
    </w:p>
    <w:p w14:paraId="70C2079E" w14:textId="77777777" w:rsidR="00A8048D" w:rsidRPr="00336EC6" w:rsidRDefault="00A8048D" w:rsidP="009B525D">
      <w:pPr>
        <w:autoSpaceDE w:val="0"/>
        <w:autoSpaceDN w:val="0"/>
        <w:adjustRightInd w:val="0"/>
        <w:spacing w:after="200"/>
        <w:ind w:left="360"/>
        <w:contextualSpacing/>
        <w:jc w:val="both"/>
        <w:rPr>
          <w:rFonts w:ascii="Calibri" w:hAnsi="Calibri" w:cs="Calibri"/>
          <w:lang w:val="es-NI" w:eastAsia="es-EC"/>
        </w:rPr>
      </w:pPr>
    </w:p>
    <w:p w14:paraId="5EAB292A" w14:textId="77777777" w:rsidR="009B525D" w:rsidRPr="00336EC6" w:rsidRDefault="009B525D" w:rsidP="009B525D">
      <w:pPr>
        <w:autoSpaceDE w:val="0"/>
        <w:autoSpaceDN w:val="0"/>
        <w:adjustRightInd w:val="0"/>
        <w:spacing w:after="200"/>
        <w:ind w:left="360"/>
        <w:contextualSpacing/>
        <w:jc w:val="both"/>
        <w:rPr>
          <w:rFonts w:ascii="Calibri" w:hAnsi="Calibri" w:cs="Calibri"/>
          <w:lang w:val="es-NI" w:eastAsia="es-EC"/>
        </w:rPr>
      </w:pPr>
      <w:r w:rsidRPr="00336EC6">
        <w:rPr>
          <w:rFonts w:ascii="Calibri" w:hAnsi="Calibri" w:cs="Calibri"/>
          <w:lang w:val="es-NI" w:eastAsia="es-EC"/>
        </w:rPr>
        <w:t xml:space="preserve">El Oferente no reproducirá las especificaciones técnicas de la obra para describir la metodología que propone usar. </w:t>
      </w:r>
    </w:p>
    <w:p w14:paraId="67571855" w14:textId="77777777" w:rsidR="009B525D" w:rsidRPr="00336EC6" w:rsidRDefault="009B525D" w:rsidP="00991F46">
      <w:pPr>
        <w:autoSpaceDE w:val="0"/>
        <w:autoSpaceDN w:val="0"/>
        <w:adjustRightInd w:val="0"/>
        <w:spacing w:after="200"/>
        <w:contextualSpacing/>
        <w:jc w:val="both"/>
        <w:rPr>
          <w:rFonts w:ascii="Calibri" w:hAnsi="Calibri" w:cs="Calibri"/>
          <w:b/>
          <w:lang w:eastAsia="es-EC"/>
        </w:rPr>
      </w:pPr>
    </w:p>
    <w:p w14:paraId="134D5A2F" w14:textId="77777777" w:rsidR="00991F46" w:rsidRPr="00336EC6" w:rsidRDefault="00991F46" w:rsidP="0069749E">
      <w:pPr>
        <w:numPr>
          <w:ilvl w:val="0"/>
          <w:numId w:val="16"/>
        </w:numPr>
        <w:tabs>
          <w:tab w:val="clear" w:pos="1080"/>
        </w:tabs>
        <w:autoSpaceDE w:val="0"/>
        <w:autoSpaceDN w:val="0"/>
        <w:adjustRightInd w:val="0"/>
        <w:spacing w:after="200"/>
        <w:ind w:left="426" w:hanging="426"/>
        <w:contextualSpacing/>
        <w:jc w:val="both"/>
        <w:rPr>
          <w:rFonts w:ascii="Calibri" w:hAnsi="Calibri" w:cs="Calibri"/>
          <w:b/>
          <w:lang w:eastAsia="es-EC"/>
        </w:rPr>
      </w:pPr>
      <w:r w:rsidRPr="00336EC6">
        <w:rPr>
          <w:rFonts w:ascii="Calibri" w:hAnsi="Calibri" w:cs="Calibri"/>
          <w:b/>
          <w:lang w:eastAsia="es-EC"/>
        </w:rPr>
        <w:lastRenderedPageBreak/>
        <w:t>Obligaciones de la contratista</w:t>
      </w:r>
    </w:p>
    <w:p w14:paraId="198986BB" w14:textId="77777777" w:rsidR="009D1D8B" w:rsidRPr="00336EC6"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36EC6">
        <w:rPr>
          <w:rFonts w:ascii="Calibri" w:hAnsi="Calibri" w:cs="Calibri"/>
          <w:lang w:val="es-ES" w:eastAsia="es-EC"/>
        </w:rPr>
        <w:t>Cumplir con el plan  de manejo ambiental específico del proyecto.</w:t>
      </w:r>
    </w:p>
    <w:p w14:paraId="4C027C9D" w14:textId="77777777" w:rsidR="009D1D8B" w:rsidRPr="00336EC6"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36EC6">
        <w:rPr>
          <w:rFonts w:ascii="Calibri" w:hAnsi="Calibri" w:cs="Calibri"/>
          <w:lang w:val="es-ES" w:eastAsia="es-EC"/>
        </w:rPr>
        <w:t>Presentar la metodología de ejecución del proyecto.</w:t>
      </w:r>
    </w:p>
    <w:p w14:paraId="16737438" w14:textId="77777777" w:rsidR="009D1D8B" w:rsidRPr="00336EC6"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36EC6">
        <w:rPr>
          <w:rFonts w:ascii="Calibri" w:hAnsi="Calibri" w:cs="Calibri"/>
          <w:lang w:val="es-ES" w:eastAsia="es-EC"/>
        </w:rPr>
        <w:t>Cumplir con el cronograma establecido y aprobado del proyecto, este requisito será validado en la etapa contractual por parte del Administrador del Contrato.</w:t>
      </w:r>
    </w:p>
    <w:p w14:paraId="663E525F" w14:textId="77777777" w:rsidR="009D1D8B" w:rsidRPr="00336EC6"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36EC6">
        <w:rPr>
          <w:rFonts w:ascii="Calibri" w:hAnsi="Calibri" w:cs="Calibri"/>
          <w:lang w:val="es-ES" w:eastAsia="es-EC"/>
        </w:rPr>
        <w:t>Presentar el Plan de Inspección y Pruebas, previo inicio de la obra para revisión y aprobación de la fiscalización; las pruebas que se soliciten por parte de la Contratante para verificación del cumplimiento de especificaciones técnicas de los equipos y materiales de este contrato serán asumidas por el Contratista.</w:t>
      </w:r>
    </w:p>
    <w:p w14:paraId="7FEAF208" w14:textId="77777777" w:rsidR="009D1D8B" w:rsidRPr="00336EC6"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36EC6">
        <w:rPr>
          <w:rFonts w:ascii="Calibri" w:hAnsi="Calibri" w:cs="Calibri"/>
          <w:lang w:val="es-ES" w:eastAsia="es-EC"/>
        </w:rPr>
        <w:t>Presentar reporte semanal de avance de obra el mismo que contendrá una memoria fotográfica en archivos digitales.</w:t>
      </w:r>
    </w:p>
    <w:p w14:paraId="73540FD8" w14:textId="77777777" w:rsidR="009D1D8B" w:rsidRPr="00336EC6"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36EC6">
        <w:rPr>
          <w:rFonts w:ascii="Calibri" w:hAnsi="Calibri" w:cs="Calibri"/>
          <w:lang w:val="es-ES" w:eastAsia="es-EC"/>
        </w:rPr>
        <w:t>Presentar el libro de obra diario con firmas de responsabilidad por parte de la Contratante y Contratista, mismo que tendrá estrecha relación del cronograma valorado presentado.</w:t>
      </w:r>
    </w:p>
    <w:p w14:paraId="7AF0C3E2" w14:textId="77777777" w:rsidR="009D1D8B" w:rsidRPr="00336EC6"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36EC6">
        <w:rPr>
          <w:rFonts w:ascii="Calibri" w:hAnsi="Calibri" w:cs="Calibri"/>
          <w:lang w:val="es-ES" w:eastAsia="es-EC"/>
        </w:rPr>
        <w:t>Llevar un registro de polémicas y éxitos presentados en la ejecución de la obra.</w:t>
      </w:r>
    </w:p>
    <w:p w14:paraId="01979D08" w14:textId="77777777" w:rsidR="009D1D8B" w:rsidRPr="00336EC6"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36EC6">
        <w:rPr>
          <w:rFonts w:ascii="Calibri" w:hAnsi="Calibri" w:cs="Calibri"/>
          <w:lang w:val="es-ES" w:eastAsia="es-EC"/>
        </w:rPr>
        <w:t>Plazo de entrega planilla(s) a fiscalización (días):</w:t>
      </w:r>
      <w:r w:rsidRPr="00336EC6">
        <w:rPr>
          <w:rFonts w:ascii="Calibri" w:hAnsi="Calibri" w:cs="Calibri"/>
          <w:lang w:val="es-ES" w:eastAsia="es-EC"/>
        </w:rPr>
        <w:tab/>
        <w:t>10</w:t>
      </w:r>
      <w:r w:rsidRPr="00336EC6">
        <w:rPr>
          <w:rFonts w:ascii="Calibri" w:hAnsi="Calibri" w:cs="Calibri"/>
          <w:lang w:val="es-ES" w:eastAsia="es-EC"/>
        </w:rPr>
        <w:tab/>
      </w:r>
    </w:p>
    <w:p w14:paraId="306FECFC" w14:textId="77777777" w:rsidR="009D1D8B" w:rsidRPr="00336EC6"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36EC6">
        <w:rPr>
          <w:rFonts w:ascii="Calibri" w:hAnsi="Calibri" w:cs="Calibri"/>
          <w:lang w:val="es-ES" w:eastAsia="es-EC"/>
        </w:rPr>
        <w:t>Término para la aprobación de planilla(s) (días):</w:t>
      </w:r>
      <w:r w:rsidRPr="00336EC6">
        <w:rPr>
          <w:rFonts w:ascii="Calibri" w:hAnsi="Calibri" w:cs="Calibri"/>
          <w:lang w:val="es-ES" w:eastAsia="es-EC"/>
        </w:rPr>
        <w:tab/>
        <w:t>15</w:t>
      </w:r>
    </w:p>
    <w:p w14:paraId="50E3586A" w14:textId="77777777" w:rsidR="009D1D8B" w:rsidRPr="00336EC6" w:rsidRDefault="009D1D8B" w:rsidP="009D1D8B">
      <w:pPr>
        <w:autoSpaceDE w:val="0"/>
        <w:autoSpaceDN w:val="0"/>
        <w:adjustRightInd w:val="0"/>
        <w:spacing w:after="200"/>
        <w:ind w:left="720"/>
        <w:contextualSpacing/>
        <w:jc w:val="both"/>
        <w:rPr>
          <w:rFonts w:ascii="Calibri" w:hAnsi="Calibri" w:cs="Calibri"/>
          <w:lang w:val="es-ES" w:eastAsia="es-EC"/>
        </w:rPr>
      </w:pPr>
    </w:p>
    <w:p w14:paraId="3CC3A9D2" w14:textId="77777777" w:rsidR="009D1D8B" w:rsidRPr="00336EC6" w:rsidRDefault="009D1D8B" w:rsidP="009D1D8B">
      <w:pPr>
        <w:autoSpaceDE w:val="0"/>
        <w:autoSpaceDN w:val="0"/>
        <w:adjustRightInd w:val="0"/>
        <w:spacing w:after="200"/>
        <w:ind w:left="426"/>
        <w:contextualSpacing/>
        <w:jc w:val="both"/>
        <w:rPr>
          <w:rFonts w:ascii="Calibri" w:hAnsi="Calibri" w:cs="Calibri"/>
          <w:b/>
          <w:i/>
          <w:lang w:val="es-EC" w:eastAsia="es-EC"/>
        </w:rPr>
      </w:pPr>
      <w:r w:rsidRPr="00336EC6">
        <w:rPr>
          <w:rFonts w:ascii="Calibri" w:hAnsi="Calibri" w:cs="Calibri"/>
          <w:b/>
          <w:i/>
          <w:lang w:val="es-EC" w:eastAsia="es-EC"/>
        </w:rPr>
        <w:t xml:space="preserve"> Obligaciones adicionales del contratista:</w:t>
      </w:r>
    </w:p>
    <w:p w14:paraId="3956AE36" w14:textId="77777777" w:rsidR="009D1D8B" w:rsidRPr="00336EC6" w:rsidRDefault="009D1D8B" w:rsidP="009D1D8B">
      <w:pPr>
        <w:autoSpaceDE w:val="0"/>
        <w:autoSpaceDN w:val="0"/>
        <w:adjustRightInd w:val="0"/>
        <w:spacing w:after="200"/>
        <w:ind w:left="426"/>
        <w:contextualSpacing/>
        <w:jc w:val="both"/>
        <w:rPr>
          <w:rFonts w:ascii="Calibri" w:hAnsi="Calibri" w:cs="Calibri"/>
          <w:lang w:val="es-EC" w:eastAsia="es-EC"/>
        </w:rPr>
      </w:pPr>
    </w:p>
    <w:p w14:paraId="4D662E0D" w14:textId="77777777" w:rsidR="009D1D8B" w:rsidRPr="00336EC6"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36EC6">
        <w:rPr>
          <w:rFonts w:ascii="Calibri" w:hAnsi="Calibri" w:cs="Calibri"/>
          <w:lang w:val="es-ES" w:eastAsia="es-EC"/>
        </w:rPr>
        <w:t>El contratista culminará en su totalidad los proyectos inmersos dentro del proceso que ejecute a conformidad con lo indicad</w:t>
      </w:r>
      <w:r w:rsidR="00D64F69" w:rsidRPr="00336EC6">
        <w:rPr>
          <w:rFonts w:ascii="Calibri" w:hAnsi="Calibri" w:cs="Calibri"/>
          <w:lang w:val="es-ES" w:eastAsia="es-EC"/>
        </w:rPr>
        <w:t>o en el contrato, durante los 18</w:t>
      </w:r>
      <w:r w:rsidRPr="00336EC6">
        <w:rPr>
          <w:rFonts w:ascii="Calibri" w:hAnsi="Calibri" w:cs="Calibri"/>
          <w:lang w:val="es-ES" w:eastAsia="es-EC"/>
        </w:rPr>
        <w:t xml:space="preserve">0 días, o en caso contrario se aplicará la multa de uno por mil (1 x 1000), por cada día de retraso en la ejecución de las obligaciones contractuales conforme al cronograma valorado, aplica tanto a la construcción como a la entrega de la información física o digital. </w:t>
      </w:r>
    </w:p>
    <w:p w14:paraId="640179CB" w14:textId="77777777" w:rsidR="009D1D8B" w:rsidRPr="00336EC6"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36EC6">
        <w:rPr>
          <w:rFonts w:ascii="Calibri" w:hAnsi="Calibri" w:cs="Calibri"/>
          <w:lang w:val="es-ES" w:eastAsia="es-EC"/>
        </w:rPr>
        <w:t>El contratista preparará las planillas, las cuales se pondrán a consideración de la fiscalización en los 10 días de cada periodo, y serán aprobadas por ella en el término de 15 días, luego de lo cual, en forma inmediata, se continuará el trámite de autorización del administrador del contrato y solo con dicha autorización se procederá al pago.</w:t>
      </w:r>
    </w:p>
    <w:p w14:paraId="27AA4F1E" w14:textId="14F3F54A" w:rsidR="009D1D8B" w:rsidRPr="00336EC6"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36EC6">
        <w:rPr>
          <w:rFonts w:ascii="Calibri" w:hAnsi="Calibri" w:cs="Calibri"/>
          <w:lang w:val="es-ES" w:eastAsia="es-EC"/>
        </w:rPr>
        <w:t>El contratista</w:t>
      </w:r>
      <w:r w:rsidR="002B0A7C" w:rsidRPr="00336EC6">
        <w:rPr>
          <w:rFonts w:ascii="Calibri" w:hAnsi="Calibri" w:cs="Calibri"/>
          <w:lang w:val="es-ES" w:eastAsia="es-EC"/>
        </w:rPr>
        <w:t xml:space="preserve"> hasta máximo</w:t>
      </w:r>
      <w:r w:rsidRPr="00336EC6">
        <w:rPr>
          <w:rFonts w:ascii="Calibri" w:hAnsi="Calibri" w:cs="Calibri"/>
          <w:lang w:val="es-ES" w:eastAsia="es-EC"/>
        </w:rPr>
        <w:t xml:space="preserve"> 45 días luego de haber recibido el anticipo en su cuenta, entregará al fiscalizador del proyecto las órdenes de compra de todos los equipos y materiales a ser utilizados en la obra, con fechas aproximadas de entrega de los mismos.</w:t>
      </w:r>
    </w:p>
    <w:p w14:paraId="4BA9FABA" w14:textId="77777777" w:rsidR="009D1D8B" w:rsidRPr="00336EC6"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36EC6">
        <w:rPr>
          <w:rFonts w:ascii="Calibri" w:hAnsi="Calibri" w:cs="Calibri"/>
          <w:lang w:val="es-ES" w:eastAsia="es-EC"/>
        </w:rPr>
        <w:t>El contratista presentará con las planillas el estado de avance del proyecto y un cuadro informativo resumen, que indicará, para cada concepto de trabajo, el rubro, la descripción, unidad, la cantidad total y el valor total contratado, las cantidades y el valor ejecutado hasta la planilla anterior, y en el período en consideración, y la cantidad y el valor acumulado hasta la fecha, incluyendo el valor de los rubros subcontratados. Estos documentos se elaborarán según el modelo preparado por la fiscalización y serán requisito indispensable para tramitar la planilla correspondiente. </w:t>
      </w:r>
    </w:p>
    <w:p w14:paraId="5304A0B0" w14:textId="6654A103" w:rsidR="009D1D8B" w:rsidRPr="00336EC6" w:rsidRDefault="009D1D8B" w:rsidP="009D1D8B">
      <w:pPr>
        <w:numPr>
          <w:ilvl w:val="0"/>
          <w:numId w:val="43"/>
        </w:numPr>
        <w:autoSpaceDE w:val="0"/>
        <w:autoSpaceDN w:val="0"/>
        <w:adjustRightInd w:val="0"/>
        <w:spacing w:after="200"/>
        <w:contextualSpacing/>
        <w:jc w:val="both"/>
        <w:rPr>
          <w:rFonts w:ascii="Calibri" w:hAnsi="Calibri" w:cs="Calibri"/>
          <w:lang w:val="es-EC" w:eastAsia="es-EC"/>
        </w:rPr>
      </w:pPr>
      <w:r w:rsidRPr="00336EC6">
        <w:rPr>
          <w:rFonts w:ascii="Calibri" w:hAnsi="Calibri" w:cs="Calibri"/>
          <w:lang w:val="es-ES" w:eastAsia="es-EC"/>
        </w:rPr>
        <w:t xml:space="preserve">El contratista debe </w:t>
      </w:r>
      <w:r w:rsidR="002B0A7C" w:rsidRPr="00336EC6">
        <w:rPr>
          <w:rFonts w:ascii="Calibri" w:hAnsi="Calibri" w:cs="Calibri"/>
          <w:lang w:val="es-ES" w:eastAsia="es-EC"/>
        </w:rPr>
        <w:t>solicitar</w:t>
      </w:r>
      <w:r w:rsidRPr="00336EC6">
        <w:rPr>
          <w:rFonts w:ascii="Calibri" w:hAnsi="Calibri" w:cs="Calibri"/>
          <w:lang w:val="es-ES" w:eastAsia="es-EC"/>
        </w:rPr>
        <w:t xml:space="preserve"> los permisos y autorizaciones que se necesiten para la ejecución correcta y legal de la obra, en los términos establecidos en el Contrato.</w:t>
      </w:r>
      <w:r w:rsidRPr="00336EC6">
        <w:rPr>
          <w:rFonts w:ascii="Calibri" w:hAnsi="Calibri" w:cs="Calibri"/>
          <w:lang w:val="es-EC" w:eastAsia="es-EC"/>
        </w:rPr>
        <w:t xml:space="preserve"> </w:t>
      </w:r>
    </w:p>
    <w:p w14:paraId="73956816" w14:textId="77777777" w:rsidR="009D1D8B" w:rsidRPr="00336EC6"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36EC6">
        <w:rPr>
          <w:rFonts w:ascii="Calibri" w:hAnsi="Calibri" w:cs="Calibri"/>
          <w:lang w:val="es-ES" w:eastAsia="es-EC"/>
        </w:rPr>
        <w:t>El contratista por su parte deberá dar todos los avisos y advertencias requeridos por el contrato o las leyes vigentes (letreros de peligro, precaución, etc.), para la debida protección del público, personal de la administración y del contratista.</w:t>
      </w:r>
    </w:p>
    <w:p w14:paraId="45C70043" w14:textId="77777777" w:rsidR="009D1D8B" w:rsidRPr="00336EC6"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36EC6">
        <w:rPr>
          <w:rFonts w:ascii="Calibri" w:hAnsi="Calibri" w:cs="Calibri"/>
          <w:lang w:val="es-ES" w:eastAsia="es-EC"/>
        </w:rPr>
        <w:lastRenderedPageBreak/>
        <w:t xml:space="preserve">Los sueldos y salarios se estipularán libremente, pero no serán inferiores a los mínimos legales vigentes en el País. El contratista deberá pagar los sueldos, salarios y remuneraciones a su personal, sin otros descuentos que aquellos autorizados por la ley, y en total conformidad con las leyes vigentes. </w:t>
      </w:r>
    </w:p>
    <w:p w14:paraId="7E61F64F" w14:textId="77777777" w:rsidR="009D1D8B" w:rsidRPr="00336EC6"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36EC6">
        <w:rPr>
          <w:rFonts w:ascii="Calibri" w:hAnsi="Calibri" w:cs="Calibri"/>
          <w:lang w:val="es-ES" w:eastAsia="es-EC"/>
        </w:rPr>
        <w:t xml:space="preserve">El CONTRATISTA, se obliga a ejecutar la obra sobre la base de los estudios con los que contó CNEL EP - Unidad De Negocio </w:t>
      </w:r>
      <w:r w:rsidR="00D64F69" w:rsidRPr="00336EC6">
        <w:rPr>
          <w:rFonts w:ascii="Calibri" w:hAnsi="Calibri" w:cs="Calibri"/>
          <w:lang w:val="es-ES" w:eastAsia="es-EC"/>
        </w:rPr>
        <w:t>Esmeraldas</w:t>
      </w:r>
      <w:r w:rsidRPr="00336EC6">
        <w:rPr>
          <w:rFonts w:ascii="Calibri" w:hAnsi="Calibri" w:cs="Calibri"/>
          <w:lang w:val="es-ES" w:eastAsia="es-EC"/>
        </w:rPr>
        <w:t>, y que fueron conocidos en la etapa precontractual; y en tal virtud, no podrá aducir error, falencia o cualquier inconformidad de dichos estudios, como causal para solicitar ampliación del plazo, contratación de rubros nuevos o contratos complementarios. Los eventos señalados se podrán autorizar y contratar con solo ser solicitados por el administrador del contrato.</w:t>
      </w:r>
    </w:p>
    <w:p w14:paraId="0F332B17" w14:textId="77777777" w:rsidR="009D1D8B" w:rsidRPr="00336EC6"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36EC6">
        <w:rPr>
          <w:rFonts w:ascii="Calibri" w:hAnsi="Calibri" w:cs="Calibri"/>
          <w:lang w:val="es-ES" w:eastAsia="es-EC"/>
        </w:rPr>
        <w:t>Presentar junto con la planilla de obra, la planilla de pago al IESS del personal que labore para él y documento de no adeudar al IESS, sin este documento no se tramitará pago alguno.</w:t>
      </w:r>
    </w:p>
    <w:p w14:paraId="3908C488" w14:textId="77777777" w:rsidR="009D1D8B" w:rsidRPr="00336EC6"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36EC6">
        <w:rPr>
          <w:rFonts w:ascii="Calibri" w:hAnsi="Calibri" w:cs="Calibri"/>
          <w:lang w:val="es-ES" w:eastAsia="es-EC"/>
        </w:rPr>
        <w:t>El Contratista se obliga al cumplimiento de las disposiciones  establecidas en el Código del Trabajo y en la Ley del Seguro Social Obligatorio, adquiriendo, respecto de sus trabajadores, la calidad de patrono, sin que CNEL EP – PLAN PRIZA tenga responsabilidad alguna por tales cargas, ni relación con el personal que labore en la ejecución de los trabajos, ni con el personal de la subcontratista.</w:t>
      </w:r>
    </w:p>
    <w:p w14:paraId="20687192" w14:textId="77777777" w:rsidR="009D1D8B" w:rsidRPr="00336EC6"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36EC6">
        <w:rPr>
          <w:rFonts w:ascii="Calibri" w:hAnsi="Calibri" w:cs="Calibri"/>
          <w:lang w:val="es-ES" w:eastAsia="es-EC"/>
        </w:rPr>
        <w:t xml:space="preserve">EL CONTRATISTA entregará planos de construcción definitivos del proyecto impreso y en medio magnético realizado en formato ARC GIS, donde se mostrará la totalidad de la obra y la ubicación de los postes, lo cual deberán estar debidamente </w:t>
      </w:r>
      <w:proofErr w:type="spellStart"/>
      <w:r w:rsidRPr="00336EC6">
        <w:rPr>
          <w:rFonts w:ascii="Calibri" w:hAnsi="Calibri" w:cs="Calibri"/>
          <w:lang w:val="es-ES" w:eastAsia="es-EC"/>
        </w:rPr>
        <w:t>georeferenciados</w:t>
      </w:r>
      <w:proofErr w:type="spellEnd"/>
      <w:r w:rsidRPr="00336EC6">
        <w:rPr>
          <w:rFonts w:ascii="Calibri" w:hAnsi="Calibri" w:cs="Calibri"/>
          <w:lang w:val="es-ES" w:eastAsia="es-EC"/>
        </w:rPr>
        <w:t>. Una vez realizada la aprobación de estas actividades por parte de la fiscalización, esta procederá a la entrega del plano en los formatos AUTOCAD y ARCGIS con el diseño eléctrico definitivo en forma física y digital.</w:t>
      </w:r>
    </w:p>
    <w:p w14:paraId="61D9B18C" w14:textId="77777777" w:rsidR="009D1D8B" w:rsidRPr="00336EC6"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36EC6">
        <w:rPr>
          <w:rFonts w:ascii="Calibri" w:hAnsi="Calibri" w:cs="Calibri"/>
          <w:lang w:val="es-ES" w:eastAsia="es-EC"/>
        </w:rPr>
        <w:t>Dada la urgencia para la realización de este proyecto y en concordancia con las disposiciones aplicadas para el Plan de Reconstrucción Integral de las Zonas Afectadas (PRIZA); El CONTRATISTA deberá iniciar los trabajos en forma inmediata, luego de la suscripción del contrato y cancelación del anticipo.</w:t>
      </w:r>
    </w:p>
    <w:p w14:paraId="777D3AF2" w14:textId="77777777" w:rsidR="009D1D8B" w:rsidRPr="00336EC6"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36EC6">
        <w:rPr>
          <w:rFonts w:ascii="Calibri" w:hAnsi="Calibri" w:cs="Calibri"/>
          <w:lang w:val="es-ES" w:eastAsia="es-EC"/>
        </w:rPr>
        <w:t xml:space="preserve">El CONTRATISTA deberá presentar los certificados de cumplimiento de las normas y especificaciones técnicas de los materiales, de acuerdo a la Homologación determinada por el Ministerio de Electricidad y Energías Renovables – MEER y demás normativa vigente, deberá cumplir con los requerimientos de sismo resistencia (PGA) (aceleración para diseño </w:t>
      </w:r>
      <w:r w:rsidR="00AD3955" w:rsidRPr="00336EC6">
        <w:rPr>
          <w:rFonts w:ascii="Calibri" w:hAnsi="Calibri" w:cs="Calibri"/>
          <w:lang w:val="es-ES" w:eastAsia="es-EC"/>
        </w:rPr>
        <w:t>sismo - resistente</w:t>
      </w:r>
      <w:r w:rsidR="00AD3955" w:rsidRPr="00336EC6">
        <w:rPr>
          <w:rFonts w:ascii="Calibri" w:hAnsi="Calibri" w:cs="Calibri"/>
          <w:color w:val="FF0000"/>
          <w:lang w:val="es-ES" w:eastAsia="es-EC"/>
        </w:rPr>
        <w:t xml:space="preserve"> </w:t>
      </w:r>
      <w:r w:rsidRPr="00336EC6">
        <w:rPr>
          <w:rFonts w:ascii="Calibri" w:hAnsi="Calibri" w:cs="Calibri"/>
          <w:lang w:val="es-ES" w:eastAsia="es-EC"/>
        </w:rPr>
        <w:t xml:space="preserve"> igual 0.5g).</w:t>
      </w:r>
    </w:p>
    <w:p w14:paraId="1A4B561E" w14:textId="77777777" w:rsidR="00140A1D" w:rsidRPr="00336EC6" w:rsidRDefault="00140A1D" w:rsidP="0036376B">
      <w:pPr>
        <w:numPr>
          <w:ilvl w:val="0"/>
          <w:numId w:val="43"/>
        </w:numPr>
        <w:autoSpaceDE w:val="0"/>
        <w:autoSpaceDN w:val="0"/>
        <w:adjustRightInd w:val="0"/>
        <w:spacing w:after="200"/>
        <w:contextualSpacing/>
        <w:jc w:val="both"/>
        <w:rPr>
          <w:rFonts w:ascii="Calibri" w:hAnsi="Calibri" w:cs="Calibri"/>
          <w:lang w:val="es-ES" w:eastAsia="es-EC"/>
        </w:rPr>
      </w:pPr>
      <w:r w:rsidRPr="00336EC6">
        <w:rPr>
          <w:rFonts w:ascii="Calibri" w:hAnsi="Calibri" w:cs="Calibri"/>
          <w:lang w:val="es-ES" w:eastAsia="es-EC"/>
        </w:rPr>
        <w:t xml:space="preserve">Todos los elementos estructurales o de hormigón armado el Contratista deberá comprobar el cálculo estructural de dichos elementos aplicando las normas INEN actualizadas bajo las buenas costumbres de la normativa de construcción NEC actualizada y con la aplicación del mapa de zonas sísmicas, factores sismo-resistentes y de </w:t>
      </w:r>
      <w:proofErr w:type="spellStart"/>
      <w:r w:rsidRPr="00336EC6">
        <w:rPr>
          <w:rFonts w:ascii="Calibri" w:hAnsi="Calibri" w:cs="Calibri"/>
          <w:lang w:val="es-ES" w:eastAsia="es-EC"/>
        </w:rPr>
        <w:t>resiliencia</w:t>
      </w:r>
      <w:proofErr w:type="spellEnd"/>
      <w:r w:rsidRPr="00336EC6">
        <w:rPr>
          <w:rFonts w:ascii="Calibri" w:hAnsi="Calibri" w:cs="Calibri"/>
          <w:lang w:val="es-ES" w:eastAsia="es-EC"/>
        </w:rPr>
        <w:t xml:space="preserve">. En todas las estructuras que han sido niveladas con el uso de pernos y tuercas de nivelación, aplicar un </w:t>
      </w:r>
      <w:proofErr w:type="spellStart"/>
      <w:r w:rsidRPr="00336EC6">
        <w:rPr>
          <w:rFonts w:ascii="Calibri" w:hAnsi="Calibri" w:cs="Calibri"/>
          <w:lang w:val="es-ES" w:eastAsia="es-EC"/>
        </w:rPr>
        <w:t>grouting</w:t>
      </w:r>
      <w:proofErr w:type="spellEnd"/>
      <w:r w:rsidRPr="00336EC6">
        <w:rPr>
          <w:rFonts w:ascii="Calibri" w:hAnsi="Calibri" w:cs="Calibri"/>
          <w:lang w:val="es-ES" w:eastAsia="es-EC"/>
        </w:rPr>
        <w:t xml:space="preserve"> especificado para fijación y nivelación de maquinaria pesada (ejemplo: </w:t>
      </w:r>
      <w:proofErr w:type="spellStart"/>
      <w:r w:rsidRPr="00336EC6">
        <w:rPr>
          <w:rFonts w:ascii="Calibri" w:hAnsi="Calibri" w:cs="Calibri"/>
          <w:lang w:val="es-ES" w:eastAsia="es-EC"/>
        </w:rPr>
        <w:t>SikaGrout</w:t>
      </w:r>
      <w:proofErr w:type="spellEnd"/>
      <w:r w:rsidRPr="00336EC6">
        <w:rPr>
          <w:rFonts w:ascii="Calibri" w:hAnsi="Calibri" w:cs="Calibri"/>
          <w:lang w:val="es-ES" w:eastAsia="es-EC"/>
        </w:rPr>
        <w:t>) tal que cierre completamente el espacio entre la estructura metálica y la fundación.</w:t>
      </w:r>
    </w:p>
    <w:p w14:paraId="57338EA5" w14:textId="77777777" w:rsidR="00140A1D" w:rsidRPr="00336EC6" w:rsidRDefault="00140A1D" w:rsidP="00140A1D">
      <w:pPr>
        <w:autoSpaceDE w:val="0"/>
        <w:autoSpaceDN w:val="0"/>
        <w:adjustRightInd w:val="0"/>
        <w:spacing w:after="200"/>
        <w:ind w:left="720"/>
        <w:contextualSpacing/>
        <w:jc w:val="both"/>
        <w:rPr>
          <w:rFonts w:ascii="Calibri" w:hAnsi="Calibri" w:cs="Calibri"/>
          <w:lang w:val="es-ES" w:eastAsia="es-EC"/>
        </w:rPr>
      </w:pPr>
      <w:r w:rsidRPr="00336EC6">
        <w:rPr>
          <w:rFonts w:ascii="Calibri" w:hAnsi="Calibri" w:cs="Calibri"/>
          <w:lang w:val="es-ES" w:eastAsia="es-EC"/>
        </w:rPr>
        <w:t>Verificar que el diseño de las fundaciones de equipos y estructuras prefabricadas consideren las dimensiones correspondientes para un anclaje adecuado, de acuerdo a las especificaciones de los fabricantes.</w:t>
      </w:r>
    </w:p>
    <w:p w14:paraId="6FF4304C" w14:textId="77777777" w:rsidR="009D1D8B" w:rsidRPr="00336EC6"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36EC6">
        <w:rPr>
          <w:rFonts w:ascii="Calibri" w:hAnsi="Calibri" w:cs="Calibri"/>
          <w:lang w:val="es-ES" w:eastAsia="es-EC"/>
        </w:rPr>
        <w:lastRenderedPageBreak/>
        <w:t>El CONTRATISTA será el único responsable ante CNEL EP – Plan PRIZA por los actos u omisiones del personal técnico y de las personas directa o indirectamente empleadas por ellos, sin que CNEL EP – Plan PRIZA tenga responsabilidad alguna por los daños causados a terceros durante la ejecución de la obra, siempre que los mismos no se deban a cuestiones de caso fortuito o de fuerza mayor.</w:t>
      </w:r>
    </w:p>
    <w:p w14:paraId="05EDC415" w14:textId="6F72DEEA" w:rsidR="009D1D8B" w:rsidRPr="00336EC6" w:rsidRDefault="009D1D8B" w:rsidP="009D1D8B">
      <w:pPr>
        <w:numPr>
          <w:ilvl w:val="0"/>
          <w:numId w:val="43"/>
        </w:numPr>
        <w:autoSpaceDE w:val="0"/>
        <w:autoSpaceDN w:val="0"/>
        <w:adjustRightInd w:val="0"/>
        <w:spacing w:after="200"/>
        <w:contextualSpacing/>
        <w:jc w:val="both"/>
        <w:rPr>
          <w:rFonts w:ascii="Calibri" w:hAnsi="Calibri" w:cs="Calibri"/>
          <w:lang w:val="es-ES" w:eastAsia="es-EC"/>
        </w:rPr>
      </w:pPr>
      <w:r w:rsidRPr="00336EC6">
        <w:rPr>
          <w:rFonts w:ascii="Calibri" w:hAnsi="Calibri" w:cs="Calibri"/>
          <w:lang w:val="es-ES" w:eastAsia="es-EC"/>
        </w:rPr>
        <w:t xml:space="preserve">En la oferta deberá presentar especificaciones técnicas </w:t>
      </w:r>
      <w:r w:rsidR="002B0A7C" w:rsidRPr="00336EC6">
        <w:rPr>
          <w:rFonts w:ascii="Calibri" w:hAnsi="Calibri" w:cs="Calibri"/>
          <w:lang w:val="es-ES" w:eastAsia="es-EC"/>
        </w:rPr>
        <w:t xml:space="preserve">y catálogos </w:t>
      </w:r>
      <w:r w:rsidRPr="00336EC6">
        <w:rPr>
          <w:rFonts w:ascii="Calibri" w:hAnsi="Calibri" w:cs="Calibri"/>
          <w:lang w:val="es-ES" w:eastAsia="es-EC"/>
        </w:rPr>
        <w:t>de los equipos a utilizar, proponiendo que marca utilizaría de ser adjudicado, de no presentarlos en la oferta se entenderá que no se cumplió con un requisito mínimo, y la oferta será descalificada.</w:t>
      </w:r>
    </w:p>
    <w:p w14:paraId="0D87FF79" w14:textId="77777777" w:rsidR="009D1D8B" w:rsidRPr="00336EC6"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t>En el caso de ser adjudicado el oferente, y de no ser productor de los bienes contratados, deberá como parte del proceso de entrega recepción, adjuntar obligatoriamente las facturas notariadas de su adquisición. De no presentar la respectiva documentación, se observará los dispuesto en los artículos 92 y 94 e la LOSNCP, así como el 122 y 146 del RGLOSNCP.</w:t>
      </w:r>
    </w:p>
    <w:p w14:paraId="35606E05" w14:textId="0B47B10F" w:rsidR="009D1D8B" w:rsidRPr="00336EC6"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t>El contratista, deberá colocar en el sitio del proyecto un letrero en el cual se informe a la ciudadanía lo siguiente: No</w:t>
      </w:r>
      <w:r w:rsidR="002B0A7C" w:rsidRPr="00336EC6">
        <w:rPr>
          <w:rFonts w:ascii="Calibri" w:hAnsi="Calibri" w:cs="Calibri"/>
          <w:lang w:val="es-ES" w:eastAsia="es-EC"/>
        </w:rPr>
        <w:t>mbre del Proyecto, Plazo,</w:t>
      </w:r>
      <w:r w:rsidRPr="00336EC6">
        <w:rPr>
          <w:rFonts w:ascii="Calibri" w:hAnsi="Calibri" w:cs="Calibri"/>
          <w:lang w:val="es-ES" w:eastAsia="es-EC"/>
        </w:rPr>
        <w:t xml:space="preserve"> Obras y Partes Contratantes.</w:t>
      </w:r>
    </w:p>
    <w:p w14:paraId="4F697DF9" w14:textId="77777777" w:rsidR="009D1D8B" w:rsidRPr="00336EC6"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t>EL CONTRATISTA una vez culminado los trabajos y como parte de la liquidación deberá ingresar los usuarios al SISTEMA COMERCIAL, entregar suscritos los contratos de suministro de dichos usuarios y los números de cuenta deberán ser pintados en la tapa de los medidores.</w:t>
      </w:r>
    </w:p>
    <w:p w14:paraId="1D12903A" w14:textId="58604FBC" w:rsidR="009D1D8B" w:rsidRPr="00336EC6"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t>El Contratista para cobrar por los trabajos realizados deberá presentar la planilla en un plazo de 10 días, el contratista deberá adjuntar copia notariada de la factura de los materiales suministrados en la obra. La planilla se aprobará en 15 días.</w:t>
      </w:r>
    </w:p>
    <w:p w14:paraId="6C33C195" w14:textId="77777777" w:rsidR="009D1D8B" w:rsidRPr="00336EC6"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t xml:space="preserve">El contratista en conjunto con la Fiscalización deberán realizar mínimo 5 Socializaciones en la obra en construcción o en lugares cercanos o del área de servicio de la Unidad de Negocio </w:t>
      </w:r>
      <w:r w:rsidR="00D64F69" w:rsidRPr="00336EC6">
        <w:rPr>
          <w:rFonts w:ascii="Calibri" w:hAnsi="Calibri" w:cs="Calibri"/>
          <w:lang w:val="es-ES" w:eastAsia="es-EC"/>
        </w:rPr>
        <w:t>Esmeraldas</w:t>
      </w:r>
      <w:r w:rsidRPr="00336EC6">
        <w:rPr>
          <w:rFonts w:ascii="Calibri" w:hAnsi="Calibri" w:cs="Calibri"/>
          <w:lang w:val="es-ES" w:eastAsia="es-EC"/>
        </w:rPr>
        <w:t>. En donde se deberá a dar a conocer las acciones que se están realizando y los avances de la CNEL EP Plan PRIZA, posterior a esto deberá presentar un informe sustentado con nombres de los asistentes, fotografías y demás documentación como sustento de la socialización impartida.</w:t>
      </w:r>
    </w:p>
    <w:p w14:paraId="18965A08" w14:textId="77777777" w:rsidR="009D1D8B" w:rsidRPr="00336EC6"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t>Previo al inicio de los trabajos, deberá notificarse Especialista Ambiental de CNEL EP Plan PRIZA, con la finalidad de revisar que cuente con toda la documentación,   y que cumpla con las Guías de Buenas Prácticas Ambientales, los documentos que conforman los Requerimientos BID y el Reglamento Interno de Seguridad e Higiene en el Trabajo de CNEL EP para la etapa correspondiente.</w:t>
      </w:r>
    </w:p>
    <w:p w14:paraId="5B08A3C5" w14:textId="663875EE" w:rsidR="009D1D8B" w:rsidRPr="00336EC6"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t xml:space="preserve">Notificará al Especialista Ambiental sobre cada transformador y material que ha sido sustituido o retirado, para correcto almacenamiento en bodega, el contratista deberá </w:t>
      </w:r>
      <w:r w:rsidR="00FE6AE8" w:rsidRPr="00336EC6">
        <w:rPr>
          <w:rFonts w:ascii="Calibri" w:hAnsi="Calibri" w:cs="Calibri"/>
          <w:lang w:val="es-ES" w:eastAsia="es-EC"/>
        </w:rPr>
        <w:t xml:space="preserve">entregar los equipos, estructuras y herrajes inventariados, pesados y rotulados a bodega en coordinación con el fiscalizador y el jefe de bodega de la Unidad de Negocios CNEL EP Esmeraldas, </w:t>
      </w:r>
      <w:r w:rsidRPr="00336EC6">
        <w:rPr>
          <w:rFonts w:ascii="Calibri" w:hAnsi="Calibri" w:cs="Calibri"/>
          <w:lang w:val="es-ES" w:eastAsia="es-EC"/>
        </w:rPr>
        <w:t xml:space="preserve">como respaldo del ingreso a bodega, deberá coordinar con el Especialista Ambiental de CNEL EP PRIZA y con el departamento de Gestión Socio Ambiental de la Unidad de Negocios </w:t>
      </w:r>
      <w:r w:rsidR="00D64F69" w:rsidRPr="00336EC6">
        <w:rPr>
          <w:rFonts w:ascii="Calibri" w:hAnsi="Calibri" w:cs="Calibri"/>
          <w:lang w:val="es-ES" w:eastAsia="es-EC"/>
        </w:rPr>
        <w:t>Esmeraldas</w:t>
      </w:r>
      <w:r w:rsidRPr="00336EC6">
        <w:rPr>
          <w:rFonts w:ascii="Calibri" w:hAnsi="Calibri" w:cs="Calibri"/>
          <w:lang w:val="es-ES" w:eastAsia="es-EC"/>
        </w:rPr>
        <w:t xml:space="preserve"> según procedimiento para Calificación del estado de los Materiales y Equipos Retirados del SDE (Sistema de Distribución Eléctrico) Codigo:PR-TEC-CTR-003 establecidos por CNEL EP.</w:t>
      </w:r>
    </w:p>
    <w:p w14:paraId="757FA59D" w14:textId="77777777" w:rsidR="009D1D8B" w:rsidRPr="00336EC6"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C" w:eastAsia="es-EC"/>
        </w:rPr>
      </w:pPr>
      <w:r w:rsidRPr="00336EC6">
        <w:rPr>
          <w:rFonts w:ascii="Calibri" w:hAnsi="Calibri" w:cs="Calibri"/>
          <w:lang w:val="es-ES" w:eastAsia="es-EC"/>
        </w:rPr>
        <w:lastRenderedPageBreak/>
        <w:t>El CONTRATISTA deberá presentar un informe del manejo económico del anticipo al fiscalizador.</w:t>
      </w:r>
    </w:p>
    <w:p w14:paraId="3D016B33" w14:textId="77777777" w:rsidR="009D1D8B" w:rsidRPr="00336EC6"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t>El CONTRATISTA si al momento de ejecutar los trabajos de construcción de redes, cambio de medidores, desconexiones de circuitos principales/secundarios, transformadores o cualquier maniobra que esta cause inconvenientes a los clientes, daños en las viviendas, daño de artefactos o daños en cualquier tipo de maquinaria industrial está en la obligación de repararla y/o reemplazarla en forma inmediata, y, pedir las respectivas disculpas al cliente por escrito.</w:t>
      </w:r>
    </w:p>
    <w:p w14:paraId="0C16E52C" w14:textId="77777777" w:rsidR="002B0A7C" w:rsidRPr="00336EC6" w:rsidRDefault="002B0A7C" w:rsidP="002B0A7C">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t xml:space="preserve">El OFERENTE </w:t>
      </w:r>
      <w:r w:rsidR="009D1D8B" w:rsidRPr="00336EC6">
        <w:rPr>
          <w:rFonts w:ascii="Calibri" w:hAnsi="Calibri" w:cs="Calibri"/>
          <w:lang w:val="es-ES" w:eastAsia="es-EC"/>
        </w:rPr>
        <w:t>que resulte adjudicado deberá presentar las Garantía Técnica para Equipos, Materiales y Garantía Técnica de Postes Buen Uso de anticipo y Fiel cumplimiento previo a la firma del contrato y demás garantías solicitadas.</w:t>
      </w:r>
      <w:r w:rsidRPr="00336EC6">
        <w:rPr>
          <w:rFonts w:ascii="Calibri" w:hAnsi="Calibri" w:cs="Calibri"/>
          <w:lang w:val="es-ES" w:eastAsia="es-EC"/>
        </w:rPr>
        <w:t xml:space="preserve"> </w:t>
      </w:r>
    </w:p>
    <w:p w14:paraId="51EC7EBE" w14:textId="6562800E" w:rsidR="002B0A7C" w:rsidRPr="00336EC6" w:rsidRDefault="002B0A7C" w:rsidP="002B0A7C">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t>El contratista a través del Supervisor SSA presentará mensualmente un informe de la gestión ambiental, seguridad y salud ocupacional, acorde con los formatos e indicaciones del especialista Ambiental de CNEL EP PRIZA.</w:t>
      </w:r>
    </w:p>
    <w:p w14:paraId="78C72D04" w14:textId="496FF5B5" w:rsidR="002B0A7C" w:rsidRPr="00336EC6" w:rsidRDefault="002B0A7C" w:rsidP="002B0A7C">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t xml:space="preserve"> El contratista a través de su Supervisor RRCC presentará </w:t>
      </w:r>
      <w:r w:rsidR="00CD4942" w:rsidRPr="00336EC6">
        <w:rPr>
          <w:rFonts w:ascii="Calibri" w:hAnsi="Calibri" w:cs="Calibri"/>
          <w:lang w:val="es-ES" w:eastAsia="es-EC"/>
        </w:rPr>
        <w:t>mensualmente</w:t>
      </w:r>
      <w:r w:rsidRPr="00336EC6">
        <w:rPr>
          <w:rFonts w:ascii="Calibri" w:hAnsi="Calibri" w:cs="Calibri"/>
          <w:lang w:val="es-ES" w:eastAsia="es-EC"/>
        </w:rPr>
        <w:t xml:space="preserve"> un informe de la gestión, social con todos sus respaldos, acorde con los formatos e indicaciones del especialista Relaciones Comunitarias de CNEL EP PRIZA.</w:t>
      </w:r>
    </w:p>
    <w:p w14:paraId="53D32366" w14:textId="77777777" w:rsidR="009D1D8B" w:rsidRPr="00336EC6"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t>El CONTRATISTA será responsable de mantener en sitio todos los recursos necesarios para el cumplimiento integral del alcance técnico descrito en este documento.</w:t>
      </w:r>
    </w:p>
    <w:p w14:paraId="6601F17E" w14:textId="77777777" w:rsidR="009D1D8B" w:rsidRPr="00336EC6"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t>El CONTRATISTA será responsable de mantener disponible al personal operativo en la modalidad 24/7, es decir veinticuatro horas al día, siete días a la semana para trabajos programados, donde se requiera desconexión del servicio eléctrico de distribución, conforme a las disposiciones técnicas y operativas de la Unidad de Negocio.</w:t>
      </w:r>
    </w:p>
    <w:p w14:paraId="739A6F1F" w14:textId="77777777" w:rsidR="009D1D8B" w:rsidRPr="00336EC6"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t>El CONTRATISTA será la responsable de gestionar todos los recursos necesarios para el cumplimiento de los trabajos en horarios nocturnos.</w:t>
      </w:r>
    </w:p>
    <w:p w14:paraId="06A5FE3D" w14:textId="77777777" w:rsidR="009D1D8B" w:rsidRPr="00336EC6"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t>El CONTRATANTE se reservará el derecho de solicitar el cambio o remplazo de equipos o materiales que a su consideración no presenten las garantías necesarias para la ejecución segura de la obra.</w:t>
      </w:r>
    </w:p>
    <w:p w14:paraId="291714F2" w14:textId="50434C83" w:rsidR="009D1D8B" w:rsidRPr="00336EC6"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t>Las cantidades que se especifican en la lista de cantidades son estimativas y referenciales, y constituirán una base común para este proceso</w:t>
      </w:r>
      <w:r w:rsidR="002B0A7C" w:rsidRPr="00336EC6">
        <w:rPr>
          <w:rFonts w:ascii="Calibri" w:hAnsi="Calibri" w:cs="Calibri"/>
          <w:lang w:val="es-ES" w:eastAsia="es-EC"/>
        </w:rPr>
        <w:t>.</w:t>
      </w:r>
    </w:p>
    <w:p w14:paraId="758B56E3" w14:textId="77777777" w:rsidR="00123B08" w:rsidRPr="00336EC6" w:rsidRDefault="009D1D8B" w:rsidP="0036376B">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t>Todos los Bienes, Equipos y Materiales a incorporar a la obra serán nuevos y sin uso, adecuados a los requerimientos del proceso. Quien resulte adjudicado deberá requerir la aprobación de la fiscalización de la parte contratante de todos los materiales en especificaciones técnicas y cantidades previa emisión de la(s) orden(es) de compra. Esta aprobación requerirá la intervención que la mencionada fiscalización disponga a tal efecto.</w:t>
      </w:r>
    </w:p>
    <w:p w14:paraId="7D912D89" w14:textId="77777777" w:rsidR="00667F07" w:rsidRPr="00336EC6" w:rsidRDefault="00667F07" w:rsidP="00667F07">
      <w:pPr>
        <w:numPr>
          <w:ilvl w:val="0"/>
          <w:numId w:val="44"/>
        </w:numPr>
        <w:ind w:left="709" w:hanging="283"/>
        <w:jc w:val="both"/>
        <w:rPr>
          <w:rFonts w:ascii="Calibri" w:hAnsi="Calibri" w:cs="Calibri"/>
          <w:lang w:val="es-ES" w:eastAsia="es-EC"/>
        </w:rPr>
      </w:pPr>
      <w:r w:rsidRPr="00336EC6">
        <w:rPr>
          <w:rFonts w:ascii="Calibri" w:hAnsi="Calibri" w:cs="Calibri"/>
          <w:lang w:val="es-ES" w:eastAsia="es-EC"/>
        </w:rPr>
        <w:t>Los postes de hormigón armado deberán proveerse con un factor de seguridad mayor o igual a 2. </w:t>
      </w:r>
    </w:p>
    <w:p w14:paraId="458CD056" w14:textId="77777777" w:rsidR="00667F07" w:rsidRPr="00336EC6" w:rsidRDefault="00667F07" w:rsidP="00667F07">
      <w:pPr>
        <w:numPr>
          <w:ilvl w:val="0"/>
          <w:numId w:val="44"/>
        </w:numPr>
        <w:ind w:left="709" w:hanging="283"/>
        <w:jc w:val="both"/>
        <w:rPr>
          <w:rFonts w:ascii="Calibri" w:hAnsi="Calibri" w:cs="Calibri"/>
          <w:lang w:val="es-ES" w:eastAsia="es-EC"/>
        </w:rPr>
      </w:pPr>
      <w:r w:rsidRPr="00336EC6">
        <w:rPr>
          <w:rFonts w:ascii="Calibri" w:hAnsi="Calibri" w:cs="Calibri"/>
          <w:lang w:val="es-ES" w:eastAsia="es-EC"/>
        </w:rPr>
        <w:t>Los postes de plástico reforzado con fibra de vidrio deberán contar con factor de seguridad a la rotura mayor o igual a 2, esto se verificará en protocolos de ensayos emitidos por fábrica de acuerdo con la norma ANSI C136.20.</w:t>
      </w:r>
    </w:p>
    <w:p w14:paraId="46215EEA" w14:textId="77777777" w:rsidR="009D1D8B" w:rsidRPr="00336EC6"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t>La liquidación final de los bienes y servicios recibidos, serán cancelados en base a los rubros únicamente ejecutados y a su vez, aprobados por la Fiscalización.</w:t>
      </w:r>
    </w:p>
    <w:p w14:paraId="09431186" w14:textId="77777777" w:rsidR="009D1D8B" w:rsidRPr="00336EC6"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lastRenderedPageBreak/>
        <w:t>El CONTRATISTA debe suministrar personal, equipos e instrumentos de medición y las facilidades requeridas en la ejecución de los trabajos y prestar la asistencia necesaria para la realización de  pruebas técnicas en campo.</w:t>
      </w:r>
    </w:p>
    <w:p w14:paraId="6D040556" w14:textId="77777777" w:rsidR="009D1D8B" w:rsidRPr="00336EC6"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t>Es responsabilidad de la contratista que el personal clave ofertado se encuentre vigente en el inicio de obra y durante el desarrollo de la misma. Es importante indicar que, cualquier reemplazo de éste personal únicamente se dará por motivos de fuerza mayor o caso fortuito debidamente justificado, tomando en consideración que el porcentaje máximo para su reemplazo corresponde al 40%, previo a la aprobación del Administrador del Contrato.</w:t>
      </w:r>
    </w:p>
    <w:p w14:paraId="4E4DB545" w14:textId="77777777" w:rsidR="009D1D8B" w:rsidRPr="00336EC6"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t>El Contratista debe recibir los permisos y autorizaciones que se necesiten para la ejecución correcta y legal de la obra, en los términos establecidos en el contrato. El Contratista por su parte deberá dar todos los avisos y advertencias requeridos por el contrato o las leyes vigentes (letreros de peligro, precaución, etc.), para la debida protección del público, personal de la Fiscalización y del Contratista mismo, especialmente si los trabajos afectan la vía pública o las instalaciones de servicios públicos.</w:t>
      </w:r>
    </w:p>
    <w:p w14:paraId="162FE9D1" w14:textId="77777777" w:rsidR="009D1D8B" w:rsidRPr="00336EC6"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t>El contratista entregará información del avance de la obra  al administrador, fiscalizador o funcionario de la contratante.</w:t>
      </w:r>
    </w:p>
    <w:p w14:paraId="4729B0EC" w14:textId="0085D7B1" w:rsidR="009D1D8B" w:rsidRPr="00336EC6"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t xml:space="preserve">Presentar un informe ejecutivo al final de la obra, la misma que deberá resumir entre otras cosas, los éxitos y dificultades </w:t>
      </w:r>
      <w:r w:rsidR="002B0A7C" w:rsidRPr="00336EC6">
        <w:rPr>
          <w:rFonts w:ascii="Calibri" w:hAnsi="Calibri" w:cs="Calibri"/>
          <w:lang w:val="es-ES" w:eastAsia="es-EC"/>
        </w:rPr>
        <w:t>presentadas</w:t>
      </w:r>
      <w:r w:rsidRPr="00336EC6">
        <w:rPr>
          <w:rFonts w:ascii="Calibri" w:hAnsi="Calibri" w:cs="Calibri"/>
          <w:lang w:val="es-ES" w:eastAsia="es-EC"/>
        </w:rPr>
        <w:t xml:space="preserve"> durante la ejecución del contrato.</w:t>
      </w:r>
    </w:p>
    <w:p w14:paraId="257517D7" w14:textId="77777777" w:rsidR="009D1D8B" w:rsidRPr="00336EC6"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MX" w:eastAsia="es-EC"/>
        </w:rPr>
      </w:pPr>
      <w:r w:rsidRPr="00336EC6">
        <w:rPr>
          <w:rFonts w:ascii="Calibri" w:hAnsi="Calibri" w:cs="Calibri"/>
          <w:lang w:val="es-ES" w:eastAsia="es-EC"/>
        </w:rPr>
        <w:t>Asistir a reuniones convocadas por el administrador de contrato, fiscalizador o cualquier funcionario de la contratante.</w:t>
      </w:r>
    </w:p>
    <w:p w14:paraId="18205F3C" w14:textId="55C89CF6" w:rsidR="009D1D8B" w:rsidRPr="00336EC6"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t xml:space="preserve">Solicitar y presentar el cronograma de desconexiones  del sistema eléctrico de distribución con </w:t>
      </w:r>
      <w:r w:rsidR="002B0A7C" w:rsidRPr="00336EC6">
        <w:rPr>
          <w:rFonts w:ascii="Calibri" w:hAnsi="Calibri" w:cs="Calibri"/>
          <w:lang w:val="es-ES" w:eastAsia="es-EC"/>
        </w:rPr>
        <w:t>15 días</w:t>
      </w:r>
      <w:r w:rsidRPr="00336EC6">
        <w:rPr>
          <w:rFonts w:ascii="Calibri" w:hAnsi="Calibri" w:cs="Calibri"/>
          <w:lang w:val="es-ES" w:eastAsia="es-EC"/>
        </w:rPr>
        <w:t xml:space="preserve"> de anticipación a la Unidad de Negocio.</w:t>
      </w:r>
    </w:p>
    <w:p w14:paraId="2CF24941" w14:textId="77777777" w:rsidR="009D1D8B" w:rsidRPr="00336EC6" w:rsidRDefault="009D1D8B" w:rsidP="00EF0042">
      <w:pPr>
        <w:numPr>
          <w:ilvl w:val="0"/>
          <w:numId w:val="44"/>
        </w:numPr>
        <w:autoSpaceDE w:val="0"/>
        <w:autoSpaceDN w:val="0"/>
        <w:adjustRightInd w:val="0"/>
        <w:spacing w:after="200"/>
        <w:ind w:left="709" w:hanging="283"/>
        <w:contextualSpacing/>
        <w:jc w:val="both"/>
        <w:rPr>
          <w:rFonts w:ascii="Calibri" w:hAnsi="Calibri" w:cs="Calibri"/>
          <w:lang w:val="es-ES" w:eastAsia="es-EC"/>
        </w:rPr>
      </w:pPr>
      <w:r w:rsidRPr="00336EC6">
        <w:rPr>
          <w:rFonts w:ascii="Calibri" w:hAnsi="Calibri" w:cs="Calibri"/>
          <w:lang w:val="es-ES" w:eastAsia="es-EC"/>
        </w:rPr>
        <w:t>Dar las facilidades para que el Administrador del Contrato cumpla eficientemente sus funciones; entregar la información solicitada y permitir que personas autorizadas por la CNEL EP – Plan PRIZA, visiten y/o supervisen en cualquier momento la obra.</w:t>
      </w:r>
    </w:p>
    <w:p w14:paraId="65F10EE3" w14:textId="77777777" w:rsidR="00991F46" w:rsidRPr="00336EC6" w:rsidRDefault="00991F46" w:rsidP="00991F46">
      <w:pPr>
        <w:autoSpaceDE w:val="0"/>
        <w:autoSpaceDN w:val="0"/>
        <w:adjustRightInd w:val="0"/>
        <w:spacing w:after="200"/>
        <w:contextualSpacing/>
        <w:jc w:val="both"/>
        <w:rPr>
          <w:rFonts w:ascii="Calibri" w:hAnsi="Calibri" w:cs="Calibri"/>
          <w:b/>
          <w:lang w:eastAsia="es-EC"/>
        </w:rPr>
      </w:pPr>
    </w:p>
    <w:p w14:paraId="6BD51738" w14:textId="77777777" w:rsidR="00991F46" w:rsidRPr="00336EC6" w:rsidRDefault="00991F46" w:rsidP="0069749E">
      <w:pPr>
        <w:numPr>
          <w:ilvl w:val="0"/>
          <w:numId w:val="16"/>
        </w:numPr>
        <w:tabs>
          <w:tab w:val="clear" w:pos="1080"/>
          <w:tab w:val="num" w:pos="426"/>
        </w:tabs>
        <w:autoSpaceDE w:val="0"/>
        <w:autoSpaceDN w:val="0"/>
        <w:adjustRightInd w:val="0"/>
        <w:spacing w:after="200"/>
        <w:ind w:hanging="1080"/>
        <w:contextualSpacing/>
        <w:jc w:val="both"/>
        <w:rPr>
          <w:rFonts w:ascii="Calibri" w:hAnsi="Calibri" w:cs="Calibri"/>
          <w:b/>
          <w:lang w:eastAsia="es-EC"/>
        </w:rPr>
      </w:pPr>
      <w:r w:rsidRPr="00336EC6">
        <w:rPr>
          <w:rFonts w:ascii="Calibri" w:hAnsi="Calibri" w:cs="Calibri"/>
          <w:b/>
          <w:lang w:eastAsia="es-EC"/>
        </w:rPr>
        <w:t>Información con que cuenta la entidad</w:t>
      </w:r>
    </w:p>
    <w:p w14:paraId="68E8A9BD" w14:textId="77777777" w:rsidR="009D1D8B" w:rsidRPr="00336EC6" w:rsidRDefault="009D1D8B" w:rsidP="009D1D8B">
      <w:pPr>
        <w:autoSpaceDE w:val="0"/>
        <w:autoSpaceDN w:val="0"/>
        <w:adjustRightInd w:val="0"/>
        <w:spacing w:after="200"/>
        <w:ind w:left="426"/>
        <w:contextualSpacing/>
        <w:jc w:val="both"/>
        <w:rPr>
          <w:rFonts w:ascii="Calibri" w:hAnsi="Calibri" w:cs="Calibri"/>
          <w:lang w:eastAsia="es-EC"/>
        </w:rPr>
      </w:pPr>
      <w:r w:rsidRPr="00336EC6">
        <w:rPr>
          <w:rFonts w:ascii="Calibri" w:hAnsi="Calibri" w:cs="Calibri"/>
          <w:lang w:eastAsia="es-EC"/>
        </w:rPr>
        <w:t>PRIZA entregará la información que se describen a continuación:</w:t>
      </w:r>
    </w:p>
    <w:p w14:paraId="40C4B52A" w14:textId="77777777" w:rsidR="009D1D8B" w:rsidRPr="00336EC6" w:rsidRDefault="009D1D8B" w:rsidP="009D1D8B">
      <w:pPr>
        <w:autoSpaceDE w:val="0"/>
        <w:autoSpaceDN w:val="0"/>
        <w:adjustRightInd w:val="0"/>
        <w:spacing w:after="200"/>
        <w:ind w:left="426"/>
        <w:contextualSpacing/>
        <w:jc w:val="both"/>
        <w:rPr>
          <w:rFonts w:ascii="Calibri" w:hAnsi="Calibri" w:cs="Calibri"/>
          <w:lang w:eastAsia="es-EC"/>
        </w:rPr>
      </w:pPr>
    </w:p>
    <w:p w14:paraId="5566EF9D" w14:textId="77777777" w:rsidR="009D1D8B" w:rsidRPr="00336EC6" w:rsidRDefault="009D1D8B" w:rsidP="009D1D8B">
      <w:pPr>
        <w:numPr>
          <w:ilvl w:val="0"/>
          <w:numId w:val="41"/>
        </w:numPr>
        <w:autoSpaceDE w:val="0"/>
        <w:autoSpaceDN w:val="0"/>
        <w:adjustRightInd w:val="0"/>
        <w:spacing w:after="200"/>
        <w:contextualSpacing/>
        <w:jc w:val="both"/>
        <w:rPr>
          <w:rFonts w:ascii="Calibri" w:hAnsi="Calibri" w:cs="Calibri"/>
          <w:lang w:eastAsia="es-EC"/>
        </w:rPr>
      </w:pPr>
      <w:r w:rsidRPr="00336EC6">
        <w:rPr>
          <w:rFonts w:ascii="Calibri" w:hAnsi="Calibri" w:cs="Calibri"/>
          <w:lang w:eastAsia="es-EC"/>
        </w:rPr>
        <w:t>Presupuestos referenciales actualizados.</w:t>
      </w:r>
    </w:p>
    <w:p w14:paraId="69032E54" w14:textId="77777777" w:rsidR="009D1D8B" w:rsidRPr="00336EC6" w:rsidRDefault="009D1D8B" w:rsidP="009D1D8B">
      <w:pPr>
        <w:numPr>
          <w:ilvl w:val="0"/>
          <w:numId w:val="41"/>
        </w:numPr>
        <w:autoSpaceDE w:val="0"/>
        <w:autoSpaceDN w:val="0"/>
        <w:adjustRightInd w:val="0"/>
        <w:spacing w:after="200"/>
        <w:contextualSpacing/>
        <w:jc w:val="both"/>
        <w:rPr>
          <w:rFonts w:ascii="Calibri" w:hAnsi="Calibri" w:cs="Calibri"/>
          <w:lang w:eastAsia="es-EC"/>
        </w:rPr>
      </w:pPr>
      <w:r w:rsidRPr="00336EC6">
        <w:rPr>
          <w:rFonts w:ascii="Calibri" w:hAnsi="Calibri" w:cs="Calibri"/>
          <w:lang w:eastAsia="es-EC"/>
        </w:rPr>
        <w:t xml:space="preserve">Diseños eléctricos y civiles actualizados y </w:t>
      </w:r>
      <w:proofErr w:type="spellStart"/>
      <w:r w:rsidRPr="00336EC6">
        <w:rPr>
          <w:rFonts w:ascii="Calibri" w:hAnsi="Calibri" w:cs="Calibri"/>
          <w:lang w:eastAsia="es-EC"/>
        </w:rPr>
        <w:t>georreferenciados</w:t>
      </w:r>
      <w:proofErr w:type="spellEnd"/>
      <w:r w:rsidRPr="00336EC6">
        <w:rPr>
          <w:rFonts w:ascii="Calibri" w:hAnsi="Calibri" w:cs="Calibri"/>
          <w:lang w:eastAsia="es-EC"/>
        </w:rPr>
        <w:t>.</w:t>
      </w:r>
    </w:p>
    <w:p w14:paraId="3A15339E" w14:textId="77777777" w:rsidR="009D1D8B" w:rsidRPr="00336EC6" w:rsidRDefault="009D1D8B" w:rsidP="009D1D8B">
      <w:pPr>
        <w:numPr>
          <w:ilvl w:val="0"/>
          <w:numId w:val="41"/>
        </w:numPr>
        <w:autoSpaceDE w:val="0"/>
        <w:autoSpaceDN w:val="0"/>
        <w:adjustRightInd w:val="0"/>
        <w:spacing w:after="200"/>
        <w:contextualSpacing/>
        <w:jc w:val="both"/>
        <w:rPr>
          <w:rFonts w:ascii="Calibri" w:hAnsi="Calibri" w:cs="Calibri"/>
          <w:lang w:eastAsia="es-EC"/>
        </w:rPr>
      </w:pPr>
      <w:r w:rsidRPr="00336EC6">
        <w:rPr>
          <w:rFonts w:ascii="Calibri" w:hAnsi="Calibri" w:cs="Calibri"/>
          <w:lang w:eastAsia="es-EC"/>
        </w:rPr>
        <w:t xml:space="preserve">Especificaciones técnicas </w:t>
      </w:r>
      <w:r w:rsidR="00D64F69" w:rsidRPr="00336EC6">
        <w:rPr>
          <w:rFonts w:ascii="Calibri" w:hAnsi="Calibri" w:cs="Calibri"/>
          <w:lang w:eastAsia="es-EC"/>
        </w:rPr>
        <w:t xml:space="preserve">Actualizadas </w:t>
      </w:r>
      <w:r w:rsidRPr="00336EC6">
        <w:rPr>
          <w:rFonts w:ascii="Calibri" w:hAnsi="Calibri" w:cs="Calibri"/>
          <w:lang w:eastAsia="es-EC"/>
        </w:rPr>
        <w:t xml:space="preserve">de los materiales y equipos eléctricos acorde a la estandarización y homologación efectuada por el Ministerio de Electricidad y Energía Renovable (MEER). </w:t>
      </w:r>
    </w:p>
    <w:p w14:paraId="5A6A0BD7" w14:textId="77777777" w:rsidR="009D1D8B" w:rsidRPr="00336EC6" w:rsidRDefault="009D1D8B" w:rsidP="009D1D8B">
      <w:pPr>
        <w:numPr>
          <w:ilvl w:val="0"/>
          <w:numId w:val="41"/>
        </w:numPr>
        <w:autoSpaceDE w:val="0"/>
        <w:autoSpaceDN w:val="0"/>
        <w:adjustRightInd w:val="0"/>
        <w:spacing w:after="200"/>
        <w:contextualSpacing/>
        <w:jc w:val="both"/>
        <w:rPr>
          <w:rFonts w:ascii="Calibri" w:hAnsi="Calibri" w:cs="Calibri"/>
          <w:lang w:eastAsia="es-EC"/>
        </w:rPr>
      </w:pPr>
      <w:r w:rsidRPr="00336EC6">
        <w:rPr>
          <w:rFonts w:ascii="Calibri" w:hAnsi="Calibri" w:cs="Calibri"/>
          <w:lang w:eastAsia="es-EC"/>
        </w:rPr>
        <w:t>Especificaciones tanto como para el suministro y construcción de la obra.</w:t>
      </w:r>
    </w:p>
    <w:p w14:paraId="31550FF9" w14:textId="77777777" w:rsidR="009D1D8B" w:rsidRPr="00336EC6" w:rsidRDefault="009D1D8B" w:rsidP="009D1D8B">
      <w:pPr>
        <w:autoSpaceDE w:val="0"/>
        <w:autoSpaceDN w:val="0"/>
        <w:adjustRightInd w:val="0"/>
        <w:spacing w:after="200"/>
        <w:ind w:left="426"/>
        <w:contextualSpacing/>
        <w:jc w:val="both"/>
        <w:rPr>
          <w:rFonts w:ascii="Calibri" w:hAnsi="Calibri" w:cs="Calibri"/>
          <w:lang w:eastAsia="es-EC"/>
        </w:rPr>
      </w:pPr>
    </w:p>
    <w:p w14:paraId="27528745" w14:textId="77777777" w:rsidR="009D1D8B" w:rsidRPr="00336EC6" w:rsidRDefault="009D1D8B" w:rsidP="009D1D8B">
      <w:pPr>
        <w:autoSpaceDE w:val="0"/>
        <w:autoSpaceDN w:val="0"/>
        <w:adjustRightInd w:val="0"/>
        <w:spacing w:after="200"/>
        <w:ind w:left="426"/>
        <w:contextualSpacing/>
        <w:jc w:val="both"/>
        <w:rPr>
          <w:rFonts w:ascii="Calibri" w:hAnsi="Calibri" w:cs="Calibri"/>
          <w:lang w:eastAsia="es-EC"/>
        </w:rPr>
      </w:pPr>
      <w:r w:rsidRPr="00336EC6">
        <w:rPr>
          <w:rFonts w:ascii="Calibri" w:hAnsi="Calibri" w:cs="Calibri"/>
          <w:lang w:eastAsia="es-EC"/>
        </w:rPr>
        <w:t>Los planos completos son parte del pliego, y se publicarán en la página web de la entidad contratante y estarán a disposición de los proveedores interesados en forma magnética.</w:t>
      </w:r>
    </w:p>
    <w:p w14:paraId="241C244E" w14:textId="77777777" w:rsidR="0069749E" w:rsidRPr="00336EC6" w:rsidRDefault="0069749E" w:rsidP="00991F46">
      <w:pPr>
        <w:autoSpaceDE w:val="0"/>
        <w:autoSpaceDN w:val="0"/>
        <w:adjustRightInd w:val="0"/>
        <w:spacing w:after="200"/>
        <w:contextualSpacing/>
        <w:jc w:val="both"/>
        <w:rPr>
          <w:rFonts w:ascii="Calibri" w:hAnsi="Calibri" w:cs="Calibri"/>
          <w:b/>
          <w:lang w:eastAsia="es-EC"/>
        </w:rPr>
      </w:pPr>
    </w:p>
    <w:p w14:paraId="66A98DB0" w14:textId="77777777" w:rsidR="00991F46" w:rsidRPr="00336EC6" w:rsidRDefault="00BC0E52" w:rsidP="0069749E">
      <w:pPr>
        <w:numPr>
          <w:ilvl w:val="0"/>
          <w:numId w:val="16"/>
        </w:numPr>
        <w:tabs>
          <w:tab w:val="clear" w:pos="1080"/>
          <w:tab w:val="num" w:pos="426"/>
        </w:tabs>
        <w:autoSpaceDE w:val="0"/>
        <w:autoSpaceDN w:val="0"/>
        <w:adjustRightInd w:val="0"/>
        <w:spacing w:after="200"/>
        <w:ind w:hanging="1080"/>
        <w:contextualSpacing/>
        <w:jc w:val="both"/>
        <w:rPr>
          <w:rFonts w:ascii="Calibri" w:hAnsi="Calibri" w:cs="Calibri"/>
          <w:b/>
          <w:lang w:eastAsia="es-EC"/>
        </w:rPr>
      </w:pPr>
      <w:r w:rsidRPr="00336EC6">
        <w:rPr>
          <w:rFonts w:ascii="Calibri" w:hAnsi="Calibri" w:cs="Calibri"/>
          <w:b/>
          <w:lang w:eastAsia="es-EC"/>
        </w:rPr>
        <w:t>P</w:t>
      </w:r>
      <w:r w:rsidR="00991F46" w:rsidRPr="00336EC6">
        <w:rPr>
          <w:rFonts w:ascii="Calibri" w:hAnsi="Calibri" w:cs="Calibri"/>
          <w:b/>
          <w:lang w:eastAsia="es-EC"/>
        </w:rPr>
        <w:t>roducto</w:t>
      </w:r>
      <w:r w:rsidRPr="00336EC6">
        <w:rPr>
          <w:rFonts w:ascii="Calibri" w:hAnsi="Calibri" w:cs="Calibri"/>
          <w:b/>
          <w:lang w:eastAsia="es-EC"/>
        </w:rPr>
        <w:t>s y servicios esperados</w:t>
      </w:r>
    </w:p>
    <w:p w14:paraId="11AD9279" w14:textId="77777777" w:rsidR="009D1D8B" w:rsidRPr="00336EC6" w:rsidRDefault="009D1D8B" w:rsidP="009D1D8B">
      <w:pPr>
        <w:autoSpaceDE w:val="0"/>
        <w:autoSpaceDN w:val="0"/>
        <w:adjustRightInd w:val="0"/>
        <w:spacing w:after="200"/>
        <w:ind w:left="1080"/>
        <w:contextualSpacing/>
        <w:jc w:val="both"/>
        <w:rPr>
          <w:rFonts w:ascii="Calibri" w:hAnsi="Calibri" w:cs="Calibri"/>
          <w:b/>
          <w:lang w:eastAsia="es-EC"/>
        </w:rPr>
      </w:pPr>
    </w:p>
    <w:p w14:paraId="4AD8F742" w14:textId="77777777" w:rsidR="009D1D8B" w:rsidRPr="00336EC6" w:rsidRDefault="009D1D8B" w:rsidP="009D1D8B">
      <w:pPr>
        <w:autoSpaceDE w:val="0"/>
        <w:autoSpaceDN w:val="0"/>
        <w:adjustRightInd w:val="0"/>
        <w:spacing w:after="200"/>
        <w:ind w:left="426"/>
        <w:contextualSpacing/>
        <w:jc w:val="both"/>
        <w:rPr>
          <w:rFonts w:ascii="Calibri" w:hAnsi="Calibri" w:cs="Calibri"/>
          <w:lang w:eastAsia="es-EC"/>
        </w:rPr>
      </w:pPr>
      <w:r w:rsidRPr="00336EC6">
        <w:rPr>
          <w:rFonts w:ascii="Calibri" w:hAnsi="Calibri" w:cs="Calibri"/>
          <w:lang w:eastAsia="es-EC"/>
        </w:rPr>
        <w:t>Se espera obtener los siguientes productos:</w:t>
      </w:r>
    </w:p>
    <w:p w14:paraId="00928DE0" w14:textId="77777777" w:rsidR="009D1D8B" w:rsidRPr="00336EC6" w:rsidRDefault="009D1D8B" w:rsidP="009D1D8B">
      <w:pPr>
        <w:numPr>
          <w:ilvl w:val="0"/>
          <w:numId w:val="40"/>
        </w:numPr>
        <w:autoSpaceDE w:val="0"/>
        <w:autoSpaceDN w:val="0"/>
        <w:adjustRightInd w:val="0"/>
        <w:spacing w:after="200"/>
        <w:contextualSpacing/>
        <w:jc w:val="both"/>
        <w:rPr>
          <w:rFonts w:ascii="Calibri" w:hAnsi="Calibri" w:cs="Calibri"/>
          <w:lang w:eastAsia="es-EC"/>
        </w:rPr>
      </w:pPr>
      <w:r w:rsidRPr="00336EC6">
        <w:rPr>
          <w:rFonts w:ascii="Calibri" w:hAnsi="Calibri" w:cs="Calibri"/>
          <w:lang w:eastAsia="es-EC"/>
        </w:rPr>
        <w:lastRenderedPageBreak/>
        <w:t>La construcción integral del proyecto, cumpliendo con lo descrito en las especificaciones, normas  técnicas  y  lineamientos de construcción de CNEL.</w:t>
      </w:r>
    </w:p>
    <w:p w14:paraId="11597743" w14:textId="77777777" w:rsidR="009D1D8B" w:rsidRPr="00336EC6" w:rsidRDefault="009D1D8B" w:rsidP="009D1D8B">
      <w:pPr>
        <w:numPr>
          <w:ilvl w:val="0"/>
          <w:numId w:val="40"/>
        </w:numPr>
        <w:autoSpaceDE w:val="0"/>
        <w:autoSpaceDN w:val="0"/>
        <w:adjustRightInd w:val="0"/>
        <w:spacing w:after="200"/>
        <w:contextualSpacing/>
        <w:jc w:val="both"/>
        <w:rPr>
          <w:rFonts w:ascii="Calibri" w:hAnsi="Calibri" w:cs="Calibri"/>
          <w:lang w:eastAsia="es-EC"/>
        </w:rPr>
      </w:pPr>
      <w:r w:rsidRPr="00336EC6">
        <w:rPr>
          <w:rFonts w:ascii="Calibri" w:hAnsi="Calibri" w:cs="Calibri"/>
          <w:lang w:eastAsia="es-EC"/>
        </w:rPr>
        <w:t xml:space="preserve">Los planos con el diseño eléctrico, civil, etc., definitivo en AutoCAD y ARCGIS conteniendo: la ubicación del proyecto, simbología,  tipos de las estructuras vano a vano a lo largo del eje de la línea donde se encuentran erigidos los postes de hormigón armado </w:t>
      </w:r>
      <w:r w:rsidR="00D64F69" w:rsidRPr="00336EC6">
        <w:rPr>
          <w:rFonts w:ascii="Calibri" w:hAnsi="Calibri" w:cs="Calibri"/>
          <w:lang w:eastAsia="es-EC"/>
        </w:rPr>
        <w:t xml:space="preserve">y/o de plástico reforzado con fibra de vidrio  </w:t>
      </w:r>
      <w:r w:rsidRPr="00336EC6">
        <w:rPr>
          <w:rFonts w:ascii="Calibri" w:hAnsi="Calibri" w:cs="Calibri"/>
          <w:lang w:eastAsia="es-EC"/>
        </w:rPr>
        <w:t>(si aplica), resumen de línea construida (si aplica), con la ubicación de los postes obtenidos con GPS (si aplica).</w:t>
      </w:r>
    </w:p>
    <w:p w14:paraId="3040F140" w14:textId="77777777" w:rsidR="009D1D8B" w:rsidRPr="00336EC6" w:rsidRDefault="009D1D8B" w:rsidP="009D1D8B">
      <w:pPr>
        <w:numPr>
          <w:ilvl w:val="0"/>
          <w:numId w:val="40"/>
        </w:numPr>
        <w:autoSpaceDE w:val="0"/>
        <w:autoSpaceDN w:val="0"/>
        <w:adjustRightInd w:val="0"/>
        <w:spacing w:after="200"/>
        <w:contextualSpacing/>
        <w:jc w:val="both"/>
        <w:rPr>
          <w:rFonts w:ascii="Calibri" w:hAnsi="Calibri" w:cs="Calibri"/>
          <w:lang w:eastAsia="es-EC"/>
        </w:rPr>
      </w:pPr>
      <w:r w:rsidRPr="00336EC6">
        <w:rPr>
          <w:rFonts w:ascii="Calibri" w:hAnsi="Calibri" w:cs="Calibri"/>
          <w:lang w:eastAsia="es-EC"/>
        </w:rPr>
        <w:t>La elaboración y entrega en CD de toda la información solicitada y parte del contrato.</w:t>
      </w:r>
    </w:p>
    <w:p w14:paraId="4673F429" w14:textId="77777777" w:rsidR="009D1D8B" w:rsidRPr="00336EC6" w:rsidRDefault="009D1D8B" w:rsidP="009D1D8B">
      <w:pPr>
        <w:numPr>
          <w:ilvl w:val="0"/>
          <w:numId w:val="40"/>
        </w:numPr>
        <w:autoSpaceDE w:val="0"/>
        <w:autoSpaceDN w:val="0"/>
        <w:adjustRightInd w:val="0"/>
        <w:spacing w:after="200"/>
        <w:contextualSpacing/>
        <w:jc w:val="both"/>
        <w:rPr>
          <w:rFonts w:ascii="Calibri" w:hAnsi="Calibri" w:cs="Calibri"/>
          <w:lang w:eastAsia="es-EC"/>
        </w:rPr>
      </w:pPr>
      <w:r w:rsidRPr="00336EC6">
        <w:rPr>
          <w:rFonts w:ascii="Calibri" w:hAnsi="Calibri" w:cs="Calibri"/>
          <w:lang w:eastAsia="es-EC"/>
        </w:rPr>
        <w:t>Para la liquidación la entrega de dos carpetas originales en forma física y digital.</w:t>
      </w:r>
    </w:p>
    <w:p w14:paraId="696AAB29" w14:textId="77777777" w:rsidR="00991F46" w:rsidRPr="00336EC6" w:rsidRDefault="00991F46" w:rsidP="00991F46">
      <w:pPr>
        <w:autoSpaceDE w:val="0"/>
        <w:autoSpaceDN w:val="0"/>
        <w:adjustRightInd w:val="0"/>
        <w:spacing w:after="200"/>
        <w:contextualSpacing/>
        <w:jc w:val="both"/>
        <w:rPr>
          <w:rFonts w:ascii="Calibri" w:hAnsi="Calibri" w:cs="Calibri"/>
          <w:b/>
          <w:lang w:eastAsia="es-EC"/>
        </w:rPr>
      </w:pPr>
    </w:p>
    <w:p w14:paraId="3C353962" w14:textId="77777777" w:rsidR="00991F46" w:rsidRPr="00336EC6" w:rsidRDefault="00991F46" w:rsidP="0069749E">
      <w:pPr>
        <w:numPr>
          <w:ilvl w:val="0"/>
          <w:numId w:val="16"/>
        </w:numPr>
        <w:tabs>
          <w:tab w:val="clear" w:pos="1080"/>
          <w:tab w:val="num" w:pos="426"/>
        </w:tabs>
        <w:autoSpaceDE w:val="0"/>
        <w:autoSpaceDN w:val="0"/>
        <w:adjustRightInd w:val="0"/>
        <w:spacing w:after="200"/>
        <w:ind w:hanging="1080"/>
        <w:contextualSpacing/>
        <w:jc w:val="both"/>
        <w:rPr>
          <w:rFonts w:ascii="Calibri" w:hAnsi="Calibri" w:cs="Calibri"/>
          <w:b/>
          <w:lang w:eastAsia="es-EC"/>
        </w:rPr>
      </w:pPr>
      <w:r w:rsidRPr="00336EC6">
        <w:rPr>
          <w:rFonts w:ascii="Calibri" w:hAnsi="Calibri" w:cs="Calibri"/>
          <w:b/>
          <w:lang w:eastAsia="es-EC"/>
        </w:rPr>
        <w:t xml:space="preserve">Condiciones respecto del equipo mínimo y adicional para la obra </w:t>
      </w:r>
    </w:p>
    <w:p w14:paraId="60E7373F" w14:textId="77777777" w:rsidR="0069749E" w:rsidRPr="00336EC6" w:rsidRDefault="0069749E" w:rsidP="0069749E">
      <w:pPr>
        <w:autoSpaceDE w:val="0"/>
        <w:autoSpaceDN w:val="0"/>
        <w:adjustRightInd w:val="0"/>
        <w:spacing w:after="200"/>
        <w:contextualSpacing/>
        <w:jc w:val="both"/>
        <w:rPr>
          <w:rFonts w:ascii="Calibri" w:hAnsi="Calibri" w:cs="Calibri"/>
          <w:lang w:eastAsia="es-EC"/>
        </w:rPr>
      </w:pPr>
    </w:p>
    <w:p w14:paraId="213F5324" w14:textId="365BC12B" w:rsidR="0069749E" w:rsidRPr="00336EC6"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336EC6">
        <w:rPr>
          <w:rFonts w:ascii="Calibri" w:hAnsi="Calibri" w:cs="Calibri"/>
          <w:lang w:eastAsia="es-EC"/>
        </w:rPr>
        <w:t>El equipo mínimo y adicional será verificado por el Administrador</w:t>
      </w:r>
      <w:r w:rsidR="002B0A7C" w:rsidRPr="00336EC6">
        <w:rPr>
          <w:rFonts w:ascii="Calibri" w:hAnsi="Calibri" w:cs="Calibri"/>
          <w:lang w:eastAsia="es-EC"/>
        </w:rPr>
        <w:t>/Fiscalizador</w:t>
      </w:r>
      <w:r w:rsidRPr="00336EC6">
        <w:rPr>
          <w:rFonts w:ascii="Calibri" w:hAnsi="Calibri" w:cs="Calibri"/>
          <w:lang w:eastAsia="es-EC"/>
        </w:rPr>
        <w:t xml:space="preserve"> de Contrato previo el inicio de las actividades. (15 días calendario posteriores a la notificación de la adjudicación).</w:t>
      </w:r>
    </w:p>
    <w:p w14:paraId="15654B19" w14:textId="77777777" w:rsidR="0069749E" w:rsidRPr="00336EC6"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336EC6">
        <w:rPr>
          <w:rFonts w:ascii="Calibri" w:hAnsi="Calibri" w:cs="Calibri"/>
          <w:lang w:eastAsia="es-EC"/>
        </w:rPr>
        <w:t xml:space="preserve">De requerir </w:t>
      </w:r>
      <w:r w:rsidR="00D64F69" w:rsidRPr="00336EC6">
        <w:rPr>
          <w:rFonts w:ascii="Calibri" w:hAnsi="Calibri" w:cs="Calibri"/>
          <w:lang w:eastAsia="es-EC"/>
        </w:rPr>
        <w:t>La Contratista</w:t>
      </w:r>
      <w:r w:rsidRPr="00336EC6">
        <w:rPr>
          <w:rFonts w:ascii="Calibri" w:hAnsi="Calibri" w:cs="Calibri"/>
          <w:lang w:eastAsia="es-EC"/>
        </w:rPr>
        <w:t xml:space="preserve"> equipos adicionales  a los solicitados, estos deberán ser proporcionados por </w:t>
      </w:r>
      <w:r w:rsidR="00D64F69" w:rsidRPr="00336EC6">
        <w:rPr>
          <w:rFonts w:ascii="Calibri" w:hAnsi="Calibri" w:cs="Calibri"/>
          <w:lang w:eastAsia="es-EC"/>
        </w:rPr>
        <w:t xml:space="preserve">La Contratista </w:t>
      </w:r>
      <w:r w:rsidRPr="00336EC6">
        <w:rPr>
          <w:rFonts w:ascii="Calibri" w:hAnsi="Calibri" w:cs="Calibri"/>
          <w:lang w:eastAsia="es-EC"/>
        </w:rPr>
        <w:t>sin que esto implique un costo adicional para la contratante.</w:t>
      </w:r>
    </w:p>
    <w:p w14:paraId="69FEA857" w14:textId="77777777" w:rsidR="0069749E" w:rsidRPr="00336EC6"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336EC6">
        <w:rPr>
          <w:rFonts w:ascii="Calibri" w:hAnsi="Calibri" w:cs="Calibri"/>
          <w:lang w:eastAsia="es-EC"/>
        </w:rPr>
        <w:t>Para el caso de vehículos, estos deberán estar en perfecto estado de funcionamiento y deberán presentar los documentos en regla.</w:t>
      </w:r>
    </w:p>
    <w:p w14:paraId="698CFC87" w14:textId="3B7CBF10" w:rsidR="0069749E" w:rsidRPr="00336EC6"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336EC6">
        <w:rPr>
          <w:rFonts w:ascii="Calibri" w:hAnsi="Calibri" w:cs="Calibri"/>
          <w:lang w:eastAsia="es-EC"/>
        </w:rPr>
        <w:t xml:space="preserve">Los equipos y vehículos, No deberán estar comprometidos en ninguna obra adjudicada o en ejecución con CNEL EP o sus Unidades de Negocio, lo cual deberá ser sustentado por el </w:t>
      </w:r>
      <w:r w:rsidR="002B0A7C" w:rsidRPr="00336EC6">
        <w:rPr>
          <w:rFonts w:ascii="Calibri" w:hAnsi="Calibri" w:cs="Calibri"/>
          <w:lang w:eastAsia="es-EC"/>
        </w:rPr>
        <w:t>Oferente</w:t>
      </w:r>
      <w:r w:rsidRPr="00336EC6">
        <w:rPr>
          <w:rFonts w:ascii="Calibri" w:hAnsi="Calibri" w:cs="Calibri"/>
          <w:lang w:eastAsia="es-EC"/>
        </w:rPr>
        <w:t xml:space="preserve"> adjudicado mediante una certificación que tendrá el carácter de declaración juramentada.</w:t>
      </w:r>
    </w:p>
    <w:p w14:paraId="60C0A899" w14:textId="6B13B5A9" w:rsidR="0069749E" w:rsidRPr="00336EC6"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336EC6">
        <w:rPr>
          <w:rFonts w:ascii="Calibri" w:hAnsi="Calibri" w:cs="Calibri"/>
          <w:lang w:eastAsia="es-EC"/>
        </w:rPr>
        <w:t xml:space="preserve">Para el </w:t>
      </w:r>
      <w:r w:rsidR="002B0A7C" w:rsidRPr="00336EC6">
        <w:rPr>
          <w:rFonts w:ascii="Calibri" w:hAnsi="Calibri" w:cs="Calibri"/>
          <w:lang w:eastAsia="es-EC"/>
        </w:rPr>
        <w:t>Oferente</w:t>
      </w:r>
      <w:r w:rsidRPr="00336EC6">
        <w:rPr>
          <w:rFonts w:ascii="Calibri" w:hAnsi="Calibri" w:cs="Calibri"/>
          <w:lang w:eastAsia="es-EC"/>
        </w:rPr>
        <w:t xml:space="preserve"> que no disponga del vehículo solicitado, se aceptará la presentación de una carta compromiso de adquisición o arrendamiento detallando del vehículo y adjuntando la matrícula actualizados con copia de la Cédula de Identidad del propietario.</w:t>
      </w:r>
    </w:p>
    <w:p w14:paraId="5A10E274" w14:textId="77777777" w:rsidR="0069749E" w:rsidRPr="00336EC6"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336EC6">
        <w:rPr>
          <w:rFonts w:ascii="Calibri" w:hAnsi="Calibri" w:cs="Calibri"/>
          <w:lang w:eastAsia="es-EC"/>
        </w:rPr>
        <w:t>Se adjuntarán los compromisos de arrendamiento respectivos y las respectivas facturas o compromisos de adquisiciones de las herramientas que acredite la disponibilidad del equipo mínimo y adicional.</w:t>
      </w:r>
    </w:p>
    <w:p w14:paraId="54CC530E" w14:textId="77777777" w:rsidR="0069749E" w:rsidRPr="00336EC6" w:rsidRDefault="0069749E" w:rsidP="0069749E">
      <w:pPr>
        <w:numPr>
          <w:ilvl w:val="0"/>
          <w:numId w:val="39"/>
        </w:numPr>
        <w:autoSpaceDE w:val="0"/>
        <w:autoSpaceDN w:val="0"/>
        <w:adjustRightInd w:val="0"/>
        <w:spacing w:after="200"/>
        <w:contextualSpacing/>
        <w:jc w:val="both"/>
        <w:rPr>
          <w:rFonts w:ascii="Calibri" w:hAnsi="Calibri" w:cs="Calibri"/>
          <w:lang w:eastAsia="es-EC"/>
        </w:rPr>
      </w:pPr>
      <w:r w:rsidRPr="00336EC6">
        <w:rPr>
          <w:rFonts w:ascii="Calibri" w:hAnsi="Calibri" w:cs="Calibri"/>
          <w:lang w:eastAsia="es-EC"/>
        </w:rPr>
        <w:t>Todos los equipos y materiales ofertados deberán estar respaldados de catálogos de proveedores, estos se entregarán para revisión de ser adjudicados.</w:t>
      </w:r>
    </w:p>
    <w:p w14:paraId="3D9B34E6" w14:textId="77777777" w:rsidR="00BC0E52" w:rsidRPr="00336EC6" w:rsidRDefault="00BC0E52" w:rsidP="00991F46">
      <w:pPr>
        <w:autoSpaceDE w:val="0"/>
        <w:autoSpaceDN w:val="0"/>
        <w:adjustRightInd w:val="0"/>
        <w:spacing w:after="200"/>
        <w:contextualSpacing/>
        <w:jc w:val="both"/>
        <w:rPr>
          <w:rFonts w:ascii="Calibri" w:hAnsi="Calibri" w:cs="Calibri"/>
          <w:b/>
          <w:lang w:eastAsia="es-EC"/>
        </w:rPr>
      </w:pPr>
    </w:p>
    <w:p w14:paraId="06493C37" w14:textId="77777777" w:rsidR="00BC0E52" w:rsidRPr="00336EC6" w:rsidRDefault="00BC0E52" w:rsidP="0069749E">
      <w:pPr>
        <w:numPr>
          <w:ilvl w:val="0"/>
          <w:numId w:val="16"/>
        </w:numPr>
        <w:tabs>
          <w:tab w:val="clear" w:pos="1080"/>
          <w:tab w:val="num" w:pos="426"/>
        </w:tabs>
        <w:autoSpaceDE w:val="0"/>
        <w:autoSpaceDN w:val="0"/>
        <w:adjustRightInd w:val="0"/>
        <w:spacing w:after="200"/>
        <w:ind w:left="426" w:hanging="426"/>
        <w:contextualSpacing/>
        <w:jc w:val="both"/>
        <w:rPr>
          <w:rFonts w:ascii="Calibri" w:hAnsi="Calibri" w:cs="Calibri"/>
          <w:lang w:eastAsia="es-EC"/>
        </w:rPr>
      </w:pPr>
      <w:r w:rsidRPr="00336EC6">
        <w:rPr>
          <w:rFonts w:ascii="Calibri" w:hAnsi="Calibri" w:cs="Calibri"/>
          <w:b/>
          <w:lang w:eastAsia="es-EC"/>
        </w:rPr>
        <w:t>Medición del avance físico de la obra</w:t>
      </w:r>
      <w:r w:rsidRPr="00336EC6">
        <w:rPr>
          <w:rFonts w:ascii="Calibri" w:hAnsi="Calibri" w:cs="Calibri"/>
          <w:lang w:eastAsia="es-EC"/>
        </w:rPr>
        <w:t>: se lo realizara de acuerdo a los siguientes parámetros de avance físico:</w:t>
      </w:r>
    </w:p>
    <w:p w14:paraId="4297C998" w14:textId="77777777" w:rsidR="00BC0E52" w:rsidRPr="00336EC6" w:rsidRDefault="00BC0E52" w:rsidP="00BC0E52">
      <w:pPr>
        <w:ind w:left="360"/>
        <w:jc w:val="both"/>
        <w:rPr>
          <w:rFonts w:ascii="Arial Narrow" w:hAnsi="Arial Narrow" w:cs="Arial"/>
          <w:lang w:val="es-ES" w:eastAsia="es-EC"/>
        </w:rPr>
      </w:pPr>
    </w:p>
    <w:tbl>
      <w:tblPr>
        <w:tblW w:w="7868" w:type="dxa"/>
        <w:jc w:val="center"/>
        <w:tblCellMar>
          <w:left w:w="70" w:type="dxa"/>
          <w:right w:w="70" w:type="dxa"/>
        </w:tblCellMar>
        <w:tblLook w:val="04A0" w:firstRow="1" w:lastRow="0" w:firstColumn="1" w:lastColumn="0" w:noHBand="0" w:noVBand="1"/>
      </w:tblPr>
      <w:tblGrid>
        <w:gridCol w:w="6722"/>
        <w:gridCol w:w="1146"/>
      </w:tblGrid>
      <w:tr w:rsidR="00BC0E52" w:rsidRPr="00336EC6" w14:paraId="68E117BB" w14:textId="77777777" w:rsidTr="00236198">
        <w:trPr>
          <w:trHeight w:val="300"/>
          <w:jc w:val="center"/>
        </w:trPr>
        <w:tc>
          <w:tcPr>
            <w:tcW w:w="67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DAE39" w14:textId="77777777" w:rsidR="00BC0E52" w:rsidRPr="00336EC6" w:rsidRDefault="00BC0E52" w:rsidP="00236198">
            <w:pPr>
              <w:jc w:val="center"/>
              <w:rPr>
                <w:rFonts w:ascii="Arial Narrow" w:hAnsi="Arial Narrow" w:cs="Calibri"/>
                <w:b/>
              </w:rPr>
            </w:pPr>
            <w:r w:rsidRPr="00336EC6">
              <w:rPr>
                <w:rFonts w:ascii="Arial Narrow" w:hAnsi="Arial Narrow" w:cs="Calibri"/>
                <w:b/>
              </w:rPr>
              <w:t>Descripción de avance físico</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14:paraId="11B1B107" w14:textId="77777777" w:rsidR="00BC0E52" w:rsidRPr="00336EC6" w:rsidRDefault="00BC0E52" w:rsidP="00236198">
            <w:pPr>
              <w:jc w:val="center"/>
              <w:rPr>
                <w:rFonts w:ascii="Arial Narrow" w:hAnsi="Arial Narrow" w:cs="Calibri"/>
                <w:b/>
              </w:rPr>
            </w:pPr>
            <w:r w:rsidRPr="00336EC6">
              <w:rPr>
                <w:rFonts w:ascii="Arial Narrow" w:hAnsi="Arial Narrow" w:cs="Calibri"/>
                <w:b/>
              </w:rPr>
              <w:t>AVANCE%</w:t>
            </w:r>
          </w:p>
        </w:tc>
      </w:tr>
      <w:tr w:rsidR="00BC0E52" w:rsidRPr="00336EC6" w14:paraId="037E31B3" w14:textId="77777777" w:rsidTr="00236198">
        <w:trPr>
          <w:trHeight w:val="153"/>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1E5857FF" w14:textId="77777777" w:rsidR="00BC0E52" w:rsidRPr="00336EC6" w:rsidRDefault="00BC0E52" w:rsidP="00236198">
            <w:pPr>
              <w:rPr>
                <w:rFonts w:ascii="Arial Narrow" w:hAnsi="Arial Narrow" w:cs="Calibri"/>
              </w:rPr>
            </w:pPr>
            <w:r w:rsidRPr="00336EC6">
              <w:rPr>
                <w:rFonts w:ascii="Arial Narrow" w:hAnsi="Arial Narrow" w:cs="Calibri"/>
              </w:rPr>
              <w:t xml:space="preserve">Replanteo </w:t>
            </w:r>
          </w:p>
        </w:tc>
        <w:tc>
          <w:tcPr>
            <w:tcW w:w="1146" w:type="dxa"/>
            <w:tcBorders>
              <w:top w:val="nil"/>
              <w:left w:val="nil"/>
              <w:bottom w:val="single" w:sz="4" w:space="0" w:color="auto"/>
              <w:right w:val="single" w:sz="4" w:space="0" w:color="auto"/>
            </w:tcBorders>
            <w:shd w:val="clear" w:color="auto" w:fill="auto"/>
            <w:noWrap/>
            <w:vAlign w:val="bottom"/>
            <w:hideMark/>
          </w:tcPr>
          <w:p w14:paraId="3E349D2A" w14:textId="77777777" w:rsidR="00BC0E52" w:rsidRPr="00336EC6" w:rsidRDefault="00BC0E52" w:rsidP="00236198">
            <w:pPr>
              <w:jc w:val="center"/>
              <w:rPr>
                <w:rFonts w:ascii="Arial Narrow" w:hAnsi="Arial Narrow" w:cs="Calibri"/>
              </w:rPr>
            </w:pPr>
            <w:r w:rsidRPr="00336EC6">
              <w:rPr>
                <w:rFonts w:ascii="Arial Narrow" w:hAnsi="Arial Narrow" w:cs="Calibri"/>
              </w:rPr>
              <w:t>8%</w:t>
            </w:r>
          </w:p>
        </w:tc>
      </w:tr>
      <w:tr w:rsidR="00BC0E52" w:rsidRPr="00336EC6" w14:paraId="4491B3D2"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1B45408C" w14:textId="77777777" w:rsidR="00BC0E52" w:rsidRPr="00336EC6" w:rsidRDefault="00BC0E52" w:rsidP="00236198">
            <w:pPr>
              <w:rPr>
                <w:rFonts w:ascii="Arial Narrow" w:hAnsi="Arial Narrow" w:cs="Calibri"/>
              </w:rPr>
            </w:pPr>
            <w:r w:rsidRPr="00336EC6">
              <w:rPr>
                <w:rFonts w:ascii="Arial Narrow" w:hAnsi="Arial Narrow" w:cs="Calibri"/>
              </w:rPr>
              <w:t xml:space="preserve">Compra de materiales </w:t>
            </w:r>
          </w:p>
        </w:tc>
        <w:tc>
          <w:tcPr>
            <w:tcW w:w="1146" w:type="dxa"/>
            <w:tcBorders>
              <w:top w:val="nil"/>
              <w:left w:val="nil"/>
              <w:bottom w:val="single" w:sz="4" w:space="0" w:color="auto"/>
              <w:right w:val="single" w:sz="4" w:space="0" w:color="auto"/>
            </w:tcBorders>
            <w:shd w:val="clear" w:color="auto" w:fill="auto"/>
            <w:noWrap/>
            <w:vAlign w:val="bottom"/>
            <w:hideMark/>
          </w:tcPr>
          <w:p w14:paraId="4ACA0E41" w14:textId="77777777" w:rsidR="00BC0E52" w:rsidRPr="00336EC6" w:rsidRDefault="00BC0E52" w:rsidP="00236198">
            <w:pPr>
              <w:jc w:val="center"/>
              <w:rPr>
                <w:rFonts w:ascii="Arial Narrow" w:hAnsi="Arial Narrow" w:cs="Calibri"/>
              </w:rPr>
            </w:pPr>
            <w:r w:rsidRPr="00336EC6">
              <w:rPr>
                <w:rFonts w:ascii="Arial Narrow" w:hAnsi="Arial Narrow" w:cs="Calibri"/>
              </w:rPr>
              <w:t>7%</w:t>
            </w:r>
          </w:p>
        </w:tc>
      </w:tr>
      <w:tr w:rsidR="00BC0E52" w:rsidRPr="00336EC6" w14:paraId="7B7AE019"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24AC61D2" w14:textId="77777777" w:rsidR="00BC0E52" w:rsidRPr="00336EC6" w:rsidRDefault="00BC0E52" w:rsidP="00236198">
            <w:pPr>
              <w:rPr>
                <w:rFonts w:ascii="Arial Narrow" w:hAnsi="Arial Narrow" w:cs="Calibri"/>
              </w:rPr>
            </w:pPr>
            <w:r w:rsidRPr="00336EC6">
              <w:rPr>
                <w:rFonts w:ascii="Arial Narrow" w:hAnsi="Arial Narrow" w:cs="Calibri"/>
              </w:rPr>
              <w:t>Parada de postes y anclajes</w:t>
            </w:r>
          </w:p>
        </w:tc>
        <w:tc>
          <w:tcPr>
            <w:tcW w:w="1146" w:type="dxa"/>
            <w:tcBorders>
              <w:top w:val="nil"/>
              <w:left w:val="nil"/>
              <w:bottom w:val="single" w:sz="4" w:space="0" w:color="auto"/>
              <w:right w:val="single" w:sz="4" w:space="0" w:color="auto"/>
            </w:tcBorders>
            <w:shd w:val="clear" w:color="auto" w:fill="auto"/>
            <w:noWrap/>
            <w:vAlign w:val="bottom"/>
            <w:hideMark/>
          </w:tcPr>
          <w:p w14:paraId="043189AA" w14:textId="77777777" w:rsidR="00BC0E52" w:rsidRPr="00336EC6" w:rsidRDefault="00BC0E52" w:rsidP="00236198">
            <w:pPr>
              <w:jc w:val="center"/>
              <w:rPr>
                <w:rFonts w:ascii="Arial Narrow" w:hAnsi="Arial Narrow" w:cs="Calibri"/>
              </w:rPr>
            </w:pPr>
            <w:r w:rsidRPr="00336EC6">
              <w:rPr>
                <w:rFonts w:ascii="Arial Narrow" w:hAnsi="Arial Narrow" w:cs="Calibri"/>
              </w:rPr>
              <w:t>15%</w:t>
            </w:r>
          </w:p>
        </w:tc>
      </w:tr>
      <w:tr w:rsidR="00BC0E52" w:rsidRPr="00336EC6" w14:paraId="262305B4"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33F418C4" w14:textId="77777777" w:rsidR="00BC0E52" w:rsidRPr="00336EC6" w:rsidRDefault="00BC0E52" w:rsidP="00236198">
            <w:pPr>
              <w:rPr>
                <w:rFonts w:ascii="Arial Narrow" w:hAnsi="Arial Narrow" w:cs="Calibri"/>
              </w:rPr>
            </w:pPr>
            <w:r w:rsidRPr="00336EC6">
              <w:rPr>
                <w:rFonts w:ascii="Arial Narrow" w:hAnsi="Arial Narrow" w:cs="Calibri"/>
              </w:rPr>
              <w:t>Vestido de estructuras</w:t>
            </w:r>
          </w:p>
        </w:tc>
        <w:tc>
          <w:tcPr>
            <w:tcW w:w="1146" w:type="dxa"/>
            <w:tcBorders>
              <w:top w:val="nil"/>
              <w:left w:val="nil"/>
              <w:bottom w:val="single" w:sz="4" w:space="0" w:color="auto"/>
              <w:right w:val="single" w:sz="4" w:space="0" w:color="auto"/>
            </w:tcBorders>
            <w:shd w:val="clear" w:color="auto" w:fill="auto"/>
            <w:noWrap/>
            <w:vAlign w:val="bottom"/>
            <w:hideMark/>
          </w:tcPr>
          <w:p w14:paraId="3666F072" w14:textId="77777777" w:rsidR="00BC0E52" w:rsidRPr="00336EC6" w:rsidRDefault="00BC0E52" w:rsidP="00236198">
            <w:pPr>
              <w:jc w:val="center"/>
              <w:rPr>
                <w:rFonts w:ascii="Arial Narrow" w:hAnsi="Arial Narrow" w:cs="Calibri"/>
              </w:rPr>
            </w:pPr>
            <w:r w:rsidRPr="00336EC6">
              <w:rPr>
                <w:rFonts w:ascii="Arial Narrow" w:hAnsi="Arial Narrow" w:cs="Calibri"/>
              </w:rPr>
              <w:t>15%</w:t>
            </w:r>
          </w:p>
        </w:tc>
      </w:tr>
      <w:tr w:rsidR="00BC0E52" w:rsidRPr="00336EC6" w14:paraId="6F33CAB9"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289E9E63" w14:textId="77777777" w:rsidR="00BC0E52" w:rsidRPr="00336EC6" w:rsidRDefault="00BC0E52" w:rsidP="00236198">
            <w:pPr>
              <w:rPr>
                <w:rFonts w:ascii="Arial Narrow" w:hAnsi="Arial Narrow" w:cs="Calibri"/>
              </w:rPr>
            </w:pPr>
            <w:r w:rsidRPr="00336EC6">
              <w:rPr>
                <w:rFonts w:ascii="Arial Narrow" w:hAnsi="Arial Narrow" w:cs="Calibri"/>
              </w:rPr>
              <w:t>Tendido de cables</w:t>
            </w:r>
          </w:p>
        </w:tc>
        <w:tc>
          <w:tcPr>
            <w:tcW w:w="1146" w:type="dxa"/>
            <w:tcBorders>
              <w:top w:val="nil"/>
              <w:left w:val="nil"/>
              <w:bottom w:val="single" w:sz="4" w:space="0" w:color="auto"/>
              <w:right w:val="single" w:sz="4" w:space="0" w:color="auto"/>
            </w:tcBorders>
            <w:shd w:val="clear" w:color="auto" w:fill="auto"/>
            <w:noWrap/>
            <w:vAlign w:val="bottom"/>
            <w:hideMark/>
          </w:tcPr>
          <w:p w14:paraId="682F0731" w14:textId="77777777" w:rsidR="00BC0E52" w:rsidRPr="00336EC6" w:rsidRDefault="00BC0E52" w:rsidP="00236198">
            <w:pPr>
              <w:jc w:val="center"/>
              <w:rPr>
                <w:rFonts w:ascii="Arial Narrow" w:hAnsi="Arial Narrow" w:cs="Calibri"/>
              </w:rPr>
            </w:pPr>
            <w:r w:rsidRPr="00336EC6">
              <w:rPr>
                <w:rFonts w:ascii="Arial Narrow" w:hAnsi="Arial Narrow" w:cs="Calibri"/>
              </w:rPr>
              <w:t>15%</w:t>
            </w:r>
          </w:p>
        </w:tc>
      </w:tr>
      <w:tr w:rsidR="00BC0E52" w:rsidRPr="00336EC6" w14:paraId="04CCB0AB" w14:textId="77777777" w:rsidTr="00236198">
        <w:trPr>
          <w:trHeight w:val="285"/>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30F518F0" w14:textId="77777777" w:rsidR="00BC0E52" w:rsidRPr="00336EC6" w:rsidRDefault="00BC0E52" w:rsidP="00236198">
            <w:pPr>
              <w:rPr>
                <w:rFonts w:ascii="Arial Narrow" w:hAnsi="Arial Narrow" w:cs="Calibri"/>
              </w:rPr>
            </w:pPr>
            <w:r w:rsidRPr="00336EC6">
              <w:rPr>
                <w:rFonts w:ascii="Arial Narrow" w:hAnsi="Arial Narrow" w:cs="Calibri"/>
              </w:rPr>
              <w:t xml:space="preserve">Instalación de equipos (Transformadores, luminarias, </w:t>
            </w:r>
            <w:proofErr w:type="spellStart"/>
            <w:r w:rsidRPr="00336EC6">
              <w:rPr>
                <w:rFonts w:ascii="Arial Narrow" w:hAnsi="Arial Narrow" w:cs="Calibri"/>
              </w:rPr>
              <w:t>reconectadores</w:t>
            </w:r>
            <w:proofErr w:type="spellEnd"/>
            <w:r w:rsidRPr="00336EC6">
              <w:rPr>
                <w:rFonts w:ascii="Arial Narrow" w:hAnsi="Arial Narrow" w:cs="Calibri"/>
              </w:rPr>
              <w:t>, etc.)</w:t>
            </w:r>
          </w:p>
        </w:tc>
        <w:tc>
          <w:tcPr>
            <w:tcW w:w="1146" w:type="dxa"/>
            <w:tcBorders>
              <w:top w:val="nil"/>
              <w:left w:val="nil"/>
              <w:bottom w:val="single" w:sz="4" w:space="0" w:color="auto"/>
              <w:right w:val="single" w:sz="4" w:space="0" w:color="auto"/>
            </w:tcBorders>
            <w:shd w:val="clear" w:color="auto" w:fill="auto"/>
            <w:noWrap/>
            <w:vAlign w:val="bottom"/>
            <w:hideMark/>
          </w:tcPr>
          <w:p w14:paraId="45CA813C" w14:textId="77777777" w:rsidR="00BC0E52" w:rsidRPr="00336EC6" w:rsidRDefault="00BC0E52" w:rsidP="00236198">
            <w:pPr>
              <w:jc w:val="center"/>
              <w:rPr>
                <w:rFonts w:ascii="Arial Narrow" w:hAnsi="Arial Narrow" w:cs="Calibri"/>
              </w:rPr>
            </w:pPr>
            <w:r w:rsidRPr="00336EC6">
              <w:rPr>
                <w:rFonts w:ascii="Arial Narrow" w:hAnsi="Arial Narrow" w:cs="Calibri"/>
              </w:rPr>
              <w:t>15%</w:t>
            </w:r>
          </w:p>
        </w:tc>
      </w:tr>
      <w:tr w:rsidR="00BC0E52" w:rsidRPr="00336EC6" w14:paraId="32D8800A" w14:textId="77777777" w:rsidTr="00236198">
        <w:trPr>
          <w:trHeight w:val="107"/>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3BA249BE" w14:textId="77777777" w:rsidR="00BC0E52" w:rsidRPr="00336EC6" w:rsidRDefault="00BC0E52" w:rsidP="00236198">
            <w:pPr>
              <w:rPr>
                <w:rFonts w:ascii="Arial Narrow" w:hAnsi="Arial Narrow" w:cs="Calibri"/>
              </w:rPr>
            </w:pPr>
            <w:r w:rsidRPr="00336EC6">
              <w:rPr>
                <w:rFonts w:ascii="Arial Narrow" w:hAnsi="Arial Narrow" w:cs="Calibri"/>
              </w:rPr>
              <w:lastRenderedPageBreak/>
              <w:t>Instalación de acometidas y medidores</w:t>
            </w:r>
          </w:p>
        </w:tc>
        <w:tc>
          <w:tcPr>
            <w:tcW w:w="1146" w:type="dxa"/>
            <w:tcBorders>
              <w:top w:val="nil"/>
              <w:left w:val="nil"/>
              <w:bottom w:val="single" w:sz="4" w:space="0" w:color="auto"/>
              <w:right w:val="single" w:sz="4" w:space="0" w:color="auto"/>
            </w:tcBorders>
            <w:shd w:val="clear" w:color="auto" w:fill="auto"/>
            <w:noWrap/>
            <w:vAlign w:val="bottom"/>
            <w:hideMark/>
          </w:tcPr>
          <w:p w14:paraId="5BF3CBA6" w14:textId="77777777" w:rsidR="00BC0E52" w:rsidRPr="00336EC6" w:rsidRDefault="00BC0E52" w:rsidP="00236198">
            <w:pPr>
              <w:jc w:val="center"/>
              <w:rPr>
                <w:rFonts w:ascii="Arial Narrow" w:hAnsi="Arial Narrow" w:cs="Calibri"/>
              </w:rPr>
            </w:pPr>
            <w:r w:rsidRPr="00336EC6">
              <w:rPr>
                <w:rFonts w:ascii="Arial Narrow" w:hAnsi="Arial Narrow" w:cs="Calibri"/>
              </w:rPr>
              <w:t>15%</w:t>
            </w:r>
          </w:p>
        </w:tc>
      </w:tr>
      <w:tr w:rsidR="00BC0E52" w:rsidRPr="00336EC6" w14:paraId="37F853FA"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36B4C637" w14:textId="77777777" w:rsidR="00BC0E52" w:rsidRPr="00336EC6" w:rsidRDefault="00BC0E52" w:rsidP="00236198">
            <w:pPr>
              <w:rPr>
                <w:rFonts w:ascii="Arial Narrow" w:hAnsi="Arial Narrow" w:cs="Calibri"/>
              </w:rPr>
            </w:pPr>
            <w:r w:rsidRPr="00336EC6">
              <w:rPr>
                <w:rFonts w:ascii="Arial Narrow" w:hAnsi="Arial Narrow" w:cs="Calibri"/>
              </w:rPr>
              <w:t>Pruebas</w:t>
            </w:r>
          </w:p>
        </w:tc>
        <w:tc>
          <w:tcPr>
            <w:tcW w:w="1146" w:type="dxa"/>
            <w:tcBorders>
              <w:top w:val="nil"/>
              <w:left w:val="nil"/>
              <w:bottom w:val="single" w:sz="4" w:space="0" w:color="auto"/>
              <w:right w:val="single" w:sz="4" w:space="0" w:color="auto"/>
            </w:tcBorders>
            <w:shd w:val="clear" w:color="auto" w:fill="auto"/>
            <w:noWrap/>
            <w:vAlign w:val="bottom"/>
            <w:hideMark/>
          </w:tcPr>
          <w:p w14:paraId="502509DD" w14:textId="77777777" w:rsidR="00BC0E52" w:rsidRPr="00336EC6" w:rsidRDefault="00BC0E52" w:rsidP="00236198">
            <w:pPr>
              <w:jc w:val="center"/>
              <w:rPr>
                <w:rFonts w:ascii="Arial Narrow" w:hAnsi="Arial Narrow" w:cs="Calibri"/>
              </w:rPr>
            </w:pPr>
            <w:r w:rsidRPr="00336EC6">
              <w:rPr>
                <w:rFonts w:ascii="Arial Narrow" w:hAnsi="Arial Narrow" w:cs="Calibri"/>
              </w:rPr>
              <w:t>5%</w:t>
            </w:r>
          </w:p>
        </w:tc>
      </w:tr>
      <w:tr w:rsidR="00BC0E52" w:rsidRPr="00336EC6" w14:paraId="2D12FB12"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4CBA7EDA" w14:textId="77777777" w:rsidR="00BC0E52" w:rsidRPr="00336EC6" w:rsidRDefault="00BC0E52" w:rsidP="00236198">
            <w:pPr>
              <w:rPr>
                <w:rFonts w:ascii="Arial Narrow" w:hAnsi="Arial Narrow" w:cs="Calibri"/>
              </w:rPr>
            </w:pPr>
            <w:r w:rsidRPr="00336EC6">
              <w:rPr>
                <w:rFonts w:ascii="Arial Narrow" w:hAnsi="Arial Narrow" w:cs="Calibri"/>
              </w:rPr>
              <w:t>Registro del cliente en el sistema comercial</w:t>
            </w:r>
          </w:p>
        </w:tc>
        <w:tc>
          <w:tcPr>
            <w:tcW w:w="1146" w:type="dxa"/>
            <w:tcBorders>
              <w:top w:val="nil"/>
              <w:left w:val="nil"/>
              <w:bottom w:val="single" w:sz="4" w:space="0" w:color="auto"/>
              <w:right w:val="single" w:sz="4" w:space="0" w:color="auto"/>
            </w:tcBorders>
            <w:shd w:val="clear" w:color="auto" w:fill="auto"/>
            <w:noWrap/>
            <w:vAlign w:val="bottom"/>
            <w:hideMark/>
          </w:tcPr>
          <w:p w14:paraId="29A153A7" w14:textId="77777777" w:rsidR="00BC0E52" w:rsidRPr="00336EC6" w:rsidRDefault="00BC0E52" w:rsidP="00236198">
            <w:pPr>
              <w:jc w:val="center"/>
              <w:rPr>
                <w:rFonts w:ascii="Arial Narrow" w:hAnsi="Arial Narrow" w:cs="Calibri"/>
              </w:rPr>
            </w:pPr>
            <w:r w:rsidRPr="00336EC6">
              <w:rPr>
                <w:rFonts w:ascii="Arial Narrow" w:hAnsi="Arial Narrow" w:cs="Calibri"/>
              </w:rPr>
              <w:t>2%</w:t>
            </w:r>
          </w:p>
        </w:tc>
      </w:tr>
      <w:tr w:rsidR="00BC0E52" w:rsidRPr="00336EC6" w14:paraId="3A13EF7B" w14:textId="77777777" w:rsidTr="00236198">
        <w:trPr>
          <w:trHeight w:val="70"/>
          <w:jc w:val="center"/>
        </w:trPr>
        <w:tc>
          <w:tcPr>
            <w:tcW w:w="6722" w:type="dxa"/>
            <w:tcBorders>
              <w:top w:val="nil"/>
              <w:left w:val="single" w:sz="4" w:space="0" w:color="auto"/>
              <w:bottom w:val="single" w:sz="4" w:space="0" w:color="auto"/>
              <w:right w:val="single" w:sz="4" w:space="0" w:color="auto"/>
            </w:tcBorders>
            <w:shd w:val="clear" w:color="auto" w:fill="auto"/>
            <w:noWrap/>
            <w:vAlign w:val="bottom"/>
            <w:hideMark/>
          </w:tcPr>
          <w:p w14:paraId="4C36AD5E" w14:textId="77777777" w:rsidR="00BC0E52" w:rsidRPr="00336EC6" w:rsidRDefault="00BC0E52" w:rsidP="00236198">
            <w:pPr>
              <w:rPr>
                <w:rFonts w:ascii="Arial Narrow" w:hAnsi="Arial Narrow" w:cs="Calibri"/>
              </w:rPr>
            </w:pPr>
            <w:r w:rsidRPr="00336EC6">
              <w:rPr>
                <w:rFonts w:ascii="Arial Narrow" w:hAnsi="Arial Narrow" w:cs="Calibri"/>
              </w:rPr>
              <w:t>Energización</w:t>
            </w:r>
          </w:p>
        </w:tc>
        <w:tc>
          <w:tcPr>
            <w:tcW w:w="1146" w:type="dxa"/>
            <w:tcBorders>
              <w:top w:val="nil"/>
              <w:left w:val="nil"/>
              <w:bottom w:val="single" w:sz="4" w:space="0" w:color="auto"/>
              <w:right w:val="single" w:sz="4" w:space="0" w:color="auto"/>
            </w:tcBorders>
            <w:shd w:val="clear" w:color="auto" w:fill="auto"/>
            <w:noWrap/>
            <w:vAlign w:val="bottom"/>
            <w:hideMark/>
          </w:tcPr>
          <w:p w14:paraId="68A5C218" w14:textId="77777777" w:rsidR="00BC0E52" w:rsidRPr="00336EC6" w:rsidRDefault="00BC0E52" w:rsidP="00236198">
            <w:pPr>
              <w:jc w:val="center"/>
              <w:rPr>
                <w:rFonts w:ascii="Arial Narrow" w:hAnsi="Arial Narrow" w:cs="Calibri"/>
              </w:rPr>
            </w:pPr>
            <w:r w:rsidRPr="00336EC6">
              <w:rPr>
                <w:rFonts w:ascii="Arial Narrow" w:hAnsi="Arial Narrow" w:cs="Calibri"/>
              </w:rPr>
              <w:t>3%</w:t>
            </w:r>
          </w:p>
        </w:tc>
      </w:tr>
      <w:tr w:rsidR="00BC0E52" w:rsidRPr="00336EC6" w14:paraId="37DDCA4D" w14:textId="77777777" w:rsidTr="00236198">
        <w:trPr>
          <w:trHeight w:val="70"/>
          <w:jc w:val="center"/>
        </w:trPr>
        <w:tc>
          <w:tcPr>
            <w:tcW w:w="67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D71694" w14:textId="77777777" w:rsidR="00BC0E52" w:rsidRPr="00336EC6" w:rsidRDefault="00BC0E52" w:rsidP="00236198">
            <w:pPr>
              <w:rPr>
                <w:rFonts w:ascii="Arial Narrow" w:hAnsi="Arial Narrow" w:cs="Calibri"/>
                <w:b/>
              </w:rPr>
            </w:pPr>
            <w:r w:rsidRPr="00336EC6">
              <w:rPr>
                <w:rFonts w:ascii="Arial Narrow" w:hAnsi="Arial Narrow" w:cs="Calibri"/>
                <w:b/>
              </w:rPr>
              <w:t>TOTAL:</w:t>
            </w:r>
          </w:p>
        </w:tc>
        <w:tc>
          <w:tcPr>
            <w:tcW w:w="1146" w:type="dxa"/>
            <w:tcBorders>
              <w:top w:val="single" w:sz="4" w:space="0" w:color="auto"/>
              <w:left w:val="nil"/>
              <w:bottom w:val="single" w:sz="4" w:space="0" w:color="auto"/>
              <w:right w:val="single" w:sz="4" w:space="0" w:color="auto"/>
            </w:tcBorders>
            <w:shd w:val="clear" w:color="auto" w:fill="auto"/>
            <w:noWrap/>
            <w:vAlign w:val="bottom"/>
          </w:tcPr>
          <w:p w14:paraId="3B89FDE3" w14:textId="77777777" w:rsidR="00BC0E52" w:rsidRPr="00336EC6" w:rsidRDefault="00BC0E52" w:rsidP="00236198">
            <w:pPr>
              <w:jc w:val="center"/>
              <w:rPr>
                <w:rFonts w:ascii="Arial Narrow" w:hAnsi="Arial Narrow" w:cs="Calibri"/>
                <w:b/>
              </w:rPr>
            </w:pPr>
            <w:r w:rsidRPr="00336EC6">
              <w:rPr>
                <w:rFonts w:ascii="Arial Narrow" w:hAnsi="Arial Narrow" w:cs="Calibri"/>
                <w:b/>
              </w:rPr>
              <w:t>100%</w:t>
            </w:r>
          </w:p>
        </w:tc>
      </w:tr>
    </w:tbl>
    <w:p w14:paraId="52A6C7D5" w14:textId="77777777" w:rsidR="00BC0E52" w:rsidRPr="00336EC6" w:rsidRDefault="00BC0E52" w:rsidP="00991F46">
      <w:pPr>
        <w:autoSpaceDE w:val="0"/>
        <w:autoSpaceDN w:val="0"/>
        <w:adjustRightInd w:val="0"/>
        <w:spacing w:after="200"/>
        <w:contextualSpacing/>
        <w:jc w:val="both"/>
        <w:rPr>
          <w:rFonts w:ascii="Calibri" w:hAnsi="Calibri" w:cs="Calibri"/>
          <w:lang w:eastAsia="es-EC"/>
        </w:rPr>
      </w:pPr>
    </w:p>
    <w:p w14:paraId="634D2ABE" w14:textId="77777777" w:rsidR="009D2971" w:rsidRPr="00336EC6" w:rsidRDefault="009D2971" w:rsidP="00ED7FCE">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b/>
          <w:i/>
          <w:iCs/>
          <w:spacing w:val="-3"/>
        </w:rPr>
      </w:pPr>
    </w:p>
    <w:p w14:paraId="3A91CEF3" w14:textId="77777777" w:rsidR="0084232D" w:rsidRPr="00336EC6" w:rsidRDefault="0084232D" w:rsidP="00ED7FCE">
      <w:pPr>
        <w:tabs>
          <w:tab w:val="left" w:pos="0"/>
          <w:tab w:val="left" w:pos="605"/>
          <w:tab w:val="left" w:pos="1210"/>
          <w:tab w:val="left" w:pos="1812"/>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spacing w:after="120"/>
        <w:jc w:val="both"/>
        <w:rPr>
          <w:rFonts w:ascii="Calibri" w:hAnsi="Calibri"/>
          <w:b/>
          <w:i/>
          <w:iCs/>
          <w:spacing w:val="-3"/>
        </w:rPr>
      </w:pPr>
    </w:p>
    <w:p w14:paraId="226D983D" w14:textId="77777777" w:rsidR="003F79AA" w:rsidRPr="00336EC6" w:rsidRDefault="003F79AA" w:rsidP="00ED7FCE">
      <w:pPr>
        <w:pStyle w:val="Ttulo1"/>
        <w:spacing w:before="0" w:after="120"/>
        <w:rPr>
          <w:rFonts w:ascii="Calibri" w:hAnsi="Calibri"/>
          <w:sz w:val="24"/>
        </w:rPr>
      </w:pPr>
      <w:bookmarkStart w:id="135" w:name="_Toc511650916"/>
      <w:r w:rsidRPr="00336EC6">
        <w:rPr>
          <w:rFonts w:ascii="Calibri" w:hAnsi="Calibri"/>
          <w:sz w:val="24"/>
        </w:rPr>
        <w:t>Sección VIII. Planos</w:t>
      </w:r>
      <w:bookmarkEnd w:id="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684"/>
      </w:tblGrid>
      <w:tr w:rsidR="000567F1" w:rsidRPr="00336EC6" w14:paraId="412EE50B" w14:textId="77777777" w:rsidTr="00236198">
        <w:tc>
          <w:tcPr>
            <w:tcW w:w="4750" w:type="dxa"/>
            <w:shd w:val="clear" w:color="auto" w:fill="auto"/>
          </w:tcPr>
          <w:p w14:paraId="61760E23" w14:textId="77777777" w:rsidR="000567F1" w:rsidRPr="00336EC6" w:rsidRDefault="000567F1" w:rsidP="00236198">
            <w:pPr>
              <w:keepNext/>
              <w:keepLines/>
              <w:spacing w:after="120"/>
              <w:jc w:val="center"/>
              <w:rPr>
                <w:rFonts w:ascii="Calibri" w:hAnsi="Calibri"/>
                <w:i/>
                <w:iCs/>
                <w:spacing w:val="-3"/>
              </w:rPr>
            </w:pPr>
            <w:r w:rsidRPr="00336EC6">
              <w:rPr>
                <w:rFonts w:ascii="Calibri" w:hAnsi="Calibri"/>
                <w:i/>
                <w:iCs/>
                <w:spacing w:val="-3"/>
              </w:rPr>
              <w:t>código</w:t>
            </w:r>
          </w:p>
        </w:tc>
        <w:tc>
          <w:tcPr>
            <w:tcW w:w="4750" w:type="dxa"/>
            <w:shd w:val="clear" w:color="auto" w:fill="auto"/>
          </w:tcPr>
          <w:p w14:paraId="0909347A" w14:textId="77777777" w:rsidR="000567F1" w:rsidRPr="00336EC6" w:rsidRDefault="000567F1" w:rsidP="00236198">
            <w:pPr>
              <w:keepNext/>
              <w:keepLines/>
              <w:spacing w:after="120"/>
              <w:jc w:val="center"/>
              <w:rPr>
                <w:rFonts w:ascii="Calibri" w:hAnsi="Calibri"/>
                <w:i/>
                <w:iCs/>
                <w:spacing w:val="-3"/>
              </w:rPr>
            </w:pPr>
            <w:r w:rsidRPr="00336EC6">
              <w:rPr>
                <w:rFonts w:ascii="Calibri" w:hAnsi="Calibri"/>
                <w:i/>
                <w:iCs/>
                <w:spacing w:val="-3"/>
              </w:rPr>
              <w:t xml:space="preserve">descripción </w:t>
            </w:r>
          </w:p>
        </w:tc>
      </w:tr>
      <w:tr w:rsidR="000567F1" w:rsidRPr="00336EC6" w14:paraId="26F0E8C8" w14:textId="77777777" w:rsidTr="00236198">
        <w:tc>
          <w:tcPr>
            <w:tcW w:w="4750" w:type="dxa"/>
            <w:shd w:val="clear" w:color="auto" w:fill="auto"/>
          </w:tcPr>
          <w:p w14:paraId="3F159DBB" w14:textId="03CDDF00" w:rsidR="000567F1" w:rsidRPr="00336EC6" w:rsidRDefault="00C15286" w:rsidP="00236198">
            <w:pPr>
              <w:keepNext/>
              <w:keepLines/>
              <w:spacing w:after="120"/>
              <w:jc w:val="center"/>
              <w:rPr>
                <w:rFonts w:ascii="Calibri" w:hAnsi="Calibri"/>
                <w:i/>
                <w:iCs/>
                <w:spacing w:val="-3"/>
              </w:rPr>
            </w:pPr>
            <w:r w:rsidRPr="00336EC6">
              <w:rPr>
                <w:rFonts w:ascii="Calibri" w:hAnsi="Calibri"/>
                <w:i/>
                <w:iCs/>
                <w:spacing w:val="-3"/>
              </w:rPr>
              <w:t>ESM-DI-OB-004-CNEL-70-020_0 - FASE 1</w:t>
            </w:r>
          </w:p>
        </w:tc>
        <w:tc>
          <w:tcPr>
            <w:tcW w:w="4750" w:type="dxa"/>
            <w:shd w:val="clear" w:color="auto" w:fill="auto"/>
          </w:tcPr>
          <w:p w14:paraId="3B50D465" w14:textId="1D626730" w:rsidR="000567F1" w:rsidRPr="00336EC6" w:rsidRDefault="00C96D3D" w:rsidP="00236198">
            <w:pPr>
              <w:keepNext/>
              <w:keepLines/>
              <w:spacing w:after="120"/>
              <w:jc w:val="center"/>
              <w:rPr>
                <w:rFonts w:ascii="Calibri" w:hAnsi="Calibri"/>
                <w:i/>
                <w:iCs/>
                <w:spacing w:val="-3"/>
              </w:rPr>
            </w:pPr>
            <w:r w:rsidRPr="00336EC6">
              <w:rPr>
                <w:rFonts w:ascii="Calibri" w:hAnsi="Calibri"/>
                <w:i/>
                <w:iCs/>
                <w:spacing w:val="-3"/>
              </w:rPr>
              <w:t xml:space="preserve">Reconstrucción de la línea a 13.8 </w:t>
            </w:r>
            <w:proofErr w:type="spellStart"/>
            <w:r w:rsidRPr="00336EC6">
              <w:rPr>
                <w:rFonts w:ascii="Calibri" w:hAnsi="Calibri"/>
                <w:i/>
                <w:iCs/>
                <w:spacing w:val="-3"/>
              </w:rPr>
              <w:t>kV</w:t>
            </w:r>
            <w:proofErr w:type="spellEnd"/>
            <w:r w:rsidRPr="00336EC6">
              <w:rPr>
                <w:rFonts w:ascii="Calibri" w:hAnsi="Calibri"/>
                <w:i/>
                <w:iCs/>
                <w:spacing w:val="-3"/>
              </w:rPr>
              <w:t xml:space="preserve"> – la Y de Calderón – Cabo San Francisco</w:t>
            </w:r>
          </w:p>
        </w:tc>
      </w:tr>
    </w:tbl>
    <w:p w14:paraId="031EFC14" w14:textId="77777777" w:rsidR="003F79AA" w:rsidRPr="00336EC6" w:rsidRDefault="003F79AA" w:rsidP="00ED7FCE">
      <w:pPr>
        <w:keepNext/>
        <w:keepLines/>
        <w:spacing w:after="120"/>
        <w:jc w:val="center"/>
        <w:rPr>
          <w:rFonts w:ascii="Calibri" w:hAnsi="Calibri"/>
          <w:i/>
          <w:iCs/>
          <w:spacing w:val="-3"/>
        </w:rPr>
      </w:pPr>
    </w:p>
    <w:p w14:paraId="56B94050" w14:textId="69923238" w:rsidR="003F79AA" w:rsidRPr="00336EC6" w:rsidRDefault="000567F1" w:rsidP="00ED7FCE">
      <w:pPr>
        <w:keepNext/>
        <w:keepLines/>
        <w:spacing w:after="120"/>
        <w:jc w:val="center"/>
        <w:rPr>
          <w:rFonts w:ascii="Calibri" w:hAnsi="Calibri"/>
          <w:i/>
          <w:iCs/>
          <w:spacing w:val="-3"/>
        </w:rPr>
      </w:pPr>
      <w:r w:rsidRPr="00336EC6">
        <w:rPr>
          <w:rFonts w:ascii="Calibri" w:hAnsi="Calibri"/>
          <w:i/>
          <w:iCs/>
          <w:spacing w:val="-3"/>
        </w:rPr>
        <w:t>Los planos se adjuntan en el anexo 4</w:t>
      </w:r>
      <w:r w:rsidR="00990163" w:rsidRPr="00336EC6">
        <w:rPr>
          <w:rFonts w:ascii="Calibri" w:hAnsi="Calibri"/>
          <w:i/>
          <w:iCs/>
          <w:spacing w:val="-3"/>
        </w:rPr>
        <w:t xml:space="preserve">, y podrán ser descargados en el siguiente link </w:t>
      </w:r>
      <w:hyperlink r:id="rId19" w:history="1">
        <w:r w:rsidR="00990163" w:rsidRPr="00336EC6">
          <w:rPr>
            <w:rStyle w:val="Hipervnculo"/>
            <w:rFonts w:ascii="Calibri" w:hAnsi="Calibri"/>
            <w:i/>
            <w:iCs/>
            <w:spacing w:val="-3"/>
          </w:rPr>
          <w:t>https://drive.google.com/open?id=1lcjEkBrx42wVjhC-p2tu8mvX0dA5cPXd</w:t>
        </w:r>
      </w:hyperlink>
      <w:r w:rsidR="00990163" w:rsidRPr="00336EC6">
        <w:rPr>
          <w:rFonts w:ascii="Calibri" w:hAnsi="Calibri"/>
          <w:i/>
          <w:iCs/>
          <w:spacing w:val="-3"/>
        </w:rPr>
        <w:t xml:space="preserve"> </w:t>
      </w:r>
    </w:p>
    <w:p w14:paraId="1BE52DFC" w14:textId="77777777" w:rsidR="003F79AA" w:rsidRPr="00336EC6" w:rsidRDefault="003F79AA" w:rsidP="00ED7FCE">
      <w:pPr>
        <w:keepNext/>
        <w:keepLines/>
        <w:spacing w:after="120"/>
        <w:rPr>
          <w:rFonts w:ascii="Calibri" w:hAnsi="Calibri"/>
          <w:i/>
          <w:iCs/>
          <w:spacing w:val="-3"/>
        </w:rPr>
      </w:pPr>
    </w:p>
    <w:p w14:paraId="1BB928AC" w14:textId="77777777" w:rsidR="00302135" w:rsidRPr="00336EC6" w:rsidRDefault="00302135" w:rsidP="00ED7FCE">
      <w:pPr>
        <w:keepNext/>
        <w:keepLines/>
        <w:spacing w:after="120"/>
        <w:rPr>
          <w:rFonts w:ascii="Calibri" w:hAnsi="Calibri"/>
          <w:i/>
          <w:iCs/>
          <w:spacing w:val="-3"/>
        </w:rPr>
      </w:pPr>
    </w:p>
    <w:p w14:paraId="0F1B6CDA" w14:textId="2A06CC08" w:rsidR="00302135" w:rsidRPr="00336EC6" w:rsidRDefault="00302135" w:rsidP="00ED7FCE">
      <w:pPr>
        <w:keepNext/>
        <w:keepLines/>
        <w:spacing w:after="120"/>
        <w:rPr>
          <w:rFonts w:ascii="Calibri" w:hAnsi="Calibri"/>
          <w:i/>
          <w:iCs/>
          <w:spacing w:val="-3"/>
        </w:rPr>
      </w:pPr>
    </w:p>
    <w:p w14:paraId="6C5894CB" w14:textId="77777777" w:rsidR="00491C57" w:rsidRPr="00336EC6" w:rsidRDefault="00491C57" w:rsidP="00ED7FCE">
      <w:pPr>
        <w:keepNext/>
        <w:keepLines/>
        <w:spacing w:after="120"/>
        <w:rPr>
          <w:rFonts w:ascii="Calibri" w:hAnsi="Calibri"/>
          <w:i/>
          <w:iCs/>
          <w:spacing w:val="-3"/>
        </w:rPr>
        <w:sectPr w:rsidR="00491C57" w:rsidRPr="00336EC6" w:rsidSect="00A50925">
          <w:endnotePr>
            <w:numFmt w:val="decimal"/>
          </w:endnotePr>
          <w:pgSz w:w="12240" w:h="15840" w:code="1"/>
          <w:pgMar w:top="1440" w:right="1440" w:bottom="1296" w:left="1440" w:header="720" w:footer="720" w:gutter="0"/>
          <w:paperSrc w:first="15" w:other="15"/>
          <w:cols w:space="720"/>
          <w:noEndnote/>
          <w:titlePg/>
        </w:sectPr>
      </w:pPr>
    </w:p>
    <w:p w14:paraId="06BD1925" w14:textId="4F90429E" w:rsidR="0084232D" w:rsidRPr="00336EC6" w:rsidRDefault="0084232D" w:rsidP="00ED7FCE">
      <w:pPr>
        <w:keepNext/>
        <w:keepLines/>
        <w:spacing w:after="120"/>
        <w:rPr>
          <w:rFonts w:ascii="Calibri" w:hAnsi="Calibri"/>
          <w:i/>
          <w:iCs/>
          <w:spacing w:val="-3"/>
        </w:rPr>
      </w:pPr>
    </w:p>
    <w:p w14:paraId="4221DCC3" w14:textId="6480EF54" w:rsidR="003F79AA" w:rsidRPr="00336EC6" w:rsidRDefault="003F79AA" w:rsidP="00ED7FCE">
      <w:pPr>
        <w:pStyle w:val="Ttulo1"/>
        <w:spacing w:before="0" w:after="120"/>
        <w:rPr>
          <w:rFonts w:ascii="Calibri" w:hAnsi="Calibri"/>
          <w:sz w:val="24"/>
        </w:rPr>
      </w:pPr>
      <w:bookmarkStart w:id="136" w:name="_Toc511650917"/>
      <w:r w:rsidRPr="00336EC6">
        <w:rPr>
          <w:rFonts w:ascii="Calibri" w:hAnsi="Calibri"/>
          <w:sz w:val="24"/>
        </w:rPr>
        <w:t>Sección IX. Lista de Cantidades</w:t>
      </w:r>
      <w:r w:rsidRPr="00336EC6">
        <w:rPr>
          <w:rStyle w:val="Refdenotaalpie"/>
          <w:rFonts w:ascii="Calibri" w:hAnsi="Calibri"/>
          <w:b w:val="0"/>
          <w:bCs/>
          <w:spacing w:val="-3"/>
          <w:sz w:val="24"/>
        </w:rPr>
        <w:footnoteReference w:id="38"/>
      </w:r>
      <w:bookmarkEnd w:id="136"/>
    </w:p>
    <w:p w14:paraId="7A189280" w14:textId="77777777" w:rsidR="00302135" w:rsidRPr="00336EC6" w:rsidRDefault="00302135" w:rsidP="00302135"/>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
        <w:gridCol w:w="570"/>
        <w:gridCol w:w="2928"/>
        <w:gridCol w:w="851"/>
        <w:gridCol w:w="864"/>
        <w:gridCol w:w="697"/>
        <w:gridCol w:w="64"/>
        <w:gridCol w:w="1104"/>
        <w:gridCol w:w="306"/>
        <w:gridCol w:w="727"/>
        <w:gridCol w:w="632"/>
        <w:gridCol w:w="206"/>
        <w:gridCol w:w="1104"/>
      </w:tblGrid>
      <w:tr w:rsidR="00302135" w:rsidRPr="00336EC6" w14:paraId="4F92468A" w14:textId="77777777" w:rsidTr="00B57161">
        <w:trPr>
          <w:trHeight w:val="1740"/>
          <w:jc w:val="center"/>
        </w:trPr>
        <w:tc>
          <w:tcPr>
            <w:tcW w:w="10661" w:type="dxa"/>
            <w:gridSpan w:val="13"/>
            <w:shd w:val="clear" w:color="auto" w:fill="auto"/>
            <w:noWrap/>
            <w:vAlign w:val="center"/>
            <w:hideMark/>
          </w:tcPr>
          <w:p w14:paraId="79A78623" w14:textId="77777777" w:rsidR="00302135" w:rsidRPr="00336EC6" w:rsidRDefault="00302135" w:rsidP="00302135">
            <w:pPr>
              <w:rPr>
                <w:rFonts w:ascii="Calibri" w:hAnsi="Calibri" w:cs="Calibri"/>
                <w:color w:val="000000"/>
                <w:sz w:val="22"/>
                <w:szCs w:val="22"/>
                <w:lang w:val="es-EC" w:eastAsia="es-EC"/>
              </w:rPr>
            </w:pPr>
            <w:r w:rsidRPr="00336EC6">
              <w:rPr>
                <w:rFonts w:ascii="Calibri" w:hAnsi="Calibri" w:cs="Calibri"/>
                <w:noProof/>
                <w:color w:val="000000"/>
                <w:sz w:val="22"/>
                <w:szCs w:val="22"/>
                <w:lang w:val="es-EC" w:eastAsia="es-EC"/>
              </w:rPr>
              <w:drawing>
                <wp:anchor distT="0" distB="0" distL="114300" distR="114300" simplePos="0" relativeHeight="251659264" behindDoc="0" locked="0" layoutInCell="1" allowOverlap="1" wp14:anchorId="373C5805" wp14:editId="21098AC4">
                  <wp:simplePos x="0" y="0"/>
                  <wp:positionH relativeFrom="column">
                    <wp:posOffset>-1270</wp:posOffset>
                  </wp:positionH>
                  <wp:positionV relativeFrom="paragraph">
                    <wp:posOffset>113030</wp:posOffset>
                  </wp:positionV>
                  <wp:extent cx="1381760" cy="922020"/>
                  <wp:effectExtent l="0" t="0" r="8890" b="0"/>
                  <wp:wrapNone/>
                  <wp:docPr id="2" name="Imagen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100-000002000000}"/>
                              </a:ext>
                            </a:extLst>
                          </pic:cNvPr>
                          <pic:cNvPicPr>
                            <a:picLocks noChangeAspect="1" noChangeArrowheads="1"/>
                          </pic:cNvPicPr>
                        </pic:nvPicPr>
                        <pic:blipFill>
                          <a:blip r:embed="rId20" cstate="print"/>
                          <a:srcRect/>
                          <a:stretch>
                            <a:fillRect/>
                          </a:stretch>
                        </pic:blipFill>
                        <pic:spPr bwMode="auto">
                          <a:xfrm>
                            <a:off x="0" y="0"/>
                            <a:ext cx="1381760" cy="922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AD1D983" w14:textId="77777777" w:rsidR="00302135" w:rsidRPr="00336EC6" w:rsidRDefault="00302135" w:rsidP="00302135">
            <w:pPr>
              <w:jc w:val="right"/>
              <w:rPr>
                <w:rFonts w:ascii="Calibri" w:hAnsi="Calibri" w:cs="Calibri"/>
                <w:color w:val="000000"/>
                <w:sz w:val="22"/>
                <w:szCs w:val="22"/>
                <w:lang w:val="es-EC" w:eastAsia="es-EC"/>
              </w:rPr>
            </w:pPr>
            <w:r w:rsidRPr="00336EC6">
              <w:rPr>
                <w:rFonts w:ascii="Calibri" w:hAnsi="Calibri" w:cs="Calibri"/>
                <w:b/>
                <w:bCs/>
                <w:sz w:val="22"/>
                <w:szCs w:val="22"/>
                <w:lang w:val="es-EC" w:eastAsia="es-EC"/>
              </w:rPr>
              <w:t>EMPRESA ELÉCTRICA PÚBLICA ESTRATÉGICA CORPORACIÓN NACIONAL DE ELECTRICIDAD</w:t>
            </w:r>
            <w:r w:rsidRPr="00336EC6">
              <w:rPr>
                <w:rFonts w:ascii="Calibri" w:hAnsi="Calibri" w:cs="Calibri"/>
                <w:b/>
                <w:bCs/>
                <w:sz w:val="22"/>
                <w:szCs w:val="22"/>
                <w:lang w:val="es-EC" w:eastAsia="es-EC"/>
              </w:rPr>
              <w:br/>
              <w:t xml:space="preserve">CNEL EP – UNIDAD NEGOCIO ESMERALDAS </w:t>
            </w:r>
          </w:p>
        </w:tc>
      </w:tr>
      <w:tr w:rsidR="00302135" w:rsidRPr="00336EC6" w14:paraId="20DA4FAD" w14:textId="77777777" w:rsidTr="00B57161">
        <w:trPr>
          <w:trHeight w:val="420"/>
          <w:jc w:val="center"/>
        </w:trPr>
        <w:tc>
          <w:tcPr>
            <w:tcW w:w="10661" w:type="dxa"/>
            <w:gridSpan w:val="13"/>
            <w:shd w:val="clear" w:color="auto" w:fill="auto"/>
            <w:noWrap/>
            <w:vAlign w:val="center"/>
            <w:hideMark/>
          </w:tcPr>
          <w:p w14:paraId="39A8EEB4" w14:textId="77777777" w:rsidR="00302135" w:rsidRPr="00336EC6" w:rsidRDefault="00302135" w:rsidP="00302135">
            <w:pPr>
              <w:rPr>
                <w:rFonts w:ascii="Calibri" w:hAnsi="Calibri" w:cs="Calibri"/>
                <w:b/>
                <w:bCs/>
                <w:color w:val="4F81BD"/>
                <w:sz w:val="22"/>
                <w:szCs w:val="22"/>
                <w:lang w:val="es-EC" w:eastAsia="es-EC"/>
              </w:rPr>
            </w:pPr>
            <w:r w:rsidRPr="00336EC6">
              <w:rPr>
                <w:rFonts w:ascii="Calibri" w:hAnsi="Calibri" w:cs="Calibri"/>
                <w:b/>
                <w:bCs/>
                <w:color w:val="FF0000"/>
                <w:sz w:val="22"/>
                <w:szCs w:val="22"/>
                <w:lang w:val="es-EC" w:eastAsia="es-EC"/>
              </w:rPr>
              <w:t>NOMBRE DEL PROYECTO:</w:t>
            </w:r>
            <w:r w:rsidRPr="00336EC6">
              <w:rPr>
                <w:rFonts w:ascii="Calibri" w:hAnsi="Calibri" w:cs="Calibri"/>
                <w:b/>
                <w:bCs/>
                <w:color w:val="4F81BD"/>
                <w:sz w:val="22"/>
                <w:szCs w:val="22"/>
                <w:lang w:val="es-EC" w:eastAsia="es-EC"/>
              </w:rPr>
              <w:t xml:space="preserve">  RECONSTRUCCIÓN DE ALIMENTADOR LA Y CALDERON SAN FRANCISCO – FASE 1</w:t>
            </w:r>
          </w:p>
        </w:tc>
      </w:tr>
      <w:tr w:rsidR="00302135" w:rsidRPr="00336EC6" w14:paraId="4CEC0E78" w14:textId="77777777" w:rsidTr="00B57161">
        <w:trPr>
          <w:trHeight w:val="420"/>
          <w:jc w:val="center"/>
        </w:trPr>
        <w:tc>
          <w:tcPr>
            <w:tcW w:w="4957" w:type="dxa"/>
            <w:gridSpan w:val="4"/>
            <w:shd w:val="clear" w:color="auto" w:fill="auto"/>
            <w:noWrap/>
            <w:vAlign w:val="center"/>
            <w:hideMark/>
          </w:tcPr>
          <w:p w14:paraId="722F62FB" w14:textId="77777777" w:rsidR="00302135" w:rsidRPr="00336EC6" w:rsidRDefault="00302135" w:rsidP="00302135">
            <w:pPr>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 xml:space="preserve">CANTON: </w:t>
            </w:r>
            <w:r w:rsidRPr="00336EC6">
              <w:rPr>
                <w:rFonts w:ascii="Calibri" w:hAnsi="Calibri" w:cs="Calibri"/>
                <w:b/>
                <w:bCs/>
                <w:color w:val="0070C0"/>
                <w:sz w:val="22"/>
                <w:szCs w:val="22"/>
                <w:lang w:val="es-EC" w:eastAsia="es-EC"/>
              </w:rPr>
              <w:t>MUISNE</w:t>
            </w:r>
          </w:p>
        </w:tc>
        <w:tc>
          <w:tcPr>
            <w:tcW w:w="1561" w:type="dxa"/>
            <w:gridSpan w:val="2"/>
            <w:shd w:val="clear" w:color="auto" w:fill="auto"/>
            <w:noWrap/>
            <w:vAlign w:val="center"/>
            <w:hideMark/>
          </w:tcPr>
          <w:p w14:paraId="1EF52DCC"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PARROQUIA</w:t>
            </w:r>
          </w:p>
        </w:tc>
        <w:tc>
          <w:tcPr>
            <w:tcW w:w="4143" w:type="dxa"/>
            <w:gridSpan w:val="7"/>
            <w:shd w:val="clear" w:color="auto" w:fill="auto"/>
            <w:noWrap/>
            <w:vAlign w:val="center"/>
            <w:hideMark/>
          </w:tcPr>
          <w:p w14:paraId="3EEAB344" w14:textId="77777777" w:rsidR="00302135" w:rsidRPr="00336EC6" w:rsidRDefault="00302135" w:rsidP="00302135">
            <w:pPr>
              <w:jc w:val="center"/>
              <w:rPr>
                <w:rFonts w:ascii="Calibri" w:hAnsi="Calibri" w:cs="Calibri"/>
                <w:b/>
                <w:bCs/>
                <w:color w:val="4F81BD"/>
                <w:sz w:val="22"/>
                <w:szCs w:val="22"/>
                <w:lang w:val="es-EC" w:eastAsia="es-EC"/>
              </w:rPr>
            </w:pPr>
            <w:r w:rsidRPr="00336EC6">
              <w:rPr>
                <w:rFonts w:ascii="Calibri" w:hAnsi="Calibri" w:cs="Calibri"/>
                <w:b/>
                <w:bCs/>
                <w:color w:val="4F81BD"/>
                <w:sz w:val="22"/>
                <w:szCs w:val="22"/>
                <w:lang w:val="es-EC" w:eastAsia="es-EC"/>
              </w:rPr>
              <w:t>TONCHIGUE</w:t>
            </w:r>
          </w:p>
        </w:tc>
      </w:tr>
      <w:tr w:rsidR="00302135" w:rsidRPr="00336EC6" w14:paraId="05B4D0F7" w14:textId="77777777" w:rsidTr="00B57161">
        <w:trPr>
          <w:trHeight w:val="345"/>
          <w:jc w:val="center"/>
        </w:trPr>
        <w:tc>
          <w:tcPr>
            <w:tcW w:w="4957" w:type="dxa"/>
            <w:gridSpan w:val="4"/>
            <w:shd w:val="clear" w:color="auto" w:fill="auto"/>
            <w:noWrap/>
            <w:vAlign w:val="center"/>
            <w:hideMark/>
          </w:tcPr>
          <w:p w14:paraId="16F3F879" w14:textId="77777777" w:rsidR="00302135" w:rsidRPr="00336EC6" w:rsidRDefault="00302135" w:rsidP="00302135">
            <w:pPr>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FINANCIAMIENTO</w:t>
            </w:r>
            <w:r w:rsidRPr="00336EC6">
              <w:rPr>
                <w:rFonts w:ascii="Calibri" w:hAnsi="Calibri" w:cs="Calibri"/>
                <w:b/>
                <w:bCs/>
                <w:color w:val="0070C0"/>
                <w:sz w:val="22"/>
                <w:szCs w:val="22"/>
                <w:lang w:val="es-EC" w:eastAsia="es-EC"/>
              </w:rPr>
              <w:t>: BID</w:t>
            </w:r>
          </w:p>
        </w:tc>
        <w:tc>
          <w:tcPr>
            <w:tcW w:w="1561" w:type="dxa"/>
            <w:gridSpan w:val="2"/>
            <w:vMerge w:val="restart"/>
            <w:shd w:val="clear" w:color="auto" w:fill="auto"/>
            <w:vAlign w:val="center"/>
            <w:hideMark/>
          </w:tcPr>
          <w:p w14:paraId="288FFC7F"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 xml:space="preserve">COORD. DE ARRANQUE </w:t>
            </w:r>
          </w:p>
        </w:tc>
        <w:tc>
          <w:tcPr>
            <w:tcW w:w="1168" w:type="dxa"/>
            <w:gridSpan w:val="2"/>
            <w:shd w:val="clear" w:color="auto" w:fill="auto"/>
            <w:noWrap/>
            <w:vAlign w:val="center"/>
            <w:hideMark/>
          </w:tcPr>
          <w:p w14:paraId="36D65301"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X:</w:t>
            </w:r>
          </w:p>
        </w:tc>
        <w:tc>
          <w:tcPr>
            <w:tcW w:w="1033" w:type="dxa"/>
            <w:gridSpan w:val="2"/>
            <w:shd w:val="clear" w:color="auto" w:fill="auto"/>
            <w:noWrap/>
            <w:vAlign w:val="center"/>
            <w:hideMark/>
          </w:tcPr>
          <w:p w14:paraId="573B100C"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 xml:space="preserve">Y: </w:t>
            </w:r>
          </w:p>
        </w:tc>
        <w:tc>
          <w:tcPr>
            <w:tcW w:w="632" w:type="dxa"/>
            <w:shd w:val="clear" w:color="auto" w:fill="auto"/>
            <w:noWrap/>
            <w:vAlign w:val="center"/>
            <w:hideMark/>
          </w:tcPr>
          <w:p w14:paraId="0FE38F87"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AÑO</w:t>
            </w:r>
          </w:p>
        </w:tc>
        <w:tc>
          <w:tcPr>
            <w:tcW w:w="1310" w:type="dxa"/>
            <w:gridSpan w:val="2"/>
            <w:shd w:val="clear" w:color="auto" w:fill="auto"/>
            <w:noWrap/>
            <w:vAlign w:val="center"/>
            <w:hideMark/>
          </w:tcPr>
          <w:p w14:paraId="2805E87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2017</w:t>
            </w:r>
          </w:p>
        </w:tc>
      </w:tr>
      <w:tr w:rsidR="00302135" w:rsidRPr="00336EC6" w14:paraId="5A48B628" w14:textId="77777777" w:rsidTr="00B57161">
        <w:trPr>
          <w:trHeight w:val="345"/>
          <w:jc w:val="center"/>
        </w:trPr>
        <w:tc>
          <w:tcPr>
            <w:tcW w:w="4957" w:type="dxa"/>
            <w:gridSpan w:val="4"/>
            <w:shd w:val="clear" w:color="auto" w:fill="auto"/>
            <w:noWrap/>
            <w:vAlign w:val="center"/>
            <w:hideMark/>
          </w:tcPr>
          <w:p w14:paraId="04C14723" w14:textId="77777777" w:rsidR="00302135" w:rsidRPr="00336EC6" w:rsidRDefault="00302135" w:rsidP="00302135">
            <w:pPr>
              <w:rPr>
                <w:rFonts w:ascii="Calibri" w:hAnsi="Calibri" w:cs="Calibri"/>
                <w:b/>
                <w:bCs/>
                <w:color w:val="4F81BD"/>
                <w:sz w:val="22"/>
                <w:szCs w:val="22"/>
                <w:lang w:val="es-EC" w:eastAsia="es-EC"/>
              </w:rPr>
            </w:pPr>
            <w:r w:rsidRPr="00336EC6">
              <w:rPr>
                <w:rFonts w:ascii="Calibri" w:hAnsi="Calibri" w:cs="Calibri"/>
                <w:b/>
                <w:bCs/>
                <w:color w:val="FF0000"/>
                <w:sz w:val="22"/>
                <w:szCs w:val="22"/>
                <w:lang w:val="es-EC" w:eastAsia="es-EC"/>
              </w:rPr>
              <w:t>ELABORADO POR</w:t>
            </w:r>
            <w:r w:rsidRPr="00336EC6">
              <w:rPr>
                <w:rFonts w:ascii="Calibri" w:hAnsi="Calibri" w:cs="Calibri"/>
                <w:b/>
                <w:bCs/>
                <w:color w:val="4F81BD"/>
                <w:sz w:val="22"/>
                <w:szCs w:val="22"/>
                <w:lang w:val="es-EC" w:eastAsia="es-EC"/>
              </w:rPr>
              <w:t>: DPTO. INGENIERÍA Y CONSTRUCCIÓN</w:t>
            </w:r>
          </w:p>
        </w:tc>
        <w:tc>
          <w:tcPr>
            <w:tcW w:w="1561" w:type="dxa"/>
            <w:gridSpan w:val="2"/>
            <w:vMerge/>
            <w:vAlign w:val="center"/>
            <w:hideMark/>
          </w:tcPr>
          <w:p w14:paraId="05D2AE0F" w14:textId="77777777" w:rsidR="00302135" w:rsidRPr="00336EC6" w:rsidRDefault="00302135" w:rsidP="00302135">
            <w:pPr>
              <w:rPr>
                <w:rFonts w:ascii="Calibri" w:hAnsi="Calibri" w:cs="Calibri"/>
                <w:b/>
                <w:bCs/>
                <w:sz w:val="22"/>
                <w:szCs w:val="22"/>
                <w:lang w:val="es-EC" w:eastAsia="es-EC"/>
              </w:rPr>
            </w:pPr>
          </w:p>
        </w:tc>
        <w:tc>
          <w:tcPr>
            <w:tcW w:w="1168" w:type="dxa"/>
            <w:gridSpan w:val="2"/>
            <w:shd w:val="clear" w:color="auto" w:fill="auto"/>
            <w:noWrap/>
            <w:vAlign w:val="center"/>
            <w:hideMark/>
          </w:tcPr>
          <w:p w14:paraId="7E6C2C98" w14:textId="77777777" w:rsidR="00302135" w:rsidRPr="00336EC6" w:rsidRDefault="00302135" w:rsidP="00302135">
            <w:pPr>
              <w:jc w:val="center"/>
              <w:rPr>
                <w:rFonts w:ascii="Calibri" w:hAnsi="Calibri" w:cs="Calibri"/>
                <w:color w:val="4F81BD"/>
                <w:sz w:val="22"/>
                <w:szCs w:val="22"/>
                <w:lang w:val="es-EC" w:eastAsia="es-EC"/>
              </w:rPr>
            </w:pPr>
            <w:r w:rsidRPr="00336EC6">
              <w:rPr>
                <w:rFonts w:ascii="Calibri" w:hAnsi="Calibri" w:cs="Calibri"/>
                <w:color w:val="4F81BD"/>
                <w:sz w:val="22"/>
                <w:szCs w:val="22"/>
                <w:lang w:val="es-EC" w:eastAsia="es-EC"/>
              </w:rPr>
              <w:t>618091</w:t>
            </w:r>
          </w:p>
        </w:tc>
        <w:tc>
          <w:tcPr>
            <w:tcW w:w="1033" w:type="dxa"/>
            <w:gridSpan w:val="2"/>
            <w:shd w:val="clear" w:color="auto" w:fill="auto"/>
            <w:noWrap/>
            <w:vAlign w:val="center"/>
            <w:hideMark/>
          </w:tcPr>
          <w:p w14:paraId="16F7B76F" w14:textId="77777777" w:rsidR="00302135" w:rsidRPr="00336EC6" w:rsidRDefault="00302135" w:rsidP="00302135">
            <w:pPr>
              <w:jc w:val="center"/>
              <w:rPr>
                <w:rFonts w:ascii="Calibri" w:hAnsi="Calibri" w:cs="Calibri"/>
                <w:color w:val="4F81BD"/>
                <w:sz w:val="22"/>
                <w:szCs w:val="22"/>
                <w:lang w:val="es-EC" w:eastAsia="es-EC"/>
              </w:rPr>
            </w:pPr>
            <w:r w:rsidRPr="00336EC6">
              <w:rPr>
                <w:rFonts w:ascii="Calibri" w:hAnsi="Calibri" w:cs="Calibri"/>
                <w:color w:val="4F81BD"/>
                <w:sz w:val="22"/>
                <w:szCs w:val="22"/>
                <w:lang w:val="es-EC" w:eastAsia="es-EC"/>
              </w:rPr>
              <w:t>87953</w:t>
            </w:r>
          </w:p>
        </w:tc>
        <w:tc>
          <w:tcPr>
            <w:tcW w:w="632" w:type="dxa"/>
            <w:shd w:val="clear" w:color="auto" w:fill="auto"/>
            <w:noWrap/>
            <w:vAlign w:val="center"/>
            <w:hideMark/>
          </w:tcPr>
          <w:p w14:paraId="3844ECAD"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FCH ELB</w:t>
            </w:r>
          </w:p>
        </w:tc>
        <w:tc>
          <w:tcPr>
            <w:tcW w:w="1310" w:type="dxa"/>
            <w:gridSpan w:val="2"/>
            <w:shd w:val="clear" w:color="auto" w:fill="auto"/>
            <w:noWrap/>
            <w:vAlign w:val="center"/>
            <w:hideMark/>
          </w:tcPr>
          <w:p w14:paraId="47386A09" w14:textId="02CDC366" w:rsidR="00302135" w:rsidRPr="00336EC6" w:rsidRDefault="0084232D"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10/6</w:t>
            </w:r>
            <w:r w:rsidR="00302135" w:rsidRPr="00336EC6">
              <w:rPr>
                <w:rFonts w:ascii="Calibri" w:hAnsi="Calibri" w:cs="Calibri"/>
                <w:sz w:val="22"/>
                <w:szCs w:val="22"/>
                <w:lang w:val="es-EC" w:eastAsia="es-EC"/>
              </w:rPr>
              <w:t>/201</w:t>
            </w:r>
            <w:r w:rsidRPr="00336EC6">
              <w:rPr>
                <w:rFonts w:ascii="Calibri" w:hAnsi="Calibri" w:cs="Calibri"/>
                <w:sz w:val="22"/>
                <w:szCs w:val="22"/>
                <w:lang w:val="es-EC" w:eastAsia="es-EC"/>
              </w:rPr>
              <w:t>7</w:t>
            </w:r>
          </w:p>
        </w:tc>
      </w:tr>
      <w:tr w:rsidR="00302135" w:rsidRPr="00336EC6" w14:paraId="1A5E3655" w14:textId="77777777" w:rsidTr="00B57161">
        <w:trPr>
          <w:trHeight w:val="480"/>
          <w:jc w:val="center"/>
        </w:trPr>
        <w:tc>
          <w:tcPr>
            <w:tcW w:w="10661" w:type="dxa"/>
            <w:gridSpan w:val="13"/>
            <w:shd w:val="clear" w:color="auto" w:fill="auto"/>
            <w:noWrap/>
            <w:vAlign w:val="center"/>
            <w:hideMark/>
          </w:tcPr>
          <w:p w14:paraId="32810309"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MATERIALES</w:t>
            </w:r>
          </w:p>
        </w:tc>
      </w:tr>
      <w:tr w:rsidR="00302135" w:rsidRPr="00336EC6" w14:paraId="41D30A4D" w14:textId="77777777" w:rsidTr="00B57161">
        <w:trPr>
          <w:trHeight w:val="360"/>
          <w:jc w:val="center"/>
        </w:trPr>
        <w:tc>
          <w:tcPr>
            <w:tcW w:w="608" w:type="dxa"/>
            <w:shd w:val="clear" w:color="000000" w:fill="FFFFFF"/>
            <w:noWrap/>
            <w:vAlign w:val="center"/>
            <w:hideMark/>
          </w:tcPr>
          <w:p w14:paraId="2B5707FD"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ITEM</w:t>
            </w:r>
          </w:p>
        </w:tc>
        <w:tc>
          <w:tcPr>
            <w:tcW w:w="5910" w:type="dxa"/>
            <w:gridSpan w:val="5"/>
            <w:shd w:val="clear" w:color="auto" w:fill="auto"/>
            <w:noWrap/>
            <w:vAlign w:val="center"/>
            <w:hideMark/>
          </w:tcPr>
          <w:p w14:paraId="44DA35B9"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 xml:space="preserve">DESCRIPCION </w:t>
            </w:r>
          </w:p>
        </w:tc>
        <w:tc>
          <w:tcPr>
            <w:tcW w:w="1168" w:type="dxa"/>
            <w:gridSpan w:val="2"/>
            <w:shd w:val="clear" w:color="auto" w:fill="auto"/>
            <w:noWrap/>
            <w:vAlign w:val="center"/>
            <w:hideMark/>
          </w:tcPr>
          <w:p w14:paraId="024BD89F"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UNIDAD</w:t>
            </w:r>
          </w:p>
        </w:tc>
        <w:tc>
          <w:tcPr>
            <w:tcW w:w="1033" w:type="dxa"/>
            <w:gridSpan w:val="2"/>
            <w:shd w:val="clear" w:color="auto" w:fill="auto"/>
            <w:noWrap/>
            <w:vAlign w:val="center"/>
            <w:hideMark/>
          </w:tcPr>
          <w:p w14:paraId="32C1FA25"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CANT</w:t>
            </w:r>
          </w:p>
        </w:tc>
        <w:tc>
          <w:tcPr>
            <w:tcW w:w="632" w:type="dxa"/>
            <w:shd w:val="clear" w:color="auto" w:fill="auto"/>
            <w:noWrap/>
            <w:vAlign w:val="center"/>
            <w:hideMark/>
          </w:tcPr>
          <w:p w14:paraId="56A621A1"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P.U.</w:t>
            </w:r>
          </w:p>
        </w:tc>
        <w:tc>
          <w:tcPr>
            <w:tcW w:w="1310" w:type="dxa"/>
            <w:gridSpan w:val="2"/>
            <w:shd w:val="clear" w:color="auto" w:fill="auto"/>
            <w:noWrap/>
            <w:vAlign w:val="center"/>
            <w:hideMark/>
          </w:tcPr>
          <w:p w14:paraId="3E64F335"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SUBTOTAL</w:t>
            </w:r>
          </w:p>
        </w:tc>
      </w:tr>
      <w:tr w:rsidR="00302135" w:rsidRPr="00336EC6" w14:paraId="37A80A8B" w14:textId="77777777" w:rsidTr="00B57161">
        <w:trPr>
          <w:trHeight w:val="300"/>
          <w:jc w:val="center"/>
        </w:trPr>
        <w:tc>
          <w:tcPr>
            <w:tcW w:w="608" w:type="dxa"/>
            <w:shd w:val="clear" w:color="auto" w:fill="auto"/>
            <w:noWrap/>
            <w:vAlign w:val="center"/>
            <w:hideMark/>
          </w:tcPr>
          <w:p w14:paraId="583F01D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w:t>
            </w:r>
          </w:p>
        </w:tc>
        <w:tc>
          <w:tcPr>
            <w:tcW w:w="570" w:type="dxa"/>
            <w:vMerge w:val="restart"/>
            <w:shd w:val="clear" w:color="auto" w:fill="auto"/>
            <w:noWrap/>
            <w:textDirection w:val="btLr"/>
            <w:vAlign w:val="center"/>
            <w:hideMark/>
          </w:tcPr>
          <w:p w14:paraId="04367518" w14:textId="77777777" w:rsidR="00302135" w:rsidRPr="00336EC6" w:rsidRDefault="00302135" w:rsidP="00302135">
            <w:pPr>
              <w:jc w:val="center"/>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POSTES Y ESTRUCTURAS</w:t>
            </w:r>
          </w:p>
        </w:tc>
        <w:tc>
          <w:tcPr>
            <w:tcW w:w="5340" w:type="dxa"/>
            <w:gridSpan w:val="4"/>
            <w:shd w:val="clear" w:color="auto" w:fill="auto"/>
            <w:noWrap/>
            <w:vAlign w:val="center"/>
            <w:hideMark/>
          </w:tcPr>
          <w:p w14:paraId="3836C0FB"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Abrazadera de acero galvanizado, pletina, simple (3 pernos), 38 x 4 x 140 - 160 mm (1 1/2 x 11/64 x 5 1/2 - 6 1/2")</w:t>
            </w:r>
          </w:p>
        </w:tc>
        <w:tc>
          <w:tcPr>
            <w:tcW w:w="1168" w:type="dxa"/>
            <w:gridSpan w:val="2"/>
            <w:shd w:val="clear" w:color="auto" w:fill="auto"/>
            <w:noWrap/>
            <w:vAlign w:val="center"/>
            <w:hideMark/>
          </w:tcPr>
          <w:p w14:paraId="27963DE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49D226F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872,00</w:t>
            </w:r>
          </w:p>
        </w:tc>
        <w:tc>
          <w:tcPr>
            <w:tcW w:w="632" w:type="dxa"/>
            <w:shd w:val="clear" w:color="auto" w:fill="auto"/>
            <w:noWrap/>
            <w:vAlign w:val="center"/>
            <w:hideMark/>
          </w:tcPr>
          <w:p w14:paraId="1E2D3C8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4877D15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64A8FC9E" w14:textId="77777777" w:rsidTr="00B57161">
        <w:trPr>
          <w:trHeight w:val="300"/>
          <w:jc w:val="center"/>
        </w:trPr>
        <w:tc>
          <w:tcPr>
            <w:tcW w:w="608" w:type="dxa"/>
            <w:shd w:val="clear" w:color="auto" w:fill="auto"/>
            <w:noWrap/>
            <w:vAlign w:val="center"/>
            <w:hideMark/>
          </w:tcPr>
          <w:p w14:paraId="44A958F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w:t>
            </w:r>
          </w:p>
        </w:tc>
        <w:tc>
          <w:tcPr>
            <w:tcW w:w="570" w:type="dxa"/>
            <w:vMerge/>
            <w:vAlign w:val="center"/>
            <w:hideMark/>
          </w:tcPr>
          <w:p w14:paraId="2FC6560B"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66DFAFD2"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Abrazadera de acero galvanizado, pletina, doble (4 pernos), 38 x 4 x 140 - 160 mm (1 1/2 x 11/64 x 5 1/2 - 6 1/2")"</w:t>
            </w:r>
          </w:p>
        </w:tc>
        <w:tc>
          <w:tcPr>
            <w:tcW w:w="1168" w:type="dxa"/>
            <w:gridSpan w:val="2"/>
            <w:shd w:val="clear" w:color="auto" w:fill="auto"/>
            <w:noWrap/>
            <w:vAlign w:val="center"/>
            <w:hideMark/>
          </w:tcPr>
          <w:p w14:paraId="2E69049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0DE23E5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582,00</w:t>
            </w:r>
          </w:p>
        </w:tc>
        <w:tc>
          <w:tcPr>
            <w:tcW w:w="632" w:type="dxa"/>
            <w:shd w:val="clear" w:color="auto" w:fill="auto"/>
            <w:noWrap/>
            <w:vAlign w:val="center"/>
            <w:hideMark/>
          </w:tcPr>
          <w:p w14:paraId="3B7E8AD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00A2126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62568B5" w14:textId="77777777" w:rsidTr="00B57161">
        <w:trPr>
          <w:trHeight w:val="300"/>
          <w:jc w:val="center"/>
        </w:trPr>
        <w:tc>
          <w:tcPr>
            <w:tcW w:w="608" w:type="dxa"/>
            <w:shd w:val="clear" w:color="auto" w:fill="auto"/>
            <w:noWrap/>
            <w:vAlign w:val="center"/>
            <w:hideMark/>
          </w:tcPr>
          <w:p w14:paraId="41F0154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w:t>
            </w:r>
          </w:p>
        </w:tc>
        <w:tc>
          <w:tcPr>
            <w:tcW w:w="570" w:type="dxa"/>
            <w:vMerge/>
            <w:vAlign w:val="center"/>
            <w:hideMark/>
          </w:tcPr>
          <w:p w14:paraId="326C84CE"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082FA808"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Abrazadera de acero galvanizado, pletina (3 pernos, 38 x 6 x 160 reforzada para montaje de transformador</w:t>
            </w:r>
          </w:p>
        </w:tc>
        <w:tc>
          <w:tcPr>
            <w:tcW w:w="1168" w:type="dxa"/>
            <w:gridSpan w:val="2"/>
            <w:shd w:val="clear" w:color="auto" w:fill="auto"/>
            <w:noWrap/>
            <w:vAlign w:val="center"/>
            <w:hideMark/>
          </w:tcPr>
          <w:p w14:paraId="274E028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76C4347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56,00</w:t>
            </w:r>
          </w:p>
        </w:tc>
        <w:tc>
          <w:tcPr>
            <w:tcW w:w="632" w:type="dxa"/>
            <w:shd w:val="clear" w:color="auto" w:fill="auto"/>
            <w:noWrap/>
            <w:vAlign w:val="center"/>
            <w:hideMark/>
          </w:tcPr>
          <w:p w14:paraId="601E566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06E5BA3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E465397" w14:textId="77777777" w:rsidTr="00B57161">
        <w:trPr>
          <w:trHeight w:val="315"/>
          <w:jc w:val="center"/>
        </w:trPr>
        <w:tc>
          <w:tcPr>
            <w:tcW w:w="608" w:type="dxa"/>
            <w:shd w:val="clear" w:color="auto" w:fill="auto"/>
            <w:noWrap/>
            <w:vAlign w:val="center"/>
            <w:hideMark/>
          </w:tcPr>
          <w:p w14:paraId="542EBF5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4</w:t>
            </w:r>
          </w:p>
        </w:tc>
        <w:tc>
          <w:tcPr>
            <w:tcW w:w="570" w:type="dxa"/>
            <w:vMerge/>
            <w:vAlign w:val="center"/>
            <w:hideMark/>
          </w:tcPr>
          <w:p w14:paraId="206F79C6"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6F9F5C7F"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Aislador tipo suspensión, de caucho siliconado, clase ANSI DS-15, 15 </w:t>
            </w:r>
            <w:proofErr w:type="spellStart"/>
            <w:r w:rsidRPr="00336EC6">
              <w:rPr>
                <w:rFonts w:ascii="Calibri" w:hAnsi="Calibri" w:cs="Calibri"/>
                <w:sz w:val="22"/>
                <w:szCs w:val="22"/>
                <w:lang w:val="es-EC" w:eastAsia="es-EC"/>
              </w:rPr>
              <w:t>kV</w:t>
            </w:r>
            <w:proofErr w:type="spellEnd"/>
          </w:p>
        </w:tc>
        <w:tc>
          <w:tcPr>
            <w:tcW w:w="1168" w:type="dxa"/>
            <w:gridSpan w:val="2"/>
            <w:shd w:val="clear" w:color="auto" w:fill="auto"/>
            <w:noWrap/>
            <w:vAlign w:val="center"/>
            <w:hideMark/>
          </w:tcPr>
          <w:p w14:paraId="4FAC5D7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228B46E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918,00</w:t>
            </w:r>
          </w:p>
        </w:tc>
        <w:tc>
          <w:tcPr>
            <w:tcW w:w="632" w:type="dxa"/>
            <w:shd w:val="clear" w:color="auto" w:fill="auto"/>
            <w:noWrap/>
            <w:vAlign w:val="center"/>
            <w:hideMark/>
          </w:tcPr>
          <w:p w14:paraId="542AB74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05C5BF3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7A31179C" w14:textId="77777777" w:rsidTr="00B57161">
        <w:trPr>
          <w:trHeight w:val="315"/>
          <w:jc w:val="center"/>
        </w:trPr>
        <w:tc>
          <w:tcPr>
            <w:tcW w:w="608" w:type="dxa"/>
            <w:shd w:val="clear" w:color="auto" w:fill="auto"/>
            <w:noWrap/>
            <w:vAlign w:val="center"/>
            <w:hideMark/>
          </w:tcPr>
          <w:p w14:paraId="3B0185D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w:t>
            </w:r>
          </w:p>
        </w:tc>
        <w:tc>
          <w:tcPr>
            <w:tcW w:w="570" w:type="dxa"/>
            <w:vMerge/>
            <w:vAlign w:val="center"/>
            <w:hideMark/>
          </w:tcPr>
          <w:p w14:paraId="4477AB72"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3DF90C4E"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Aislador tipo suspensión, polímero ANSI DS - 28 (550 mm) </w:t>
            </w:r>
          </w:p>
        </w:tc>
        <w:tc>
          <w:tcPr>
            <w:tcW w:w="1168" w:type="dxa"/>
            <w:gridSpan w:val="2"/>
            <w:shd w:val="clear" w:color="auto" w:fill="auto"/>
            <w:noWrap/>
            <w:vAlign w:val="center"/>
            <w:hideMark/>
          </w:tcPr>
          <w:p w14:paraId="1659E8A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123EF9C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36,00</w:t>
            </w:r>
          </w:p>
        </w:tc>
        <w:tc>
          <w:tcPr>
            <w:tcW w:w="632" w:type="dxa"/>
            <w:shd w:val="clear" w:color="auto" w:fill="auto"/>
            <w:noWrap/>
            <w:vAlign w:val="center"/>
            <w:hideMark/>
          </w:tcPr>
          <w:p w14:paraId="1500259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41AF392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757BBE51" w14:textId="77777777" w:rsidTr="00B57161">
        <w:trPr>
          <w:trHeight w:val="300"/>
          <w:jc w:val="center"/>
        </w:trPr>
        <w:tc>
          <w:tcPr>
            <w:tcW w:w="608" w:type="dxa"/>
            <w:shd w:val="clear" w:color="auto" w:fill="auto"/>
            <w:noWrap/>
            <w:vAlign w:val="center"/>
            <w:hideMark/>
          </w:tcPr>
          <w:p w14:paraId="4863B89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6</w:t>
            </w:r>
          </w:p>
        </w:tc>
        <w:tc>
          <w:tcPr>
            <w:tcW w:w="570" w:type="dxa"/>
            <w:vMerge/>
            <w:vAlign w:val="center"/>
            <w:hideMark/>
          </w:tcPr>
          <w:p w14:paraId="34ACD7D0"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65E01C6E"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Aislador tipo espiga (pin), de porcelana, clase ANSI 56-1, 25 </w:t>
            </w:r>
            <w:proofErr w:type="spellStart"/>
            <w:r w:rsidRPr="00336EC6">
              <w:rPr>
                <w:rFonts w:ascii="Calibri" w:hAnsi="Calibri" w:cs="Calibri"/>
                <w:sz w:val="22"/>
                <w:szCs w:val="22"/>
                <w:lang w:val="es-EC" w:eastAsia="es-EC"/>
              </w:rPr>
              <w:t>kV</w:t>
            </w:r>
            <w:proofErr w:type="spellEnd"/>
            <w:r w:rsidRPr="00336EC6">
              <w:rPr>
                <w:rFonts w:ascii="Calibri" w:hAnsi="Calibri" w:cs="Calibri"/>
                <w:sz w:val="22"/>
                <w:szCs w:val="22"/>
                <w:lang w:val="es-EC" w:eastAsia="es-EC"/>
              </w:rPr>
              <w:t xml:space="preserve"> </w:t>
            </w:r>
          </w:p>
        </w:tc>
        <w:tc>
          <w:tcPr>
            <w:tcW w:w="1168" w:type="dxa"/>
            <w:gridSpan w:val="2"/>
            <w:shd w:val="clear" w:color="auto" w:fill="auto"/>
            <w:noWrap/>
            <w:vAlign w:val="center"/>
            <w:hideMark/>
          </w:tcPr>
          <w:p w14:paraId="61AF87F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25FF1C8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2.391,00</w:t>
            </w:r>
          </w:p>
        </w:tc>
        <w:tc>
          <w:tcPr>
            <w:tcW w:w="632" w:type="dxa"/>
            <w:shd w:val="clear" w:color="auto" w:fill="auto"/>
            <w:noWrap/>
            <w:vAlign w:val="center"/>
            <w:hideMark/>
          </w:tcPr>
          <w:p w14:paraId="46F6BAD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026B9D3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AEBA31B" w14:textId="77777777" w:rsidTr="00B57161">
        <w:trPr>
          <w:trHeight w:val="300"/>
          <w:jc w:val="center"/>
        </w:trPr>
        <w:tc>
          <w:tcPr>
            <w:tcW w:w="608" w:type="dxa"/>
            <w:shd w:val="clear" w:color="auto" w:fill="auto"/>
            <w:noWrap/>
            <w:vAlign w:val="center"/>
            <w:hideMark/>
          </w:tcPr>
          <w:p w14:paraId="27411A1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8</w:t>
            </w:r>
          </w:p>
        </w:tc>
        <w:tc>
          <w:tcPr>
            <w:tcW w:w="570" w:type="dxa"/>
            <w:vMerge/>
            <w:vAlign w:val="center"/>
            <w:hideMark/>
          </w:tcPr>
          <w:p w14:paraId="0793E903"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505ED215"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Aislador de retenida, de porcelana, clase ANSI 54-2</w:t>
            </w:r>
          </w:p>
        </w:tc>
        <w:tc>
          <w:tcPr>
            <w:tcW w:w="1168" w:type="dxa"/>
            <w:gridSpan w:val="2"/>
            <w:shd w:val="clear" w:color="auto" w:fill="auto"/>
            <w:noWrap/>
            <w:vAlign w:val="center"/>
            <w:hideMark/>
          </w:tcPr>
          <w:p w14:paraId="60AE601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1CA96B3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629,00</w:t>
            </w:r>
          </w:p>
        </w:tc>
        <w:tc>
          <w:tcPr>
            <w:tcW w:w="632" w:type="dxa"/>
            <w:shd w:val="clear" w:color="auto" w:fill="auto"/>
            <w:noWrap/>
            <w:vAlign w:val="center"/>
            <w:hideMark/>
          </w:tcPr>
          <w:p w14:paraId="2A82BF1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74E9082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BC17DBB" w14:textId="77777777" w:rsidTr="00B57161">
        <w:trPr>
          <w:trHeight w:val="300"/>
          <w:jc w:val="center"/>
        </w:trPr>
        <w:tc>
          <w:tcPr>
            <w:tcW w:w="608" w:type="dxa"/>
            <w:shd w:val="clear" w:color="auto" w:fill="auto"/>
            <w:noWrap/>
            <w:vAlign w:val="center"/>
            <w:hideMark/>
          </w:tcPr>
          <w:p w14:paraId="2CDD06E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9</w:t>
            </w:r>
          </w:p>
        </w:tc>
        <w:tc>
          <w:tcPr>
            <w:tcW w:w="570" w:type="dxa"/>
            <w:vMerge/>
            <w:vAlign w:val="center"/>
            <w:hideMark/>
          </w:tcPr>
          <w:p w14:paraId="365F437B"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7FACA4EA"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Aislador tipo rollo, de porcelana, clase ANSI 53-2, 0,25 </w:t>
            </w:r>
            <w:proofErr w:type="spellStart"/>
            <w:r w:rsidRPr="00336EC6">
              <w:rPr>
                <w:rFonts w:ascii="Calibri" w:hAnsi="Calibri" w:cs="Calibri"/>
                <w:sz w:val="22"/>
                <w:szCs w:val="22"/>
                <w:lang w:val="es-EC" w:eastAsia="es-EC"/>
              </w:rPr>
              <w:t>kV</w:t>
            </w:r>
            <w:proofErr w:type="spellEnd"/>
          </w:p>
        </w:tc>
        <w:tc>
          <w:tcPr>
            <w:tcW w:w="1168" w:type="dxa"/>
            <w:gridSpan w:val="2"/>
            <w:shd w:val="clear" w:color="auto" w:fill="auto"/>
            <w:noWrap/>
            <w:vAlign w:val="center"/>
            <w:hideMark/>
          </w:tcPr>
          <w:p w14:paraId="1D3FA00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2CEB835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872,00</w:t>
            </w:r>
          </w:p>
        </w:tc>
        <w:tc>
          <w:tcPr>
            <w:tcW w:w="632" w:type="dxa"/>
            <w:shd w:val="clear" w:color="auto" w:fill="auto"/>
            <w:noWrap/>
            <w:vAlign w:val="center"/>
            <w:hideMark/>
          </w:tcPr>
          <w:p w14:paraId="621B578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4DFADB7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54F19216" w14:textId="77777777" w:rsidTr="00B57161">
        <w:trPr>
          <w:trHeight w:val="300"/>
          <w:jc w:val="center"/>
        </w:trPr>
        <w:tc>
          <w:tcPr>
            <w:tcW w:w="608" w:type="dxa"/>
            <w:shd w:val="clear" w:color="auto" w:fill="auto"/>
            <w:noWrap/>
            <w:vAlign w:val="center"/>
            <w:hideMark/>
          </w:tcPr>
          <w:p w14:paraId="3901363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w:t>
            </w:r>
          </w:p>
        </w:tc>
        <w:tc>
          <w:tcPr>
            <w:tcW w:w="570" w:type="dxa"/>
            <w:vMerge/>
            <w:vAlign w:val="center"/>
            <w:hideMark/>
          </w:tcPr>
          <w:p w14:paraId="7E88C5AC"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60144973"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Bastidor (rack) de acero galvanizado, 1 vía, 38 x 4 mm (1 1/2 x 11/64") con Base</w:t>
            </w:r>
          </w:p>
        </w:tc>
        <w:tc>
          <w:tcPr>
            <w:tcW w:w="1168" w:type="dxa"/>
            <w:gridSpan w:val="2"/>
            <w:shd w:val="clear" w:color="auto" w:fill="auto"/>
            <w:noWrap/>
            <w:vAlign w:val="center"/>
            <w:hideMark/>
          </w:tcPr>
          <w:p w14:paraId="0552A54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4E9A9EB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872,00</w:t>
            </w:r>
          </w:p>
        </w:tc>
        <w:tc>
          <w:tcPr>
            <w:tcW w:w="632" w:type="dxa"/>
            <w:shd w:val="clear" w:color="auto" w:fill="auto"/>
            <w:noWrap/>
            <w:vAlign w:val="center"/>
            <w:hideMark/>
          </w:tcPr>
          <w:p w14:paraId="1CC7556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26242D7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11F8AE3" w14:textId="77777777" w:rsidTr="00B57161">
        <w:trPr>
          <w:trHeight w:val="300"/>
          <w:jc w:val="center"/>
        </w:trPr>
        <w:tc>
          <w:tcPr>
            <w:tcW w:w="608" w:type="dxa"/>
            <w:shd w:val="clear" w:color="auto" w:fill="auto"/>
            <w:noWrap/>
            <w:vAlign w:val="center"/>
            <w:hideMark/>
          </w:tcPr>
          <w:p w14:paraId="527E3DF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11</w:t>
            </w:r>
          </w:p>
        </w:tc>
        <w:tc>
          <w:tcPr>
            <w:tcW w:w="570" w:type="dxa"/>
            <w:vMerge/>
            <w:vAlign w:val="center"/>
            <w:hideMark/>
          </w:tcPr>
          <w:p w14:paraId="501D179C"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071F8974"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Tuerca de ojo ovalado de acero galvanizado, para perno de 16 mm (5/8") de </w:t>
            </w:r>
            <w:proofErr w:type="spellStart"/>
            <w:r w:rsidRPr="00336EC6">
              <w:rPr>
                <w:rFonts w:ascii="Calibri" w:hAnsi="Calibri" w:cs="Calibri"/>
                <w:sz w:val="22"/>
                <w:szCs w:val="22"/>
                <w:lang w:val="es-EC" w:eastAsia="es-EC"/>
              </w:rPr>
              <w:t>diám</w:t>
            </w:r>
            <w:proofErr w:type="spellEnd"/>
            <w:r w:rsidRPr="00336EC6">
              <w:rPr>
                <w:rFonts w:ascii="Calibri" w:hAnsi="Calibri" w:cs="Calibri"/>
                <w:sz w:val="22"/>
                <w:szCs w:val="22"/>
                <w:lang w:val="es-EC" w:eastAsia="es-EC"/>
              </w:rPr>
              <w:t>.</w:t>
            </w:r>
          </w:p>
        </w:tc>
        <w:tc>
          <w:tcPr>
            <w:tcW w:w="1168" w:type="dxa"/>
            <w:gridSpan w:val="2"/>
            <w:shd w:val="clear" w:color="auto" w:fill="auto"/>
            <w:noWrap/>
            <w:vAlign w:val="center"/>
            <w:hideMark/>
          </w:tcPr>
          <w:p w14:paraId="5FE8C91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00770F5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584,00</w:t>
            </w:r>
          </w:p>
        </w:tc>
        <w:tc>
          <w:tcPr>
            <w:tcW w:w="632" w:type="dxa"/>
            <w:shd w:val="clear" w:color="auto" w:fill="auto"/>
            <w:noWrap/>
            <w:vAlign w:val="center"/>
            <w:hideMark/>
          </w:tcPr>
          <w:p w14:paraId="72940E8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34FDA13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BDE8AAB" w14:textId="77777777" w:rsidTr="00B57161">
        <w:trPr>
          <w:trHeight w:val="345"/>
          <w:jc w:val="center"/>
        </w:trPr>
        <w:tc>
          <w:tcPr>
            <w:tcW w:w="608" w:type="dxa"/>
            <w:shd w:val="clear" w:color="auto" w:fill="auto"/>
            <w:noWrap/>
            <w:vAlign w:val="center"/>
            <w:hideMark/>
          </w:tcPr>
          <w:p w14:paraId="321FE54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w:t>
            </w:r>
          </w:p>
        </w:tc>
        <w:tc>
          <w:tcPr>
            <w:tcW w:w="570" w:type="dxa"/>
            <w:vMerge/>
            <w:vAlign w:val="center"/>
            <w:hideMark/>
          </w:tcPr>
          <w:p w14:paraId="0CAAD0B3"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10151917"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Horquilla anclaje de acero galvanizado, 16 mm (5/8") de </w:t>
            </w:r>
            <w:proofErr w:type="spellStart"/>
            <w:r w:rsidRPr="00336EC6">
              <w:rPr>
                <w:rFonts w:ascii="Calibri" w:hAnsi="Calibri" w:cs="Calibri"/>
                <w:sz w:val="22"/>
                <w:szCs w:val="22"/>
                <w:lang w:val="es-EC" w:eastAsia="es-EC"/>
              </w:rPr>
              <w:t>diám</w:t>
            </w:r>
            <w:proofErr w:type="spellEnd"/>
            <w:r w:rsidRPr="00336EC6">
              <w:rPr>
                <w:rFonts w:ascii="Calibri" w:hAnsi="Calibri" w:cs="Calibri"/>
                <w:sz w:val="22"/>
                <w:szCs w:val="22"/>
                <w:lang w:val="es-EC" w:eastAsia="es-EC"/>
              </w:rPr>
              <w:t xml:space="preserve">. </w:t>
            </w:r>
            <w:proofErr w:type="gramStart"/>
            <w:r w:rsidRPr="00336EC6">
              <w:rPr>
                <w:rFonts w:ascii="Calibri" w:hAnsi="Calibri" w:cs="Calibri"/>
                <w:sz w:val="22"/>
                <w:szCs w:val="22"/>
                <w:lang w:val="es-EC" w:eastAsia="es-EC"/>
              </w:rPr>
              <w:t>x</w:t>
            </w:r>
            <w:proofErr w:type="gramEnd"/>
            <w:r w:rsidRPr="00336EC6">
              <w:rPr>
                <w:rFonts w:ascii="Calibri" w:hAnsi="Calibri" w:cs="Calibri"/>
                <w:sz w:val="22"/>
                <w:szCs w:val="22"/>
                <w:lang w:val="es-EC" w:eastAsia="es-EC"/>
              </w:rPr>
              <w:t xml:space="preserve"> 75 mm (3") de </w:t>
            </w:r>
            <w:proofErr w:type="spellStart"/>
            <w:r w:rsidRPr="00336EC6">
              <w:rPr>
                <w:rFonts w:ascii="Calibri" w:hAnsi="Calibri" w:cs="Calibri"/>
                <w:sz w:val="22"/>
                <w:szCs w:val="22"/>
                <w:lang w:val="es-EC" w:eastAsia="es-EC"/>
              </w:rPr>
              <w:t>long</w:t>
            </w:r>
            <w:proofErr w:type="spellEnd"/>
            <w:r w:rsidRPr="00336EC6">
              <w:rPr>
                <w:rFonts w:ascii="Calibri" w:hAnsi="Calibri" w:cs="Calibri"/>
                <w:sz w:val="22"/>
                <w:szCs w:val="22"/>
                <w:lang w:val="es-EC" w:eastAsia="es-EC"/>
              </w:rPr>
              <w:t>. (</w:t>
            </w:r>
            <w:proofErr w:type="spellStart"/>
            <w:r w:rsidRPr="00336EC6">
              <w:rPr>
                <w:rFonts w:ascii="Calibri" w:hAnsi="Calibri" w:cs="Calibri"/>
                <w:sz w:val="22"/>
                <w:szCs w:val="22"/>
                <w:lang w:val="es-EC" w:eastAsia="es-EC"/>
              </w:rPr>
              <w:t>Eslabon</w:t>
            </w:r>
            <w:proofErr w:type="spellEnd"/>
            <w:r w:rsidRPr="00336EC6">
              <w:rPr>
                <w:rFonts w:ascii="Calibri" w:hAnsi="Calibri" w:cs="Calibri"/>
                <w:sz w:val="22"/>
                <w:szCs w:val="22"/>
                <w:lang w:val="es-EC" w:eastAsia="es-EC"/>
              </w:rPr>
              <w:t xml:space="preserve"> "U" para sujeción)</w:t>
            </w:r>
          </w:p>
        </w:tc>
        <w:tc>
          <w:tcPr>
            <w:tcW w:w="1168" w:type="dxa"/>
            <w:gridSpan w:val="2"/>
            <w:shd w:val="clear" w:color="auto" w:fill="auto"/>
            <w:noWrap/>
            <w:vAlign w:val="center"/>
            <w:hideMark/>
          </w:tcPr>
          <w:p w14:paraId="1470501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33BCBA6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954,00</w:t>
            </w:r>
          </w:p>
        </w:tc>
        <w:tc>
          <w:tcPr>
            <w:tcW w:w="632" w:type="dxa"/>
            <w:shd w:val="clear" w:color="auto" w:fill="auto"/>
            <w:noWrap/>
            <w:vAlign w:val="center"/>
            <w:hideMark/>
          </w:tcPr>
          <w:p w14:paraId="6A47431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4AE69B3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D77F50A" w14:textId="77777777" w:rsidTr="00B57161">
        <w:trPr>
          <w:trHeight w:val="300"/>
          <w:jc w:val="center"/>
        </w:trPr>
        <w:tc>
          <w:tcPr>
            <w:tcW w:w="608" w:type="dxa"/>
            <w:shd w:val="clear" w:color="auto" w:fill="auto"/>
            <w:noWrap/>
            <w:vAlign w:val="center"/>
            <w:hideMark/>
          </w:tcPr>
          <w:p w14:paraId="737A803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13</w:t>
            </w:r>
          </w:p>
        </w:tc>
        <w:tc>
          <w:tcPr>
            <w:tcW w:w="570" w:type="dxa"/>
            <w:vMerge/>
            <w:vAlign w:val="center"/>
            <w:hideMark/>
          </w:tcPr>
          <w:p w14:paraId="3D966DE4"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4F02937A"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Perno espiga (pin) tope de poste simple de acero galvanizado, 19 mm (3/4") de</w:t>
            </w:r>
            <w:r w:rsidRPr="00336EC6">
              <w:rPr>
                <w:rFonts w:ascii="Calibri" w:hAnsi="Calibri" w:cs="Calibri"/>
                <w:sz w:val="22"/>
                <w:szCs w:val="22"/>
                <w:lang w:val="es-EC" w:eastAsia="es-EC"/>
              </w:rPr>
              <w:br/>
            </w:r>
            <w:proofErr w:type="spellStart"/>
            <w:r w:rsidRPr="00336EC6">
              <w:rPr>
                <w:rFonts w:ascii="Calibri" w:hAnsi="Calibri" w:cs="Calibri"/>
                <w:sz w:val="22"/>
                <w:szCs w:val="22"/>
                <w:lang w:val="es-EC" w:eastAsia="es-EC"/>
              </w:rPr>
              <w:t>diám</w:t>
            </w:r>
            <w:proofErr w:type="spellEnd"/>
            <w:r w:rsidRPr="00336EC6">
              <w:rPr>
                <w:rFonts w:ascii="Calibri" w:hAnsi="Calibri" w:cs="Calibri"/>
                <w:sz w:val="22"/>
                <w:szCs w:val="22"/>
                <w:lang w:val="es-EC" w:eastAsia="es-EC"/>
              </w:rPr>
              <w:t xml:space="preserve">. x 450 mm (18") de </w:t>
            </w:r>
            <w:proofErr w:type="spellStart"/>
            <w:r w:rsidRPr="00336EC6">
              <w:rPr>
                <w:rFonts w:ascii="Calibri" w:hAnsi="Calibri" w:cs="Calibri"/>
                <w:sz w:val="22"/>
                <w:szCs w:val="22"/>
                <w:lang w:val="es-EC" w:eastAsia="es-EC"/>
              </w:rPr>
              <w:t>long</w:t>
            </w:r>
            <w:proofErr w:type="spellEnd"/>
            <w:r w:rsidRPr="00336EC6">
              <w:rPr>
                <w:rFonts w:ascii="Calibri" w:hAnsi="Calibri" w:cs="Calibri"/>
                <w:sz w:val="22"/>
                <w:szCs w:val="22"/>
                <w:lang w:val="es-EC" w:eastAsia="es-EC"/>
              </w:rPr>
              <w:t>., con accesorios de sujeción</w:t>
            </w:r>
          </w:p>
        </w:tc>
        <w:tc>
          <w:tcPr>
            <w:tcW w:w="1168" w:type="dxa"/>
            <w:gridSpan w:val="2"/>
            <w:shd w:val="clear" w:color="auto" w:fill="auto"/>
            <w:noWrap/>
            <w:vAlign w:val="center"/>
            <w:hideMark/>
          </w:tcPr>
          <w:p w14:paraId="30E08C6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3176560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272,00</w:t>
            </w:r>
          </w:p>
        </w:tc>
        <w:tc>
          <w:tcPr>
            <w:tcW w:w="632" w:type="dxa"/>
            <w:shd w:val="clear" w:color="auto" w:fill="auto"/>
            <w:noWrap/>
            <w:vAlign w:val="center"/>
            <w:hideMark/>
          </w:tcPr>
          <w:p w14:paraId="23CE4C5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3C546A1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63AFB7B1" w14:textId="77777777" w:rsidTr="00B57161">
        <w:trPr>
          <w:trHeight w:val="300"/>
          <w:jc w:val="center"/>
        </w:trPr>
        <w:tc>
          <w:tcPr>
            <w:tcW w:w="608" w:type="dxa"/>
            <w:shd w:val="clear" w:color="auto" w:fill="auto"/>
            <w:noWrap/>
            <w:vAlign w:val="center"/>
            <w:hideMark/>
          </w:tcPr>
          <w:p w14:paraId="4E0048F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lastRenderedPageBreak/>
              <w:t>14</w:t>
            </w:r>
          </w:p>
        </w:tc>
        <w:tc>
          <w:tcPr>
            <w:tcW w:w="570" w:type="dxa"/>
            <w:vMerge/>
            <w:vAlign w:val="center"/>
            <w:hideMark/>
          </w:tcPr>
          <w:p w14:paraId="7BFB03E3"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67D12076"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Perno espiga (pin) tope de poste doble de acero galvanizado, 19 mm (3/4") de</w:t>
            </w:r>
            <w:r w:rsidRPr="00336EC6">
              <w:rPr>
                <w:rFonts w:ascii="Calibri" w:hAnsi="Calibri" w:cs="Calibri"/>
                <w:sz w:val="22"/>
                <w:szCs w:val="22"/>
                <w:lang w:val="es-EC" w:eastAsia="es-EC"/>
              </w:rPr>
              <w:br/>
            </w:r>
            <w:proofErr w:type="spellStart"/>
            <w:r w:rsidRPr="00336EC6">
              <w:rPr>
                <w:rFonts w:ascii="Calibri" w:hAnsi="Calibri" w:cs="Calibri"/>
                <w:sz w:val="22"/>
                <w:szCs w:val="22"/>
                <w:lang w:val="es-EC" w:eastAsia="es-EC"/>
              </w:rPr>
              <w:t>diám</w:t>
            </w:r>
            <w:proofErr w:type="spellEnd"/>
            <w:r w:rsidRPr="00336EC6">
              <w:rPr>
                <w:rFonts w:ascii="Calibri" w:hAnsi="Calibri" w:cs="Calibri"/>
                <w:sz w:val="22"/>
                <w:szCs w:val="22"/>
                <w:lang w:val="es-EC" w:eastAsia="es-EC"/>
              </w:rPr>
              <w:t xml:space="preserve"> x 450 mm (18")de </w:t>
            </w:r>
            <w:proofErr w:type="spellStart"/>
            <w:r w:rsidRPr="00336EC6">
              <w:rPr>
                <w:rFonts w:ascii="Calibri" w:hAnsi="Calibri" w:cs="Calibri"/>
                <w:sz w:val="22"/>
                <w:szCs w:val="22"/>
                <w:lang w:val="es-EC" w:eastAsia="es-EC"/>
              </w:rPr>
              <w:t>long</w:t>
            </w:r>
            <w:proofErr w:type="spellEnd"/>
            <w:r w:rsidRPr="00336EC6">
              <w:rPr>
                <w:rFonts w:ascii="Calibri" w:hAnsi="Calibri" w:cs="Calibri"/>
                <w:sz w:val="22"/>
                <w:szCs w:val="22"/>
                <w:lang w:val="es-EC" w:eastAsia="es-EC"/>
              </w:rPr>
              <w:t>., con accesorios de sujeción</w:t>
            </w:r>
          </w:p>
        </w:tc>
        <w:tc>
          <w:tcPr>
            <w:tcW w:w="1168" w:type="dxa"/>
            <w:gridSpan w:val="2"/>
            <w:shd w:val="clear" w:color="auto" w:fill="auto"/>
            <w:noWrap/>
            <w:vAlign w:val="center"/>
            <w:hideMark/>
          </w:tcPr>
          <w:p w14:paraId="5CD7389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47A2DE0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243,00</w:t>
            </w:r>
          </w:p>
        </w:tc>
        <w:tc>
          <w:tcPr>
            <w:tcW w:w="632" w:type="dxa"/>
            <w:shd w:val="clear" w:color="auto" w:fill="auto"/>
            <w:noWrap/>
            <w:vAlign w:val="center"/>
            <w:hideMark/>
          </w:tcPr>
          <w:p w14:paraId="4E2BD4C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028FDA2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ED28368" w14:textId="77777777" w:rsidTr="00B57161">
        <w:trPr>
          <w:trHeight w:val="300"/>
          <w:jc w:val="center"/>
        </w:trPr>
        <w:tc>
          <w:tcPr>
            <w:tcW w:w="608" w:type="dxa"/>
            <w:shd w:val="clear" w:color="auto" w:fill="auto"/>
            <w:noWrap/>
            <w:vAlign w:val="center"/>
            <w:hideMark/>
          </w:tcPr>
          <w:p w14:paraId="6726F8B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16</w:t>
            </w:r>
          </w:p>
        </w:tc>
        <w:tc>
          <w:tcPr>
            <w:tcW w:w="570" w:type="dxa"/>
            <w:vMerge/>
            <w:vAlign w:val="center"/>
            <w:hideMark/>
          </w:tcPr>
          <w:p w14:paraId="5D2149AB"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61140B3F"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Conector de compresión tipo H rango 2 - 4/0 AWG</w:t>
            </w:r>
          </w:p>
        </w:tc>
        <w:tc>
          <w:tcPr>
            <w:tcW w:w="1168" w:type="dxa"/>
            <w:gridSpan w:val="2"/>
            <w:shd w:val="clear" w:color="auto" w:fill="auto"/>
            <w:noWrap/>
            <w:vAlign w:val="center"/>
            <w:hideMark/>
          </w:tcPr>
          <w:p w14:paraId="59005FD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7E69301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217,00</w:t>
            </w:r>
          </w:p>
        </w:tc>
        <w:tc>
          <w:tcPr>
            <w:tcW w:w="632" w:type="dxa"/>
            <w:shd w:val="clear" w:color="auto" w:fill="auto"/>
            <w:noWrap/>
            <w:vAlign w:val="center"/>
            <w:hideMark/>
          </w:tcPr>
          <w:p w14:paraId="2466C7A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1606680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F6B11BB" w14:textId="77777777" w:rsidTr="00B57161">
        <w:trPr>
          <w:trHeight w:val="300"/>
          <w:jc w:val="center"/>
        </w:trPr>
        <w:tc>
          <w:tcPr>
            <w:tcW w:w="608" w:type="dxa"/>
            <w:shd w:val="clear" w:color="auto" w:fill="auto"/>
            <w:noWrap/>
            <w:vAlign w:val="center"/>
            <w:hideMark/>
          </w:tcPr>
          <w:p w14:paraId="3D07E79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17</w:t>
            </w:r>
          </w:p>
        </w:tc>
        <w:tc>
          <w:tcPr>
            <w:tcW w:w="570" w:type="dxa"/>
            <w:vMerge/>
            <w:vAlign w:val="center"/>
            <w:hideMark/>
          </w:tcPr>
          <w:p w14:paraId="734CC8F9"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63C6E3FA"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Cable de acero galvanizado, grado siemens </w:t>
            </w:r>
            <w:proofErr w:type="spellStart"/>
            <w:r w:rsidRPr="00336EC6">
              <w:rPr>
                <w:rFonts w:ascii="Calibri" w:hAnsi="Calibri" w:cs="Calibri"/>
                <w:sz w:val="22"/>
                <w:szCs w:val="22"/>
                <w:lang w:val="es-EC" w:eastAsia="es-EC"/>
              </w:rPr>
              <w:t>martin</w:t>
            </w:r>
            <w:proofErr w:type="spellEnd"/>
            <w:r w:rsidRPr="00336EC6">
              <w:rPr>
                <w:rFonts w:ascii="Calibri" w:hAnsi="Calibri" w:cs="Calibri"/>
                <w:sz w:val="22"/>
                <w:szCs w:val="22"/>
                <w:lang w:val="es-EC" w:eastAsia="es-EC"/>
              </w:rPr>
              <w:t xml:space="preserve">, 7 hilos, 9,51 mm (3/8") de </w:t>
            </w:r>
            <w:proofErr w:type="spellStart"/>
            <w:r w:rsidRPr="00336EC6">
              <w:rPr>
                <w:rFonts w:ascii="Calibri" w:hAnsi="Calibri" w:cs="Calibri"/>
                <w:sz w:val="22"/>
                <w:szCs w:val="22"/>
                <w:lang w:val="es-EC" w:eastAsia="es-EC"/>
              </w:rPr>
              <w:t>diám</w:t>
            </w:r>
            <w:proofErr w:type="spellEnd"/>
            <w:r w:rsidRPr="00336EC6">
              <w:rPr>
                <w:rFonts w:ascii="Calibri" w:hAnsi="Calibri" w:cs="Calibri"/>
                <w:sz w:val="22"/>
                <w:szCs w:val="22"/>
                <w:lang w:val="es-EC" w:eastAsia="es-EC"/>
              </w:rPr>
              <w:t xml:space="preserve">. 3155 </w:t>
            </w:r>
            <w:proofErr w:type="spellStart"/>
            <w:r w:rsidRPr="00336EC6">
              <w:rPr>
                <w:rFonts w:ascii="Calibri" w:hAnsi="Calibri" w:cs="Calibri"/>
                <w:sz w:val="22"/>
                <w:szCs w:val="22"/>
                <w:lang w:val="es-EC" w:eastAsia="es-EC"/>
              </w:rPr>
              <w:t>kgf</w:t>
            </w:r>
            <w:proofErr w:type="spellEnd"/>
          </w:p>
        </w:tc>
        <w:tc>
          <w:tcPr>
            <w:tcW w:w="1168" w:type="dxa"/>
            <w:gridSpan w:val="2"/>
            <w:shd w:val="clear" w:color="auto" w:fill="auto"/>
            <w:noWrap/>
            <w:vAlign w:val="center"/>
            <w:hideMark/>
          </w:tcPr>
          <w:p w14:paraId="6024E0D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01D2449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16.251,00</w:t>
            </w:r>
          </w:p>
        </w:tc>
        <w:tc>
          <w:tcPr>
            <w:tcW w:w="632" w:type="dxa"/>
            <w:shd w:val="clear" w:color="auto" w:fill="auto"/>
            <w:noWrap/>
            <w:vAlign w:val="center"/>
            <w:hideMark/>
          </w:tcPr>
          <w:p w14:paraId="7A9F10D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43556E0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BEF7E51" w14:textId="77777777" w:rsidTr="00B57161">
        <w:trPr>
          <w:trHeight w:val="300"/>
          <w:jc w:val="center"/>
        </w:trPr>
        <w:tc>
          <w:tcPr>
            <w:tcW w:w="608" w:type="dxa"/>
            <w:shd w:val="clear" w:color="auto" w:fill="auto"/>
            <w:noWrap/>
            <w:vAlign w:val="center"/>
            <w:hideMark/>
          </w:tcPr>
          <w:p w14:paraId="0994113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18</w:t>
            </w:r>
          </w:p>
        </w:tc>
        <w:tc>
          <w:tcPr>
            <w:tcW w:w="570" w:type="dxa"/>
            <w:vMerge/>
            <w:vAlign w:val="center"/>
            <w:hideMark/>
          </w:tcPr>
          <w:p w14:paraId="106471F9"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787529E1"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Retención preformada para cable de acero galvanizado de 9,51 mm (3/8") de </w:t>
            </w:r>
            <w:proofErr w:type="spellStart"/>
            <w:r w:rsidRPr="00336EC6">
              <w:rPr>
                <w:rFonts w:ascii="Calibri" w:hAnsi="Calibri" w:cs="Calibri"/>
                <w:sz w:val="22"/>
                <w:szCs w:val="22"/>
                <w:lang w:val="es-EC" w:eastAsia="es-EC"/>
              </w:rPr>
              <w:t>diám</w:t>
            </w:r>
            <w:proofErr w:type="spellEnd"/>
            <w:r w:rsidRPr="00336EC6">
              <w:rPr>
                <w:rFonts w:ascii="Calibri" w:hAnsi="Calibri" w:cs="Calibri"/>
                <w:sz w:val="22"/>
                <w:szCs w:val="22"/>
                <w:lang w:val="es-EC" w:eastAsia="es-EC"/>
              </w:rPr>
              <w:t>.</w:t>
            </w:r>
          </w:p>
        </w:tc>
        <w:tc>
          <w:tcPr>
            <w:tcW w:w="1168" w:type="dxa"/>
            <w:gridSpan w:val="2"/>
            <w:shd w:val="clear" w:color="auto" w:fill="auto"/>
            <w:noWrap/>
            <w:vAlign w:val="center"/>
            <w:hideMark/>
          </w:tcPr>
          <w:p w14:paraId="41D4A76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1628093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2.563,00</w:t>
            </w:r>
          </w:p>
        </w:tc>
        <w:tc>
          <w:tcPr>
            <w:tcW w:w="632" w:type="dxa"/>
            <w:shd w:val="clear" w:color="auto" w:fill="auto"/>
            <w:noWrap/>
            <w:vAlign w:val="center"/>
            <w:hideMark/>
          </w:tcPr>
          <w:p w14:paraId="18F57BA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1C95DA9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02411BC" w14:textId="77777777" w:rsidTr="00B57161">
        <w:trPr>
          <w:trHeight w:val="300"/>
          <w:jc w:val="center"/>
        </w:trPr>
        <w:tc>
          <w:tcPr>
            <w:tcW w:w="608" w:type="dxa"/>
            <w:shd w:val="clear" w:color="auto" w:fill="auto"/>
            <w:noWrap/>
            <w:vAlign w:val="center"/>
            <w:hideMark/>
          </w:tcPr>
          <w:p w14:paraId="6DCDAA6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19</w:t>
            </w:r>
          </w:p>
        </w:tc>
        <w:tc>
          <w:tcPr>
            <w:tcW w:w="570" w:type="dxa"/>
            <w:vMerge/>
            <w:vAlign w:val="center"/>
            <w:hideMark/>
          </w:tcPr>
          <w:p w14:paraId="060E8451"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75F6BDB6"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Guardacabo para cable de acero de 9,51 mm (3/8") de </w:t>
            </w:r>
            <w:proofErr w:type="spellStart"/>
            <w:r w:rsidRPr="00336EC6">
              <w:rPr>
                <w:rFonts w:ascii="Calibri" w:hAnsi="Calibri" w:cs="Calibri"/>
                <w:sz w:val="22"/>
                <w:szCs w:val="22"/>
                <w:lang w:val="es-EC" w:eastAsia="es-EC"/>
              </w:rPr>
              <w:t>diám</w:t>
            </w:r>
            <w:proofErr w:type="spellEnd"/>
            <w:r w:rsidRPr="00336EC6">
              <w:rPr>
                <w:rFonts w:ascii="Calibri" w:hAnsi="Calibri" w:cs="Calibri"/>
                <w:sz w:val="22"/>
                <w:szCs w:val="22"/>
                <w:lang w:val="es-EC" w:eastAsia="es-EC"/>
              </w:rPr>
              <w:t>.</w:t>
            </w:r>
          </w:p>
        </w:tc>
        <w:tc>
          <w:tcPr>
            <w:tcW w:w="1168" w:type="dxa"/>
            <w:gridSpan w:val="2"/>
            <w:shd w:val="clear" w:color="auto" w:fill="auto"/>
            <w:noWrap/>
            <w:vAlign w:val="center"/>
            <w:hideMark/>
          </w:tcPr>
          <w:p w14:paraId="15D8E85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3D569AA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1.306,00</w:t>
            </w:r>
          </w:p>
        </w:tc>
        <w:tc>
          <w:tcPr>
            <w:tcW w:w="632" w:type="dxa"/>
            <w:shd w:val="clear" w:color="auto" w:fill="auto"/>
            <w:noWrap/>
            <w:vAlign w:val="center"/>
            <w:hideMark/>
          </w:tcPr>
          <w:p w14:paraId="3E77462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00CBA92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20D0B7A" w14:textId="77777777" w:rsidTr="00B57161">
        <w:trPr>
          <w:trHeight w:val="585"/>
          <w:jc w:val="center"/>
        </w:trPr>
        <w:tc>
          <w:tcPr>
            <w:tcW w:w="608" w:type="dxa"/>
            <w:shd w:val="clear" w:color="auto" w:fill="auto"/>
            <w:noWrap/>
            <w:vAlign w:val="center"/>
            <w:hideMark/>
          </w:tcPr>
          <w:p w14:paraId="22C91C5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20</w:t>
            </w:r>
          </w:p>
        </w:tc>
        <w:tc>
          <w:tcPr>
            <w:tcW w:w="570" w:type="dxa"/>
            <w:vMerge/>
            <w:vAlign w:val="center"/>
            <w:hideMark/>
          </w:tcPr>
          <w:p w14:paraId="1851CA35"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14C707BF"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Bloque de hormigón para ancla, con agujero de 20mm, diámetro de la base 400mm, altura de la parte cilíndrica 100mm, altura de la parte tronco cónica 100mm, diámetro de la base superior 150mm</w:t>
            </w:r>
          </w:p>
        </w:tc>
        <w:tc>
          <w:tcPr>
            <w:tcW w:w="1168" w:type="dxa"/>
            <w:gridSpan w:val="2"/>
            <w:shd w:val="clear" w:color="auto" w:fill="auto"/>
            <w:noWrap/>
            <w:vAlign w:val="center"/>
            <w:hideMark/>
          </w:tcPr>
          <w:p w14:paraId="3280D3D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134C7A3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678,00</w:t>
            </w:r>
          </w:p>
        </w:tc>
        <w:tc>
          <w:tcPr>
            <w:tcW w:w="632" w:type="dxa"/>
            <w:shd w:val="clear" w:color="auto" w:fill="auto"/>
            <w:noWrap/>
            <w:vAlign w:val="center"/>
            <w:hideMark/>
          </w:tcPr>
          <w:p w14:paraId="77F9AFF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40E165D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53468ADC" w14:textId="77777777" w:rsidTr="00B57161">
        <w:trPr>
          <w:trHeight w:val="300"/>
          <w:jc w:val="center"/>
        </w:trPr>
        <w:tc>
          <w:tcPr>
            <w:tcW w:w="608" w:type="dxa"/>
            <w:shd w:val="clear" w:color="auto" w:fill="auto"/>
            <w:noWrap/>
            <w:vAlign w:val="center"/>
            <w:hideMark/>
          </w:tcPr>
          <w:p w14:paraId="697E126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21</w:t>
            </w:r>
          </w:p>
        </w:tc>
        <w:tc>
          <w:tcPr>
            <w:tcW w:w="570" w:type="dxa"/>
            <w:vMerge/>
            <w:vAlign w:val="center"/>
            <w:hideMark/>
          </w:tcPr>
          <w:p w14:paraId="2494AD0C"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76BF5E9A"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Varilla de ancla de acero galvanizada, tuerca y arandela 16x1800 mm (5/8"x71") </w:t>
            </w:r>
          </w:p>
        </w:tc>
        <w:tc>
          <w:tcPr>
            <w:tcW w:w="1168" w:type="dxa"/>
            <w:gridSpan w:val="2"/>
            <w:shd w:val="clear" w:color="auto" w:fill="auto"/>
            <w:noWrap/>
            <w:vAlign w:val="center"/>
            <w:hideMark/>
          </w:tcPr>
          <w:p w14:paraId="269D317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777F248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678,00</w:t>
            </w:r>
          </w:p>
        </w:tc>
        <w:tc>
          <w:tcPr>
            <w:tcW w:w="632" w:type="dxa"/>
            <w:shd w:val="clear" w:color="auto" w:fill="auto"/>
            <w:noWrap/>
            <w:vAlign w:val="center"/>
            <w:hideMark/>
          </w:tcPr>
          <w:p w14:paraId="63AA274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11B120D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C2306A1" w14:textId="77777777" w:rsidTr="00B57161">
        <w:trPr>
          <w:trHeight w:val="300"/>
          <w:jc w:val="center"/>
        </w:trPr>
        <w:tc>
          <w:tcPr>
            <w:tcW w:w="608" w:type="dxa"/>
            <w:shd w:val="clear" w:color="auto" w:fill="auto"/>
            <w:noWrap/>
            <w:vAlign w:val="center"/>
            <w:hideMark/>
          </w:tcPr>
          <w:p w14:paraId="544A0C3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22</w:t>
            </w:r>
          </w:p>
        </w:tc>
        <w:tc>
          <w:tcPr>
            <w:tcW w:w="570" w:type="dxa"/>
            <w:vMerge/>
            <w:vAlign w:val="center"/>
            <w:hideMark/>
          </w:tcPr>
          <w:p w14:paraId="37C2675A"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3803C056"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Cable de Cu, desnudo, cableado suave, 2 AWG, 19 hilos</w:t>
            </w:r>
          </w:p>
        </w:tc>
        <w:tc>
          <w:tcPr>
            <w:tcW w:w="1168" w:type="dxa"/>
            <w:gridSpan w:val="2"/>
            <w:shd w:val="clear" w:color="auto" w:fill="auto"/>
            <w:noWrap/>
            <w:vAlign w:val="center"/>
            <w:hideMark/>
          </w:tcPr>
          <w:p w14:paraId="02F6788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447A083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1.652,00</w:t>
            </w:r>
          </w:p>
        </w:tc>
        <w:tc>
          <w:tcPr>
            <w:tcW w:w="632" w:type="dxa"/>
            <w:shd w:val="clear" w:color="auto" w:fill="auto"/>
            <w:noWrap/>
            <w:vAlign w:val="center"/>
            <w:hideMark/>
          </w:tcPr>
          <w:p w14:paraId="1899080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41D60FA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8FF3F85" w14:textId="77777777" w:rsidTr="00B57161">
        <w:trPr>
          <w:trHeight w:val="375"/>
          <w:jc w:val="center"/>
        </w:trPr>
        <w:tc>
          <w:tcPr>
            <w:tcW w:w="608" w:type="dxa"/>
            <w:shd w:val="clear" w:color="auto" w:fill="auto"/>
            <w:noWrap/>
            <w:vAlign w:val="center"/>
            <w:hideMark/>
          </w:tcPr>
          <w:p w14:paraId="76C2389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23</w:t>
            </w:r>
          </w:p>
        </w:tc>
        <w:tc>
          <w:tcPr>
            <w:tcW w:w="570" w:type="dxa"/>
            <w:vMerge/>
            <w:vAlign w:val="center"/>
            <w:hideMark/>
          </w:tcPr>
          <w:p w14:paraId="1401B420"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2067FD2E"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Varilla para puesta a tierra tipo </w:t>
            </w:r>
            <w:proofErr w:type="spellStart"/>
            <w:r w:rsidRPr="00336EC6">
              <w:rPr>
                <w:rFonts w:ascii="Calibri" w:hAnsi="Calibri" w:cs="Calibri"/>
                <w:sz w:val="22"/>
                <w:szCs w:val="22"/>
                <w:lang w:val="es-EC" w:eastAsia="es-EC"/>
              </w:rPr>
              <w:t>copperweld</w:t>
            </w:r>
            <w:proofErr w:type="spellEnd"/>
            <w:r w:rsidRPr="00336EC6">
              <w:rPr>
                <w:rFonts w:ascii="Calibri" w:hAnsi="Calibri" w:cs="Calibri"/>
                <w:sz w:val="22"/>
                <w:szCs w:val="22"/>
                <w:lang w:val="es-EC" w:eastAsia="es-EC"/>
              </w:rPr>
              <w:t xml:space="preserve">, 16 mm (5/8") de </w:t>
            </w:r>
            <w:proofErr w:type="spellStart"/>
            <w:r w:rsidRPr="00336EC6">
              <w:rPr>
                <w:rFonts w:ascii="Calibri" w:hAnsi="Calibri" w:cs="Calibri"/>
                <w:sz w:val="22"/>
                <w:szCs w:val="22"/>
                <w:lang w:val="es-EC" w:eastAsia="es-EC"/>
              </w:rPr>
              <w:t>diám</w:t>
            </w:r>
            <w:proofErr w:type="spellEnd"/>
            <w:r w:rsidRPr="00336EC6">
              <w:rPr>
                <w:rFonts w:ascii="Calibri" w:hAnsi="Calibri" w:cs="Calibri"/>
                <w:sz w:val="22"/>
                <w:szCs w:val="22"/>
                <w:lang w:val="es-EC" w:eastAsia="es-EC"/>
              </w:rPr>
              <w:t xml:space="preserve">. x 1800 mm (71") de </w:t>
            </w:r>
            <w:proofErr w:type="spellStart"/>
            <w:r w:rsidRPr="00336EC6">
              <w:rPr>
                <w:rFonts w:ascii="Calibri" w:hAnsi="Calibri" w:cs="Calibri"/>
                <w:sz w:val="22"/>
                <w:szCs w:val="22"/>
                <w:lang w:val="es-EC" w:eastAsia="es-EC"/>
              </w:rPr>
              <w:t>long</w:t>
            </w:r>
            <w:proofErr w:type="spellEnd"/>
            <w:r w:rsidRPr="00336EC6">
              <w:rPr>
                <w:rFonts w:ascii="Calibri" w:hAnsi="Calibri" w:cs="Calibri"/>
                <w:sz w:val="22"/>
                <w:szCs w:val="22"/>
                <w:lang w:val="es-EC" w:eastAsia="es-EC"/>
              </w:rPr>
              <w:t xml:space="preserve"> (Incluye conector)</w:t>
            </w:r>
          </w:p>
        </w:tc>
        <w:tc>
          <w:tcPr>
            <w:tcW w:w="1168" w:type="dxa"/>
            <w:gridSpan w:val="2"/>
            <w:shd w:val="clear" w:color="auto" w:fill="auto"/>
            <w:noWrap/>
            <w:vAlign w:val="center"/>
            <w:hideMark/>
          </w:tcPr>
          <w:p w14:paraId="5068811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542E003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282,00</w:t>
            </w:r>
          </w:p>
        </w:tc>
        <w:tc>
          <w:tcPr>
            <w:tcW w:w="632" w:type="dxa"/>
            <w:shd w:val="clear" w:color="auto" w:fill="auto"/>
            <w:noWrap/>
            <w:vAlign w:val="center"/>
            <w:hideMark/>
          </w:tcPr>
          <w:p w14:paraId="03CC01A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4468F15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5E3C8223" w14:textId="77777777" w:rsidTr="00B57161">
        <w:trPr>
          <w:trHeight w:val="300"/>
          <w:jc w:val="center"/>
        </w:trPr>
        <w:tc>
          <w:tcPr>
            <w:tcW w:w="608" w:type="dxa"/>
            <w:shd w:val="clear" w:color="auto" w:fill="auto"/>
            <w:noWrap/>
            <w:vAlign w:val="center"/>
            <w:hideMark/>
          </w:tcPr>
          <w:p w14:paraId="43348B8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24</w:t>
            </w:r>
          </w:p>
        </w:tc>
        <w:tc>
          <w:tcPr>
            <w:tcW w:w="570" w:type="dxa"/>
            <w:vMerge/>
            <w:vAlign w:val="center"/>
            <w:hideMark/>
          </w:tcPr>
          <w:p w14:paraId="51D9E5C7"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2F50E96C"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Cruceta de acero galvanizado, universal, perfil “L” 75 x 75 x 6 x 2400 mm (2 61/64 x 2 61/64 x 1/4")</w:t>
            </w:r>
          </w:p>
        </w:tc>
        <w:tc>
          <w:tcPr>
            <w:tcW w:w="1168" w:type="dxa"/>
            <w:gridSpan w:val="2"/>
            <w:shd w:val="clear" w:color="auto" w:fill="auto"/>
            <w:noWrap/>
            <w:vAlign w:val="center"/>
            <w:hideMark/>
          </w:tcPr>
          <w:p w14:paraId="4E179DD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7B0E1CA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1.058,00</w:t>
            </w:r>
          </w:p>
        </w:tc>
        <w:tc>
          <w:tcPr>
            <w:tcW w:w="632" w:type="dxa"/>
            <w:shd w:val="clear" w:color="auto" w:fill="auto"/>
            <w:noWrap/>
            <w:vAlign w:val="center"/>
            <w:hideMark/>
          </w:tcPr>
          <w:p w14:paraId="676D7E8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6E9B7DF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2DD515E" w14:textId="77777777" w:rsidTr="00B57161">
        <w:trPr>
          <w:trHeight w:val="300"/>
          <w:jc w:val="center"/>
        </w:trPr>
        <w:tc>
          <w:tcPr>
            <w:tcW w:w="608" w:type="dxa"/>
            <w:shd w:val="clear" w:color="auto" w:fill="auto"/>
            <w:noWrap/>
            <w:vAlign w:val="center"/>
            <w:hideMark/>
          </w:tcPr>
          <w:p w14:paraId="52595A0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25</w:t>
            </w:r>
          </w:p>
        </w:tc>
        <w:tc>
          <w:tcPr>
            <w:tcW w:w="570" w:type="dxa"/>
            <w:vMerge/>
            <w:vAlign w:val="center"/>
            <w:hideMark/>
          </w:tcPr>
          <w:p w14:paraId="48E05653"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615C916E"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Cruceta de acero galvanizado, perfil “L”, universal, 75 x 75 x 6 x 1200 mm (2 61/64 x 2 61/64 x 1/4)</w:t>
            </w:r>
          </w:p>
        </w:tc>
        <w:tc>
          <w:tcPr>
            <w:tcW w:w="1168" w:type="dxa"/>
            <w:gridSpan w:val="2"/>
            <w:shd w:val="clear" w:color="auto" w:fill="auto"/>
            <w:noWrap/>
            <w:vAlign w:val="center"/>
            <w:hideMark/>
          </w:tcPr>
          <w:p w14:paraId="37441CA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4B0BF78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39,00</w:t>
            </w:r>
          </w:p>
        </w:tc>
        <w:tc>
          <w:tcPr>
            <w:tcW w:w="632" w:type="dxa"/>
            <w:shd w:val="clear" w:color="auto" w:fill="auto"/>
            <w:noWrap/>
            <w:vAlign w:val="center"/>
            <w:hideMark/>
          </w:tcPr>
          <w:p w14:paraId="2523CD1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6980878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77F7E4BC" w14:textId="77777777" w:rsidTr="00B57161">
        <w:trPr>
          <w:trHeight w:val="300"/>
          <w:jc w:val="center"/>
        </w:trPr>
        <w:tc>
          <w:tcPr>
            <w:tcW w:w="608" w:type="dxa"/>
            <w:shd w:val="clear" w:color="auto" w:fill="auto"/>
            <w:noWrap/>
            <w:vAlign w:val="center"/>
            <w:hideMark/>
          </w:tcPr>
          <w:p w14:paraId="7F87438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26</w:t>
            </w:r>
          </w:p>
        </w:tc>
        <w:tc>
          <w:tcPr>
            <w:tcW w:w="570" w:type="dxa"/>
            <w:vMerge/>
            <w:vAlign w:val="center"/>
            <w:hideMark/>
          </w:tcPr>
          <w:p w14:paraId="0335D38F"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4301CCC5"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Perno U de acero galvanizado, 16 mm (5/8") de </w:t>
            </w:r>
            <w:proofErr w:type="spellStart"/>
            <w:r w:rsidRPr="00336EC6">
              <w:rPr>
                <w:rFonts w:ascii="Calibri" w:hAnsi="Calibri" w:cs="Calibri"/>
                <w:sz w:val="22"/>
                <w:szCs w:val="22"/>
                <w:lang w:val="es-EC" w:eastAsia="es-EC"/>
              </w:rPr>
              <w:t>diám</w:t>
            </w:r>
            <w:proofErr w:type="spellEnd"/>
            <w:r w:rsidRPr="00336EC6">
              <w:rPr>
                <w:rFonts w:ascii="Calibri" w:hAnsi="Calibri" w:cs="Calibri"/>
                <w:sz w:val="22"/>
                <w:szCs w:val="22"/>
                <w:lang w:val="es-EC" w:eastAsia="es-EC"/>
              </w:rPr>
              <w:t>. x 150 mm (6") de ancho dentro de la U, con 2 tuercas, 2 arandelas planas y 2 de presión</w:t>
            </w:r>
          </w:p>
        </w:tc>
        <w:tc>
          <w:tcPr>
            <w:tcW w:w="1168" w:type="dxa"/>
            <w:gridSpan w:val="2"/>
            <w:shd w:val="clear" w:color="auto" w:fill="auto"/>
            <w:noWrap/>
            <w:vAlign w:val="center"/>
            <w:hideMark/>
          </w:tcPr>
          <w:p w14:paraId="371987C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697A781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189,00</w:t>
            </w:r>
          </w:p>
        </w:tc>
        <w:tc>
          <w:tcPr>
            <w:tcW w:w="632" w:type="dxa"/>
            <w:shd w:val="clear" w:color="auto" w:fill="auto"/>
            <w:noWrap/>
            <w:vAlign w:val="center"/>
            <w:hideMark/>
          </w:tcPr>
          <w:p w14:paraId="1A5EF1C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476E928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AAE27A9" w14:textId="77777777" w:rsidTr="00B57161">
        <w:trPr>
          <w:trHeight w:val="300"/>
          <w:jc w:val="center"/>
        </w:trPr>
        <w:tc>
          <w:tcPr>
            <w:tcW w:w="608" w:type="dxa"/>
            <w:shd w:val="clear" w:color="auto" w:fill="auto"/>
            <w:noWrap/>
            <w:vAlign w:val="center"/>
            <w:hideMark/>
          </w:tcPr>
          <w:p w14:paraId="7C0EFA2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27</w:t>
            </w:r>
          </w:p>
        </w:tc>
        <w:tc>
          <w:tcPr>
            <w:tcW w:w="570" w:type="dxa"/>
            <w:vMerge/>
            <w:vAlign w:val="center"/>
            <w:hideMark/>
          </w:tcPr>
          <w:p w14:paraId="659EAB50"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131F087D"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Perno espiga (pin) corto de acero galvanizado, 19 mm (3/4") de </w:t>
            </w:r>
            <w:proofErr w:type="spellStart"/>
            <w:r w:rsidRPr="00336EC6">
              <w:rPr>
                <w:rFonts w:ascii="Calibri" w:hAnsi="Calibri" w:cs="Calibri"/>
                <w:sz w:val="22"/>
                <w:szCs w:val="22"/>
                <w:lang w:val="es-EC" w:eastAsia="es-EC"/>
              </w:rPr>
              <w:t>diám</w:t>
            </w:r>
            <w:proofErr w:type="spellEnd"/>
            <w:r w:rsidRPr="00336EC6">
              <w:rPr>
                <w:rFonts w:ascii="Calibri" w:hAnsi="Calibri" w:cs="Calibri"/>
                <w:sz w:val="22"/>
                <w:szCs w:val="22"/>
                <w:lang w:val="es-EC" w:eastAsia="es-EC"/>
              </w:rPr>
              <w:t xml:space="preserve">. x 300 mm (12") de </w:t>
            </w:r>
            <w:proofErr w:type="spellStart"/>
            <w:r w:rsidRPr="00336EC6">
              <w:rPr>
                <w:rFonts w:ascii="Calibri" w:hAnsi="Calibri" w:cs="Calibri"/>
                <w:sz w:val="22"/>
                <w:szCs w:val="22"/>
                <w:lang w:val="es-EC" w:eastAsia="es-EC"/>
              </w:rPr>
              <w:t>long</w:t>
            </w:r>
            <w:proofErr w:type="spellEnd"/>
            <w:r w:rsidRPr="00336EC6">
              <w:rPr>
                <w:rFonts w:ascii="Calibri" w:hAnsi="Calibri" w:cs="Calibri"/>
                <w:sz w:val="22"/>
                <w:szCs w:val="22"/>
                <w:lang w:val="es-EC" w:eastAsia="es-EC"/>
              </w:rPr>
              <w:t xml:space="preserve">.(35mm </w:t>
            </w:r>
            <w:proofErr w:type="spellStart"/>
            <w:r w:rsidRPr="00336EC6">
              <w:rPr>
                <w:rFonts w:ascii="Calibri" w:hAnsi="Calibri" w:cs="Calibri"/>
                <w:sz w:val="22"/>
                <w:szCs w:val="22"/>
                <w:lang w:val="es-EC" w:eastAsia="es-EC"/>
              </w:rPr>
              <w:t>diametro</w:t>
            </w:r>
            <w:proofErr w:type="spellEnd"/>
            <w:r w:rsidRPr="00336EC6">
              <w:rPr>
                <w:rFonts w:ascii="Calibri" w:hAnsi="Calibri" w:cs="Calibri"/>
                <w:sz w:val="22"/>
                <w:szCs w:val="22"/>
                <w:lang w:val="es-EC" w:eastAsia="es-EC"/>
              </w:rPr>
              <w:t xml:space="preserve"> de la rosca para enroscar el aislador pin)</w:t>
            </w:r>
          </w:p>
        </w:tc>
        <w:tc>
          <w:tcPr>
            <w:tcW w:w="1168" w:type="dxa"/>
            <w:gridSpan w:val="2"/>
            <w:shd w:val="clear" w:color="auto" w:fill="auto"/>
            <w:noWrap/>
            <w:vAlign w:val="center"/>
            <w:hideMark/>
          </w:tcPr>
          <w:p w14:paraId="2895508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033EBF2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1.633,00</w:t>
            </w:r>
          </w:p>
        </w:tc>
        <w:tc>
          <w:tcPr>
            <w:tcW w:w="632" w:type="dxa"/>
            <w:shd w:val="clear" w:color="auto" w:fill="auto"/>
            <w:noWrap/>
            <w:vAlign w:val="center"/>
            <w:hideMark/>
          </w:tcPr>
          <w:p w14:paraId="1937336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75BBA4C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94C3218" w14:textId="77777777" w:rsidTr="00B57161">
        <w:trPr>
          <w:trHeight w:val="300"/>
          <w:jc w:val="center"/>
        </w:trPr>
        <w:tc>
          <w:tcPr>
            <w:tcW w:w="608" w:type="dxa"/>
            <w:shd w:val="clear" w:color="auto" w:fill="auto"/>
            <w:noWrap/>
            <w:vAlign w:val="center"/>
            <w:hideMark/>
          </w:tcPr>
          <w:p w14:paraId="46345A7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28</w:t>
            </w:r>
          </w:p>
        </w:tc>
        <w:tc>
          <w:tcPr>
            <w:tcW w:w="570" w:type="dxa"/>
            <w:vMerge/>
            <w:vAlign w:val="center"/>
            <w:hideMark/>
          </w:tcPr>
          <w:p w14:paraId="61800396"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071688B5"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Pie amigo de acero galvanizado, perfil "L" 38 x 38 x 6 x 1800 mm (1 1/2 x 1 1/2 x 1/4 x 71")</w:t>
            </w:r>
          </w:p>
        </w:tc>
        <w:tc>
          <w:tcPr>
            <w:tcW w:w="1168" w:type="dxa"/>
            <w:gridSpan w:val="2"/>
            <w:shd w:val="clear" w:color="auto" w:fill="auto"/>
            <w:noWrap/>
            <w:vAlign w:val="center"/>
            <w:hideMark/>
          </w:tcPr>
          <w:p w14:paraId="06873AD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0CE9B8C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39,00</w:t>
            </w:r>
          </w:p>
        </w:tc>
        <w:tc>
          <w:tcPr>
            <w:tcW w:w="632" w:type="dxa"/>
            <w:shd w:val="clear" w:color="auto" w:fill="auto"/>
            <w:noWrap/>
            <w:vAlign w:val="center"/>
            <w:hideMark/>
          </w:tcPr>
          <w:p w14:paraId="7D618BB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223AEAB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66A7ED26" w14:textId="77777777" w:rsidTr="00B57161">
        <w:trPr>
          <w:trHeight w:val="300"/>
          <w:jc w:val="center"/>
        </w:trPr>
        <w:tc>
          <w:tcPr>
            <w:tcW w:w="608" w:type="dxa"/>
            <w:shd w:val="clear" w:color="auto" w:fill="auto"/>
            <w:noWrap/>
            <w:vAlign w:val="center"/>
            <w:hideMark/>
          </w:tcPr>
          <w:p w14:paraId="0B2AAFF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29</w:t>
            </w:r>
          </w:p>
        </w:tc>
        <w:tc>
          <w:tcPr>
            <w:tcW w:w="570" w:type="dxa"/>
            <w:vMerge/>
            <w:vAlign w:val="center"/>
            <w:hideMark/>
          </w:tcPr>
          <w:p w14:paraId="7FAD6A1F"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3ACD2DD5"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Pie amigo de acero galvanizado, perfil "L" 38 x 38 x 6 x 700 mm (1 1/2 x 1 1/2 x 1/4 x 28") </w:t>
            </w:r>
          </w:p>
        </w:tc>
        <w:tc>
          <w:tcPr>
            <w:tcW w:w="1168" w:type="dxa"/>
            <w:gridSpan w:val="2"/>
            <w:shd w:val="clear" w:color="auto" w:fill="auto"/>
            <w:noWrap/>
            <w:vAlign w:val="center"/>
            <w:hideMark/>
          </w:tcPr>
          <w:p w14:paraId="6C6426E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59358D0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2.093,00</w:t>
            </w:r>
          </w:p>
        </w:tc>
        <w:tc>
          <w:tcPr>
            <w:tcW w:w="632" w:type="dxa"/>
            <w:shd w:val="clear" w:color="auto" w:fill="auto"/>
            <w:noWrap/>
            <w:vAlign w:val="center"/>
            <w:hideMark/>
          </w:tcPr>
          <w:p w14:paraId="766F9A4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327FA9F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B1A80B8" w14:textId="77777777" w:rsidTr="00B57161">
        <w:trPr>
          <w:trHeight w:val="300"/>
          <w:jc w:val="center"/>
        </w:trPr>
        <w:tc>
          <w:tcPr>
            <w:tcW w:w="608" w:type="dxa"/>
            <w:shd w:val="clear" w:color="auto" w:fill="auto"/>
            <w:noWrap/>
            <w:vAlign w:val="center"/>
            <w:hideMark/>
          </w:tcPr>
          <w:p w14:paraId="5341C02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30</w:t>
            </w:r>
          </w:p>
        </w:tc>
        <w:tc>
          <w:tcPr>
            <w:tcW w:w="570" w:type="dxa"/>
            <w:vMerge/>
            <w:vAlign w:val="center"/>
            <w:hideMark/>
          </w:tcPr>
          <w:p w14:paraId="1C751027"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51F9714C"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Perno espárrago o de rosca corrida de acero galvanizado, 16 mm (5/8") de </w:t>
            </w:r>
            <w:proofErr w:type="spellStart"/>
            <w:r w:rsidRPr="00336EC6">
              <w:rPr>
                <w:rFonts w:ascii="Calibri" w:hAnsi="Calibri" w:cs="Calibri"/>
                <w:sz w:val="22"/>
                <w:szCs w:val="22"/>
                <w:lang w:val="es-EC" w:eastAsia="es-EC"/>
              </w:rPr>
              <w:t>diám</w:t>
            </w:r>
            <w:proofErr w:type="spellEnd"/>
            <w:r w:rsidRPr="00336EC6">
              <w:rPr>
                <w:rFonts w:ascii="Calibri" w:hAnsi="Calibri" w:cs="Calibri"/>
                <w:sz w:val="22"/>
                <w:szCs w:val="22"/>
                <w:lang w:val="es-EC" w:eastAsia="es-EC"/>
              </w:rPr>
              <w:t>. x</w:t>
            </w:r>
            <w:r w:rsidRPr="00336EC6">
              <w:rPr>
                <w:rFonts w:ascii="Calibri" w:hAnsi="Calibri" w:cs="Calibri"/>
                <w:sz w:val="22"/>
                <w:szCs w:val="22"/>
                <w:lang w:val="es-EC" w:eastAsia="es-EC"/>
              </w:rPr>
              <w:br/>
              <w:t xml:space="preserve">300 mm (12") de </w:t>
            </w:r>
            <w:proofErr w:type="spellStart"/>
            <w:r w:rsidRPr="00336EC6">
              <w:rPr>
                <w:rFonts w:ascii="Calibri" w:hAnsi="Calibri" w:cs="Calibri"/>
                <w:sz w:val="22"/>
                <w:szCs w:val="22"/>
                <w:lang w:val="es-EC" w:eastAsia="es-EC"/>
              </w:rPr>
              <w:t>long</w:t>
            </w:r>
            <w:proofErr w:type="spellEnd"/>
            <w:r w:rsidRPr="00336EC6">
              <w:rPr>
                <w:rFonts w:ascii="Calibri" w:hAnsi="Calibri" w:cs="Calibri"/>
                <w:sz w:val="22"/>
                <w:szCs w:val="22"/>
                <w:lang w:val="es-EC" w:eastAsia="es-EC"/>
              </w:rPr>
              <w:t>., con 4 tuercas, 2 arandelas planas y 2 de presión</w:t>
            </w:r>
          </w:p>
        </w:tc>
        <w:tc>
          <w:tcPr>
            <w:tcW w:w="1168" w:type="dxa"/>
            <w:gridSpan w:val="2"/>
            <w:shd w:val="clear" w:color="auto" w:fill="auto"/>
            <w:noWrap/>
            <w:vAlign w:val="center"/>
            <w:hideMark/>
          </w:tcPr>
          <w:p w14:paraId="697C553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61DEDCD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1.388,00</w:t>
            </w:r>
          </w:p>
        </w:tc>
        <w:tc>
          <w:tcPr>
            <w:tcW w:w="632" w:type="dxa"/>
            <w:shd w:val="clear" w:color="auto" w:fill="auto"/>
            <w:noWrap/>
            <w:vAlign w:val="center"/>
            <w:hideMark/>
          </w:tcPr>
          <w:p w14:paraId="3DCA786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1B7AA50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EB8C666" w14:textId="77777777" w:rsidTr="00B57161">
        <w:trPr>
          <w:trHeight w:val="300"/>
          <w:jc w:val="center"/>
        </w:trPr>
        <w:tc>
          <w:tcPr>
            <w:tcW w:w="608" w:type="dxa"/>
            <w:shd w:val="clear" w:color="auto" w:fill="auto"/>
            <w:noWrap/>
            <w:vAlign w:val="center"/>
            <w:hideMark/>
          </w:tcPr>
          <w:p w14:paraId="52C8F7F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31</w:t>
            </w:r>
          </w:p>
        </w:tc>
        <w:tc>
          <w:tcPr>
            <w:tcW w:w="570" w:type="dxa"/>
            <w:vMerge/>
            <w:vAlign w:val="center"/>
            <w:hideMark/>
          </w:tcPr>
          <w:p w14:paraId="02DED3B9"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396D0AC4"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Conector de ranuras paralelas,  aleación de Cu, 1/0-4/0 : 6-4/0 AWG tipo tres pernos</w:t>
            </w:r>
          </w:p>
        </w:tc>
        <w:tc>
          <w:tcPr>
            <w:tcW w:w="1168" w:type="dxa"/>
            <w:gridSpan w:val="2"/>
            <w:shd w:val="clear" w:color="auto" w:fill="auto"/>
            <w:noWrap/>
            <w:vAlign w:val="center"/>
            <w:hideMark/>
          </w:tcPr>
          <w:p w14:paraId="2742E1A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4BD7124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512,00</w:t>
            </w:r>
          </w:p>
        </w:tc>
        <w:tc>
          <w:tcPr>
            <w:tcW w:w="632" w:type="dxa"/>
            <w:shd w:val="clear" w:color="auto" w:fill="auto"/>
            <w:noWrap/>
            <w:vAlign w:val="center"/>
            <w:hideMark/>
          </w:tcPr>
          <w:p w14:paraId="14E5863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4459A91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CC86DA8" w14:textId="77777777" w:rsidTr="00B57161">
        <w:trPr>
          <w:trHeight w:val="405"/>
          <w:jc w:val="center"/>
        </w:trPr>
        <w:tc>
          <w:tcPr>
            <w:tcW w:w="608" w:type="dxa"/>
            <w:shd w:val="clear" w:color="auto" w:fill="auto"/>
            <w:noWrap/>
            <w:vAlign w:val="center"/>
            <w:hideMark/>
          </w:tcPr>
          <w:p w14:paraId="51A0183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32</w:t>
            </w:r>
          </w:p>
        </w:tc>
        <w:tc>
          <w:tcPr>
            <w:tcW w:w="570" w:type="dxa"/>
            <w:vMerge/>
            <w:vAlign w:val="center"/>
            <w:hideMark/>
          </w:tcPr>
          <w:p w14:paraId="05CEA631"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63CA6AF5"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Perno máquina de acero galvanizado, 16 mm (5/8") de </w:t>
            </w:r>
            <w:proofErr w:type="spellStart"/>
            <w:r w:rsidRPr="00336EC6">
              <w:rPr>
                <w:rFonts w:ascii="Calibri" w:hAnsi="Calibri" w:cs="Calibri"/>
                <w:sz w:val="22"/>
                <w:szCs w:val="22"/>
                <w:lang w:val="es-EC" w:eastAsia="es-EC"/>
              </w:rPr>
              <w:t>diám</w:t>
            </w:r>
            <w:proofErr w:type="spellEnd"/>
            <w:r w:rsidRPr="00336EC6">
              <w:rPr>
                <w:rFonts w:ascii="Calibri" w:hAnsi="Calibri" w:cs="Calibri"/>
                <w:sz w:val="22"/>
                <w:szCs w:val="22"/>
                <w:lang w:val="es-EC" w:eastAsia="es-EC"/>
              </w:rPr>
              <w:t xml:space="preserve">. x 51 mm (2") de </w:t>
            </w:r>
            <w:proofErr w:type="spellStart"/>
            <w:r w:rsidRPr="00336EC6">
              <w:rPr>
                <w:rFonts w:ascii="Calibri" w:hAnsi="Calibri" w:cs="Calibri"/>
                <w:sz w:val="22"/>
                <w:szCs w:val="22"/>
                <w:lang w:val="es-EC" w:eastAsia="es-EC"/>
              </w:rPr>
              <w:t>long</w:t>
            </w:r>
            <w:proofErr w:type="spellEnd"/>
            <w:r w:rsidRPr="00336EC6">
              <w:rPr>
                <w:rFonts w:ascii="Calibri" w:hAnsi="Calibri" w:cs="Calibri"/>
                <w:sz w:val="22"/>
                <w:szCs w:val="22"/>
                <w:lang w:val="es-EC" w:eastAsia="es-EC"/>
              </w:rPr>
              <w:t>., con tuerca, arandela plana y de presión</w:t>
            </w:r>
          </w:p>
        </w:tc>
        <w:tc>
          <w:tcPr>
            <w:tcW w:w="1168" w:type="dxa"/>
            <w:gridSpan w:val="2"/>
            <w:shd w:val="clear" w:color="auto" w:fill="auto"/>
            <w:noWrap/>
            <w:vAlign w:val="center"/>
            <w:hideMark/>
          </w:tcPr>
          <w:p w14:paraId="67762BF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3B80AED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2.132,00</w:t>
            </w:r>
          </w:p>
        </w:tc>
        <w:tc>
          <w:tcPr>
            <w:tcW w:w="632" w:type="dxa"/>
            <w:shd w:val="clear" w:color="auto" w:fill="auto"/>
            <w:noWrap/>
            <w:vAlign w:val="center"/>
            <w:hideMark/>
          </w:tcPr>
          <w:p w14:paraId="52BF61D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13194DC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682C93C" w14:textId="77777777" w:rsidTr="00B57161">
        <w:trPr>
          <w:trHeight w:val="300"/>
          <w:jc w:val="center"/>
        </w:trPr>
        <w:tc>
          <w:tcPr>
            <w:tcW w:w="608" w:type="dxa"/>
            <w:shd w:val="clear" w:color="auto" w:fill="auto"/>
            <w:noWrap/>
            <w:vAlign w:val="center"/>
            <w:hideMark/>
          </w:tcPr>
          <w:p w14:paraId="402394A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33</w:t>
            </w:r>
          </w:p>
        </w:tc>
        <w:tc>
          <w:tcPr>
            <w:tcW w:w="570" w:type="dxa"/>
            <w:vMerge/>
            <w:vAlign w:val="center"/>
            <w:hideMark/>
          </w:tcPr>
          <w:p w14:paraId="3009D315"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03F3AA5E"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Perno de ojo de acero galvanizado, 16 mm (5/8") de </w:t>
            </w:r>
            <w:proofErr w:type="spellStart"/>
            <w:r w:rsidRPr="00336EC6">
              <w:rPr>
                <w:rFonts w:ascii="Calibri" w:hAnsi="Calibri" w:cs="Calibri"/>
                <w:sz w:val="22"/>
                <w:szCs w:val="22"/>
                <w:lang w:val="es-EC" w:eastAsia="es-EC"/>
              </w:rPr>
              <w:t>diám</w:t>
            </w:r>
            <w:proofErr w:type="spellEnd"/>
            <w:r w:rsidRPr="00336EC6">
              <w:rPr>
                <w:rFonts w:ascii="Calibri" w:hAnsi="Calibri" w:cs="Calibri"/>
                <w:sz w:val="22"/>
                <w:szCs w:val="22"/>
                <w:lang w:val="es-EC" w:eastAsia="es-EC"/>
              </w:rPr>
              <w:t>. x 254 mm (10") de</w:t>
            </w:r>
            <w:r w:rsidRPr="00336EC6">
              <w:rPr>
                <w:rFonts w:ascii="Calibri" w:hAnsi="Calibri" w:cs="Calibri"/>
                <w:sz w:val="22"/>
                <w:szCs w:val="22"/>
                <w:lang w:val="es-EC" w:eastAsia="es-EC"/>
              </w:rPr>
              <w:br/>
            </w:r>
            <w:proofErr w:type="spellStart"/>
            <w:r w:rsidRPr="00336EC6">
              <w:rPr>
                <w:rFonts w:ascii="Calibri" w:hAnsi="Calibri" w:cs="Calibri"/>
                <w:sz w:val="22"/>
                <w:szCs w:val="22"/>
                <w:lang w:val="es-EC" w:eastAsia="es-EC"/>
              </w:rPr>
              <w:t>long</w:t>
            </w:r>
            <w:proofErr w:type="spellEnd"/>
            <w:r w:rsidRPr="00336EC6">
              <w:rPr>
                <w:rFonts w:ascii="Calibri" w:hAnsi="Calibri" w:cs="Calibri"/>
                <w:sz w:val="22"/>
                <w:szCs w:val="22"/>
                <w:lang w:val="es-EC" w:eastAsia="es-EC"/>
              </w:rPr>
              <w:t>., con 4 tuercas, 2 arandelas planas y 2 de presión</w:t>
            </w:r>
          </w:p>
        </w:tc>
        <w:tc>
          <w:tcPr>
            <w:tcW w:w="1168" w:type="dxa"/>
            <w:gridSpan w:val="2"/>
            <w:shd w:val="clear" w:color="auto" w:fill="auto"/>
            <w:noWrap/>
            <w:vAlign w:val="center"/>
            <w:hideMark/>
          </w:tcPr>
          <w:p w14:paraId="35DB948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43DE5B6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372,00</w:t>
            </w:r>
          </w:p>
        </w:tc>
        <w:tc>
          <w:tcPr>
            <w:tcW w:w="632" w:type="dxa"/>
            <w:shd w:val="clear" w:color="auto" w:fill="auto"/>
            <w:noWrap/>
            <w:vAlign w:val="center"/>
            <w:hideMark/>
          </w:tcPr>
          <w:p w14:paraId="4465867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05E53DD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CECA8B3" w14:textId="77777777" w:rsidTr="00B57161">
        <w:trPr>
          <w:trHeight w:val="300"/>
          <w:jc w:val="center"/>
        </w:trPr>
        <w:tc>
          <w:tcPr>
            <w:tcW w:w="608" w:type="dxa"/>
            <w:shd w:val="clear" w:color="auto" w:fill="auto"/>
            <w:noWrap/>
            <w:vAlign w:val="center"/>
            <w:hideMark/>
          </w:tcPr>
          <w:p w14:paraId="226ED20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34</w:t>
            </w:r>
          </w:p>
        </w:tc>
        <w:tc>
          <w:tcPr>
            <w:tcW w:w="570" w:type="dxa"/>
            <w:vMerge/>
            <w:vAlign w:val="center"/>
            <w:hideMark/>
          </w:tcPr>
          <w:p w14:paraId="107AFD41"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59526361"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Retención preformada para conductor de Al. No. 2 AWG</w:t>
            </w:r>
          </w:p>
        </w:tc>
        <w:tc>
          <w:tcPr>
            <w:tcW w:w="1168" w:type="dxa"/>
            <w:gridSpan w:val="2"/>
            <w:shd w:val="clear" w:color="auto" w:fill="auto"/>
            <w:noWrap/>
            <w:vAlign w:val="center"/>
            <w:hideMark/>
          </w:tcPr>
          <w:p w14:paraId="48BB65F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58448E6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10,00</w:t>
            </w:r>
          </w:p>
        </w:tc>
        <w:tc>
          <w:tcPr>
            <w:tcW w:w="632" w:type="dxa"/>
            <w:shd w:val="clear" w:color="auto" w:fill="auto"/>
            <w:noWrap/>
            <w:vAlign w:val="center"/>
            <w:hideMark/>
          </w:tcPr>
          <w:p w14:paraId="5916CF3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5B176E3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52D6B603" w14:textId="77777777" w:rsidTr="00B57161">
        <w:trPr>
          <w:trHeight w:val="300"/>
          <w:jc w:val="center"/>
        </w:trPr>
        <w:tc>
          <w:tcPr>
            <w:tcW w:w="608" w:type="dxa"/>
            <w:shd w:val="clear" w:color="auto" w:fill="auto"/>
            <w:noWrap/>
            <w:vAlign w:val="center"/>
            <w:hideMark/>
          </w:tcPr>
          <w:p w14:paraId="0E1097A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lastRenderedPageBreak/>
              <w:t>37</w:t>
            </w:r>
          </w:p>
        </w:tc>
        <w:tc>
          <w:tcPr>
            <w:tcW w:w="570" w:type="dxa"/>
            <w:vMerge/>
            <w:vAlign w:val="center"/>
            <w:hideMark/>
          </w:tcPr>
          <w:p w14:paraId="2D966CC2"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7ED723D1"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Retención preformada para conductor de Al. No. 3/0 AWG </w:t>
            </w:r>
          </w:p>
        </w:tc>
        <w:tc>
          <w:tcPr>
            <w:tcW w:w="1168" w:type="dxa"/>
            <w:gridSpan w:val="2"/>
            <w:shd w:val="clear" w:color="auto" w:fill="auto"/>
            <w:noWrap/>
            <w:vAlign w:val="center"/>
            <w:hideMark/>
          </w:tcPr>
          <w:p w14:paraId="1E8604D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1675302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303,00</w:t>
            </w:r>
          </w:p>
        </w:tc>
        <w:tc>
          <w:tcPr>
            <w:tcW w:w="632" w:type="dxa"/>
            <w:shd w:val="clear" w:color="auto" w:fill="auto"/>
            <w:noWrap/>
            <w:vAlign w:val="center"/>
            <w:hideMark/>
          </w:tcPr>
          <w:p w14:paraId="28C640C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58AF297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589775E7" w14:textId="77777777" w:rsidTr="00B57161">
        <w:trPr>
          <w:trHeight w:val="300"/>
          <w:jc w:val="center"/>
        </w:trPr>
        <w:tc>
          <w:tcPr>
            <w:tcW w:w="608" w:type="dxa"/>
            <w:shd w:val="clear" w:color="auto" w:fill="auto"/>
            <w:noWrap/>
            <w:vAlign w:val="center"/>
            <w:hideMark/>
          </w:tcPr>
          <w:p w14:paraId="12116DA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42</w:t>
            </w:r>
          </w:p>
        </w:tc>
        <w:tc>
          <w:tcPr>
            <w:tcW w:w="570" w:type="dxa"/>
            <w:vMerge/>
            <w:vAlign w:val="center"/>
            <w:hideMark/>
          </w:tcPr>
          <w:p w14:paraId="41A7797A"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50EC1BCE"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Grapa </w:t>
            </w:r>
            <w:proofErr w:type="spellStart"/>
            <w:r w:rsidRPr="00336EC6">
              <w:rPr>
                <w:rFonts w:ascii="Calibri" w:hAnsi="Calibri" w:cs="Calibri"/>
                <w:sz w:val="22"/>
                <w:szCs w:val="22"/>
                <w:lang w:val="es-EC" w:eastAsia="es-EC"/>
              </w:rPr>
              <w:t>bulonada</w:t>
            </w:r>
            <w:proofErr w:type="spellEnd"/>
            <w:r w:rsidRPr="00336EC6">
              <w:rPr>
                <w:rFonts w:ascii="Calibri" w:hAnsi="Calibri" w:cs="Calibri"/>
                <w:sz w:val="22"/>
                <w:szCs w:val="22"/>
                <w:lang w:val="es-EC" w:eastAsia="es-EC"/>
              </w:rPr>
              <w:t xml:space="preserve">  rango 2-2/0 AWG    galvanizada al caliente para zona de alta contaminación salina</w:t>
            </w:r>
          </w:p>
        </w:tc>
        <w:tc>
          <w:tcPr>
            <w:tcW w:w="1168" w:type="dxa"/>
            <w:gridSpan w:val="2"/>
            <w:shd w:val="clear" w:color="auto" w:fill="auto"/>
            <w:noWrap/>
            <w:vAlign w:val="center"/>
            <w:hideMark/>
          </w:tcPr>
          <w:p w14:paraId="0CF3898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75F0A64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86,00</w:t>
            </w:r>
          </w:p>
        </w:tc>
        <w:tc>
          <w:tcPr>
            <w:tcW w:w="632" w:type="dxa"/>
            <w:shd w:val="clear" w:color="auto" w:fill="auto"/>
            <w:noWrap/>
            <w:vAlign w:val="center"/>
            <w:hideMark/>
          </w:tcPr>
          <w:p w14:paraId="2C2823F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1AF8DF3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D3BB9F4" w14:textId="77777777" w:rsidTr="00B57161">
        <w:trPr>
          <w:trHeight w:val="300"/>
          <w:jc w:val="center"/>
        </w:trPr>
        <w:tc>
          <w:tcPr>
            <w:tcW w:w="608" w:type="dxa"/>
            <w:shd w:val="clear" w:color="auto" w:fill="auto"/>
            <w:noWrap/>
            <w:vAlign w:val="center"/>
            <w:hideMark/>
          </w:tcPr>
          <w:p w14:paraId="4592F89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43</w:t>
            </w:r>
          </w:p>
        </w:tc>
        <w:tc>
          <w:tcPr>
            <w:tcW w:w="570" w:type="dxa"/>
            <w:vMerge/>
            <w:vAlign w:val="center"/>
            <w:hideMark/>
          </w:tcPr>
          <w:p w14:paraId="32583C69"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7E124369"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Grapa terminal apernada tipo pistola, de aleación de Al  6 - 4/0 </w:t>
            </w:r>
          </w:p>
        </w:tc>
        <w:tc>
          <w:tcPr>
            <w:tcW w:w="1168" w:type="dxa"/>
            <w:gridSpan w:val="2"/>
            <w:shd w:val="clear" w:color="auto" w:fill="auto"/>
            <w:noWrap/>
            <w:vAlign w:val="center"/>
            <w:hideMark/>
          </w:tcPr>
          <w:p w14:paraId="1DB106F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2B65C47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954,00</w:t>
            </w:r>
          </w:p>
        </w:tc>
        <w:tc>
          <w:tcPr>
            <w:tcW w:w="632" w:type="dxa"/>
            <w:shd w:val="clear" w:color="auto" w:fill="auto"/>
            <w:noWrap/>
            <w:vAlign w:val="center"/>
            <w:hideMark/>
          </w:tcPr>
          <w:p w14:paraId="7A2FF28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1C7846A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7DB8C85C" w14:textId="77777777" w:rsidTr="00B57161">
        <w:trPr>
          <w:trHeight w:val="300"/>
          <w:jc w:val="center"/>
        </w:trPr>
        <w:tc>
          <w:tcPr>
            <w:tcW w:w="608" w:type="dxa"/>
            <w:shd w:val="clear" w:color="auto" w:fill="auto"/>
            <w:noWrap/>
            <w:vAlign w:val="center"/>
            <w:hideMark/>
          </w:tcPr>
          <w:p w14:paraId="0759A97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51</w:t>
            </w:r>
          </w:p>
        </w:tc>
        <w:tc>
          <w:tcPr>
            <w:tcW w:w="570" w:type="dxa"/>
            <w:vMerge/>
            <w:vAlign w:val="center"/>
            <w:hideMark/>
          </w:tcPr>
          <w:p w14:paraId="15C65228"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744A96E7"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Poste circular de hormigón armado 12 m, 500 kg</w:t>
            </w:r>
          </w:p>
        </w:tc>
        <w:tc>
          <w:tcPr>
            <w:tcW w:w="1168" w:type="dxa"/>
            <w:gridSpan w:val="2"/>
            <w:shd w:val="clear" w:color="auto" w:fill="auto"/>
            <w:noWrap/>
            <w:vAlign w:val="center"/>
            <w:hideMark/>
          </w:tcPr>
          <w:p w14:paraId="6C8C1BF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5619E34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512,00</w:t>
            </w:r>
          </w:p>
        </w:tc>
        <w:tc>
          <w:tcPr>
            <w:tcW w:w="632" w:type="dxa"/>
            <w:shd w:val="clear" w:color="auto" w:fill="auto"/>
            <w:noWrap/>
            <w:vAlign w:val="center"/>
            <w:hideMark/>
          </w:tcPr>
          <w:p w14:paraId="3A30906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741FA98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4E2A24B" w14:textId="77777777" w:rsidTr="00B57161">
        <w:trPr>
          <w:trHeight w:val="300"/>
          <w:jc w:val="center"/>
        </w:trPr>
        <w:tc>
          <w:tcPr>
            <w:tcW w:w="608" w:type="dxa"/>
            <w:shd w:val="clear" w:color="auto" w:fill="auto"/>
            <w:noWrap/>
            <w:vAlign w:val="center"/>
            <w:hideMark/>
          </w:tcPr>
          <w:p w14:paraId="34EB638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55</w:t>
            </w:r>
          </w:p>
        </w:tc>
        <w:tc>
          <w:tcPr>
            <w:tcW w:w="570" w:type="dxa"/>
            <w:vMerge/>
            <w:vAlign w:val="center"/>
            <w:hideMark/>
          </w:tcPr>
          <w:p w14:paraId="4556712F"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2040FFED"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Poste circular de hormigón armado 12 m, 2000 kg (</w:t>
            </w:r>
            <w:proofErr w:type="spellStart"/>
            <w:r w:rsidRPr="00336EC6">
              <w:rPr>
                <w:rFonts w:ascii="Calibri" w:hAnsi="Calibri" w:cs="Calibri"/>
                <w:sz w:val="22"/>
                <w:szCs w:val="22"/>
                <w:lang w:val="es-EC" w:eastAsia="es-EC"/>
              </w:rPr>
              <w:t>Autosoportante</w:t>
            </w:r>
            <w:proofErr w:type="spellEnd"/>
            <w:r w:rsidRPr="00336EC6">
              <w:rPr>
                <w:rFonts w:ascii="Calibri" w:hAnsi="Calibri" w:cs="Calibri"/>
                <w:sz w:val="22"/>
                <w:szCs w:val="22"/>
                <w:lang w:val="es-EC" w:eastAsia="es-EC"/>
              </w:rPr>
              <w:t>)</w:t>
            </w:r>
          </w:p>
        </w:tc>
        <w:tc>
          <w:tcPr>
            <w:tcW w:w="1168" w:type="dxa"/>
            <w:gridSpan w:val="2"/>
            <w:shd w:val="clear" w:color="auto" w:fill="auto"/>
            <w:noWrap/>
            <w:vAlign w:val="center"/>
            <w:hideMark/>
          </w:tcPr>
          <w:p w14:paraId="78A6F77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000000" w:fill="FFFFFF"/>
            <w:noWrap/>
            <w:vAlign w:val="center"/>
            <w:hideMark/>
          </w:tcPr>
          <w:p w14:paraId="3871992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19,00</w:t>
            </w:r>
          </w:p>
        </w:tc>
        <w:tc>
          <w:tcPr>
            <w:tcW w:w="632" w:type="dxa"/>
            <w:shd w:val="clear" w:color="auto" w:fill="auto"/>
            <w:noWrap/>
            <w:vAlign w:val="center"/>
            <w:hideMark/>
          </w:tcPr>
          <w:p w14:paraId="790D5B1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106C46B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6F2749E5" w14:textId="77777777" w:rsidTr="00B57161">
        <w:trPr>
          <w:trHeight w:val="300"/>
          <w:jc w:val="center"/>
        </w:trPr>
        <w:tc>
          <w:tcPr>
            <w:tcW w:w="608" w:type="dxa"/>
            <w:shd w:val="clear" w:color="auto" w:fill="auto"/>
            <w:noWrap/>
            <w:vAlign w:val="center"/>
            <w:hideMark/>
          </w:tcPr>
          <w:p w14:paraId="2578E4B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57</w:t>
            </w:r>
          </w:p>
        </w:tc>
        <w:tc>
          <w:tcPr>
            <w:tcW w:w="570" w:type="dxa"/>
            <w:vMerge/>
            <w:vAlign w:val="center"/>
            <w:hideMark/>
          </w:tcPr>
          <w:p w14:paraId="29EB6001"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45CED530"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Poste circular de plástico reforzado con fibra de vidrio, 10 m, 400 kg</w:t>
            </w:r>
          </w:p>
        </w:tc>
        <w:tc>
          <w:tcPr>
            <w:tcW w:w="1168" w:type="dxa"/>
            <w:gridSpan w:val="2"/>
            <w:shd w:val="clear" w:color="auto" w:fill="auto"/>
            <w:noWrap/>
            <w:vAlign w:val="center"/>
            <w:hideMark/>
          </w:tcPr>
          <w:p w14:paraId="2AD56F9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000000" w:fill="FFFFFF"/>
            <w:noWrap/>
            <w:vAlign w:val="center"/>
            <w:hideMark/>
          </w:tcPr>
          <w:p w14:paraId="59262BC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1,00</w:t>
            </w:r>
          </w:p>
        </w:tc>
        <w:tc>
          <w:tcPr>
            <w:tcW w:w="632" w:type="dxa"/>
            <w:shd w:val="clear" w:color="auto" w:fill="auto"/>
            <w:noWrap/>
            <w:vAlign w:val="center"/>
            <w:hideMark/>
          </w:tcPr>
          <w:p w14:paraId="286A2ED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0C9299E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541575C5" w14:textId="77777777" w:rsidTr="00B57161">
        <w:trPr>
          <w:trHeight w:val="300"/>
          <w:jc w:val="center"/>
        </w:trPr>
        <w:tc>
          <w:tcPr>
            <w:tcW w:w="608" w:type="dxa"/>
            <w:shd w:val="clear" w:color="auto" w:fill="auto"/>
            <w:noWrap/>
            <w:vAlign w:val="center"/>
            <w:hideMark/>
          </w:tcPr>
          <w:p w14:paraId="514AD69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58</w:t>
            </w:r>
          </w:p>
        </w:tc>
        <w:tc>
          <w:tcPr>
            <w:tcW w:w="570" w:type="dxa"/>
            <w:vMerge/>
            <w:vAlign w:val="center"/>
            <w:hideMark/>
          </w:tcPr>
          <w:p w14:paraId="3F185220"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23137097"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Poste circular de plástico reforzado con fibra de vidrio, 12 m, 500 kg</w:t>
            </w:r>
          </w:p>
        </w:tc>
        <w:tc>
          <w:tcPr>
            <w:tcW w:w="1168" w:type="dxa"/>
            <w:gridSpan w:val="2"/>
            <w:shd w:val="clear" w:color="auto" w:fill="auto"/>
            <w:noWrap/>
            <w:vAlign w:val="center"/>
            <w:hideMark/>
          </w:tcPr>
          <w:p w14:paraId="3BD317F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000000" w:fill="FFFFFF"/>
            <w:noWrap/>
            <w:vAlign w:val="center"/>
            <w:hideMark/>
          </w:tcPr>
          <w:p w14:paraId="2C4B20A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30,00</w:t>
            </w:r>
          </w:p>
        </w:tc>
        <w:tc>
          <w:tcPr>
            <w:tcW w:w="632" w:type="dxa"/>
            <w:shd w:val="clear" w:color="auto" w:fill="auto"/>
            <w:noWrap/>
            <w:vAlign w:val="center"/>
            <w:hideMark/>
          </w:tcPr>
          <w:p w14:paraId="593113F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4AD7CE6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14BBF273" w14:textId="77777777" w:rsidTr="00B57161">
        <w:trPr>
          <w:trHeight w:val="315"/>
          <w:jc w:val="center"/>
        </w:trPr>
        <w:tc>
          <w:tcPr>
            <w:tcW w:w="608" w:type="dxa"/>
            <w:shd w:val="clear" w:color="auto" w:fill="auto"/>
            <w:noWrap/>
            <w:vAlign w:val="center"/>
            <w:hideMark/>
          </w:tcPr>
          <w:p w14:paraId="5653DD2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60</w:t>
            </w:r>
          </w:p>
        </w:tc>
        <w:tc>
          <w:tcPr>
            <w:tcW w:w="570" w:type="dxa"/>
            <w:vMerge/>
            <w:vAlign w:val="center"/>
            <w:hideMark/>
          </w:tcPr>
          <w:p w14:paraId="6A592D03"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7A20BD3A"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Poste circular de plástico reforzado con fibra de vidrio, 12 m, 2000 kg   (</w:t>
            </w:r>
            <w:proofErr w:type="spellStart"/>
            <w:r w:rsidRPr="00336EC6">
              <w:rPr>
                <w:rFonts w:ascii="Calibri" w:hAnsi="Calibri" w:cs="Calibri"/>
                <w:sz w:val="22"/>
                <w:szCs w:val="22"/>
                <w:lang w:val="es-EC" w:eastAsia="es-EC"/>
              </w:rPr>
              <w:t>Autosoportable</w:t>
            </w:r>
            <w:proofErr w:type="spellEnd"/>
            <w:r w:rsidRPr="00336EC6">
              <w:rPr>
                <w:rFonts w:ascii="Calibri" w:hAnsi="Calibri" w:cs="Calibri"/>
                <w:sz w:val="22"/>
                <w:szCs w:val="22"/>
                <w:lang w:val="es-EC" w:eastAsia="es-EC"/>
              </w:rPr>
              <w:t>)</w:t>
            </w:r>
          </w:p>
        </w:tc>
        <w:tc>
          <w:tcPr>
            <w:tcW w:w="1168" w:type="dxa"/>
            <w:gridSpan w:val="2"/>
            <w:shd w:val="clear" w:color="auto" w:fill="auto"/>
            <w:noWrap/>
            <w:vAlign w:val="center"/>
            <w:hideMark/>
          </w:tcPr>
          <w:p w14:paraId="550864E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000000" w:fill="FFFFFF"/>
            <w:noWrap/>
            <w:vAlign w:val="center"/>
            <w:hideMark/>
          </w:tcPr>
          <w:p w14:paraId="3E142ED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8,00</w:t>
            </w:r>
          </w:p>
        </w:tc>
        <w:tc>
          <w:tcPr>
            <w:tcW w:w="632" w:type="dxa"/>
            <w:shd w:val="clear" w:color="auto" w:fill="auto"/>
            <w:noWrap/>
            <w:vAlign w:val="center"/>
            <w:hideMark/>
          </w:tcPr>
          <w:p w14:paraId="2754B82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782A95A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5FC5F25" w14:textId="77777777" w:rsidTr="00B57161">
        <w:trPr>
          <w:trHeight w:val="315"/>
          <w:jc w:val="center"/>
        </w:trPr>
        <w:tc>
          <w:tcPr>
            <w:tcW w:w="608" w:type="dxa"/>
            <w:shd w:val="clear" w:color="auto" w:fill="auto"/>
            <w:noWrap/>
            <w:vAlign w:val="center"/>
            <w:hideMark/>
          </w:tcPr>
          <w:p w14:paraId="0950E40C"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 </w:t>
            </w:r>
          </w:p>
        </w:tc>
        <w:tc>
          <w:tcPr>
            <w:tcW w:w="8743" w:type="dxa"/>
            <w:gridSpan w:val="10"/>
            <w:shd w:val="clear" w:color="auto" w:fill="auto"/>
            <w:noWrap/>
            <w:vAlign w:val="center"/>
            <w:hideMark/>
          </w:tcPr>
          <w:p w14:paraId="7F4951A9" w14:textId="77777777" w:rsidR="00302135" w:rsidRPr="00336EC6" w:rsidRDefault="00302135" w:rsidP="00302135">
            <w:pPr>
              <w:jc w:val="right"/>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SUBTOTAL POSTES Y ESTRUCTURAS</w:t>
            </w:r>
          </w:p>
        </w:tc>
        <w:tc>
          <w:tcPr>
            <w:tcW w:w="1310" w:type="dxa"/>
            <w:gridSpan w:val="2"/>
            <w:shd w:val="clear" w:color="auto" w:fill="auto"/>
            <w:noWrap/>
            <w:vAlign w:val="center"/>
            <w:hideMark/>
          </w:tcPr>
          <w:p w14:paraId="3ACEAE2A"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0,00</w:t>
            </w:r>
          </w:p>
        </w:tc>
      </w:tr>
      <w:tr w:rsidR="00302135" w:rsidRPr="00336EC6" w14:paraId="14E6A03C" w14:textId="77777777" w:rsidTr="00B57161">
        <w:trPr>
          <w:trHeight w:val="360"/>
          <w:jc w:val="center"/>
        </w:trPr>
        <w:tc>
          <w:tcPr>
            <w:tcW w:w="608" w:type="dxa"/>
            <w:shd w:val="clear" w:color="auto" w:fill="auto"/>
            <w:noWrap/>
            <w:vAlign w:val="center"/>
            <w:hideMark/>
          </w:tcPr>
          <w:p w14:paraId="5DDAD8C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77</w:t>
            </w:r>
          </w:p>
        </w:tc>
        <w:tc>
          <w:tcPr>
            <w:tcW w:w="570" w:type="dxa"/>
            <w:vMerge w:val="restart"/>
            <w:shd w:val="clear" w:color="auto" w:fill="auto"/>
            <w:noWrap/>
            <w:textDirection w:val="btLr"/>
            <w:vAlign w:val="center"/>
            <w:hideMark/>
          </w:tcPr>
          <w:p w14:paraId="2FBADE9A" w14:textId="77777777" w:rsidR="00302135" w:rsidRPr="00336EC6" w:rsidRDefault="00302135" w:rsidP="00302135">
            <w:pPr>
              <w:jc w:val="center"/>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 </w:t>
            </w:r>
          </w:p>
        </w:tc>
        <w:tc>
          <w:tcPr>
            <w:tcW w:w="5340" w:type="dxa"/>
            <w:gridSpan w:val="4"/>
            <w:shd w:val="clear" w:color="auto" w:fill="auto"/>
            <w:noWrap/>
            <w:vAlign w:val="center"/>
            <w:hideMark/>
          </w:tcPr>
          <w:p w14:paraId="2EFA760A"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Cable de Al desnudo tipo </w:t>
            </w:r>
            <w:proofErr w:type="gramStart"/>
            <w:r w:rsidRPr="00336EC6">
              <w:rPr>
                <w:rFonts w:ascii="Calibri" w:hAnsi="Calibri" w:cs="Calibri"/>
                <w:b/>
                <w:bCs/>
                <w:sz w:val="22"/>
                <w:szCs w:val="22"/>
                <w:lang w:val="es-EC" w:eastAsia="es-EC"/>
              </w:rPr>
              <w:t>ACAR</w:t>
            </w:r>
            <w:r w:rsidRPr="00336EC6">
              <w:rPr>
                <w:rFonts w:ascii="Calibri" w:hAnsi="Calibri" w:cs="Calibri"/>
                <w:sz w:val="22"/>
                <w:szCs w:val="22"/>
                <w:lang w:val="es-EC" w:eastAsia="es-EC"/>
              </w:rPr>
              <w:t xml:space="preserve"> ,</w:t>
            </w:r>
            <w:proofErr w:type="gramEnd"/>
            <w:r w:rsidRPr="00336EC6">
              <w:rPr>
                <w:rFonts w:ascii="Calibri" w:hAnsi="Calibri" w:cs="Calibri"/>
                <w:sz w:val="22"/>
                <w:szCs w:val="22"/>
                <w:lang w:val="es-EC" w:eastAsia="es-EC"/>
              </w:rPr>
              <w:t xml:space="preserve"> calibre Nro. 1/0 AWG</w:t>
            </w:r>
          </w:p>
        </w:tc>
        <w:tc>
          <w:tcPr>
            <w:tcW w:w="1168" w:type="dxa"/>
            <w:gridSpan w:val="2"/>
            <w:shd w:val="clear" w:color="auto" w:fill="auto"/>
            <w:noWrap/>
            <w:vAlign w:val="center"/>
            <w:hideMark/>
          </w:tcPr>
          <w:p w14:paraId="598F2B0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m</w:t>
            </w:r>
          </w:p>
        </w:tc>
        <w:tc>
          <w:tcPr>
            <w:tcW w:w="1033" w:type="dxa"/>
            <w:gridSpan w:val="2"/>
            <w:shd w:val="clear" w:color="auto" w:fill="auto"/>
            <w:noWrap/>
            <w:vAlign w:val="center"/>
            <w:hideMark/>
          </w:tcPr>
          <w:p w14:paraId="6472C41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300</w:t>
            </w:r>
          </w:p>
        </w:tc>
        <w:tc>
          <w:tcPr>
            <w:tcW w:w="632" w:type="dxa"/>
            <w:shd w:val="clear" w:color="auto" w:fill="auto"/>
            <w:noWrap/>
            <w:vAlign w:val="center"/>
            <w:hideMark/>
          </w:tcPr>
          <w:p w14:paraId="21D9C60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3A8ED74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E8EA1FA" w14:textId="77777777" w:rsidTr="00B57161">
        <w:trPr>
          <w:trHeight w:val="360"/>
          <w:jc w:val="center"/>
        </w:trPr>
        <w:tc>
          <w:tcPr>
            <w:tcW w:w="608" w:type="dxa"/>
            <w:shd w:val="clear" w:color="auto" w:fill="auto"/>
            <w:noWrap/>
            <w:vAlign w:val="center"/>
            <w:hideMark/>
          </w:tcPr>
          <w:p w14:paraId="6E9DC98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79</w:t>
            </w:r>
          </w:p>
        </w:tc>
        <w:tc>
          <w:tcPr>
            <w:tcW w:w="570" w:type="dxa"/>
            <w:vMerge/>
            <w:vAlign w:val="center"/>
            <w:hideMark/>
          </w:tcPr>
          <w:p w14:paraId="364A296C"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5623F02C"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Cable de Al desnudo tipo </w:t>
            </w:r>
            <w:proofErr w:type="gramStart"/>
            <w:r w:rsidRPr="00336EC6">
              <w:rPr>
                <w:rFonts w:ascii="Calibri" w:hAnsi="Calibri" w:cs="Calibri"/>
                <w:b/>
                <w:bCs/>
                <w:sz w:val="22"/>
                <w:szCs w:val="22"/>
                <w:lang w:val="es-EC" w:eastAsia="es-EC"/>
              </w:rPr>
              <w:t xml:space="preserve">ACAR </w:t>
            </w:r>
            <w:r w:rsidRPr="00336EC6">
              <w:rPr>
                <w:rFonts w:ascii="Calibri" w:hAnsi="Calibri" w:cs="Calibri"/>
                <w:sz w:val="22"/>
                <w:szCs w:val="22"/>
                <w:lang w:val="es-EC" w:eastAsia="es-EC"/>
              </w:rPr>
              <w:t>,</w:t>
            </w:r>
            <w:proofErr w:type="gramEnd"/>
            <w:r w:rsidRPr="00336EC6">
              <w:rPr>
                <w:rFonts w:ascii="Calibri" w:hAnsi="Calibri" w:cs="Calibri"/>
                <w:sz w:val="22"/>
                <w:szCs w:val="22"/>
                <w:lang w:val="es-EC" w:eastAsia="es-EC"/>
              </w:rPr>
              <w:t xml:space="preserve"> calibre Nro. 3/0 AWG</w:t>
            </w:r>
          </w:p>
        </w:tc>
        <w:tc>
          <w:tcPr>
            <w:tcW w:w="1168" w:type="dxa"/>
            <w:gridSpan w:val="2"/>
            <w:shd w:val="clear" w:color="auto" w:fill="auto"/>
            <w:noWrap/>
            <w:vAlign w:val="center"/>
            <w:hideMark/>
          </w:tcPr>
          <w:p w14:paraId="3BC19CF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m</w:t>
            </w:r>
          </w:p>
        </w:tc>
        <w:tc>
          <w:tcPr>
            <w:tcW w:w="1033" w:type="dxa"/>
            <w:gridSpan w:val="2"/>
            <w:shd w:val="clear" w:color="auto" w:fill="auto"/>
            <w:noWrap/>
            <w:vAlign w:val="center"/>
            <w:hideMark/>
          </w:tcPr>
          <w:p w14:paraId="0DAF15B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39.200</w:t>
            </w:r>
          </w:p>
        </w:tc>
        <w:tc>
          <w:tcPr>
            <w:tcW w:w="632" w:type="dxa"/>
            <w:shd w:val="clear" w:color="auto" w:fill="auto"/>
            <w:noWrap/>
            <w:vAlign w:val="center"/>
            <w:hideMark/>
          </w:tcPr>
          <w:p w14:paraId="10E17FA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35EADF8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D5CF348" w14:textId="77777777" w:rsidTr="00B57161">
        <w:trPr>
          <w:trHeight w:val="360"/>
          <w:jc w:val="center"/>
        </w:trPr>
        <w:tc>
          <w:tcPr>
            <w:tcW w:w="608" w:type="dxa"/>
            <w:shd w:val="clear" w:color="auto" w:fill="auto"/>
            <w:noWrap/>
            <w:vAlign w:val="center"/>
            <w:hideMark/>
          </w:tcPr>
          <w:p w14:paraId="10E8BC6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80</w:t>
            </w:r>
          </w:p>
        </w:tc>
        <w:tc>
          <w:tcPr>
            <w:tcW w:w="570" w:type="dxa"/>
            <w:vMerge/>
            <w:vAlign w:val="center"/>
            <w:hideMark/>
          </w:tcPr>
          <w:p w14:paraId="4B917BD0"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2747A8B7"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Cable de Al desnudo tipo </w:t>
            </w:r>
            <w:proofErr w:type="gramStart"/>
            <w:r w:rsidRPr="00336EC6">
              <w:rPr>
                <w:rFonts w:ascii="Calibri" w:hAnsi="Calibri" w:cs="Calibri"/>
                <w:b/>
                <w:bCs/>
                <w:sz w:val="22"/>
                <w:szCs w:val="22"/>
                <w:lang w:val="es-EC" w:eastAsia="es-EC"/>
              </w:rPr>
              <w:t xml:space="preserve">ACAR </w:t>
            </w:r>
            <w:r w:rsidRPr="00336EC6">
              <w:rPr>
                <w:rFonts w:ascii="Calibri" w:hAnsi="Calibri" w:cs="Calibri"/>
                <w:sz w:val="22"/>
                <w:szCs w:val="22"/>
                <w:lang w:val="es-EC" w:eastAsia="es-EC"/>
              </w:rPr>
              <w:t>,</w:t>
            </w:r>
            <w:proofErr w:type="gramEnd"/>
            <w:r w:rsidRPr="00336EC6">
              <w:rPr>
                <w:rFonts w:ascii="Calibri" w:hAnsi="Calibri" w:cs="Calibri"/>
                <w:sz w:val="22"/>
                <w:szCs w:val="22"/>
                <w:lang w:val="es-EC" w:eastAsia="es-EC"/>
              </w:rPr>
              <w:t xml:space="preserve"> calibre Nro. 4/0 AWG</w:t>
            </w:r>
          </w:p>
        </w:tc>
        <w:tc>
          <w:tcPr>
            <w:tcW w:w="1168" w:type="dxa"/>
            <w:gridSpan w:val="2"/>
            <w:shd w:val="clear" w:color="auto" w:fill="auto"/>
            <w:noWrap/>
            <w:vAlign w:val="center"/>
            <w:hideMark/>
          </w:tcPr>
          <w:p w14:paraId="0320394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m</w:t>
            </w:r>
          </w:p>
        </w:tc>
        <w:tc>
          <w:tcPr>
            <w:tcW w:w="1033" w:type="dxa"/>
            <w:gridSpan w:val="2"/>
            <w:shd w:val="clear" w:color="auto" w:fill="auto"/>
            <w:noWrap/>
            <w:vAlign w:val="center"/>
            <w:hideMark/>
          </w:tcPr>
          <w:p w14:paraId="0641B5C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117.400</w:t>
            </w:r>
          </w:p>
        </w:tc>
        <w:tc>
          <w:tcPr>
            <w:tcW w:w="632" w:type="dxa"/>
            <w:shd w:val="clear" w:color="auto" w:fill="auto"/>
            <w:noWrap/>
            <w:vAlign w:val="center"/>
            <w:hideMark/>
          </w:tcPr>
          <w:p w14:paraId="21E859F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69D0E13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5DFADAD9" w14:textId="77777777" w:rsidTr="00B57161">
        <w:trPr>
          <w:trHeight w:val="360"/>
          <w:jc w:val="center"/>
        </w:trPr>
        <w:tc>
          <w:tcPr>
            <w:tcW w:w="608" w:type="dxa"/>
            <w:shd w:val="clear" w:color="auto" w:fill="auto"/>
            <w:noWrap/>
            <w:vAlign w:val="center"/>
            <w:hideMark/>
          </w:tcPr>
          <w:p w14:paraId="41EDC95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80,1</w:t>
            </w:r>
          </w:p>
        </w:tc>
        <w:tc>
          <w:tcPr>
            <w:tcW w:w="570" w:type="dxa"/>
            <w:vMerge/>
            <w:vAlign w:val="center"/>
            <w:hideMark/>
          </w:tcPr>
          <w:p w14:paraId="5A526460"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25E1992F"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Varilla preformada de armar, simple, para cable de AL estructuras pasantes. </w:t>
            </w:r>
          </w:p>
        </w:tc>
        <w:tc>
          <w:tcPr>
            <w:tcW w:w="1168" w:type="dxa"/>
            <w:gridSpan w:val="2"/>
            <w:shd w:val="clear" w:color="auto" w:fill="auto"/>
            <w:noWrap/>
            <w:vAlign w:val="center"/>
            <w:hideMark/>
          </w:tcPr>
          <w:p w14:paraId="5ABE5F8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000000" w:fill="FFFFFF"/>
            <w:noWrap/>
            <w:vAlign w:val="center"/>
            <w:hideMark/>
          </w:tcPr>
          <w:p w14:paraId="5464053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1.656</w:t>
            </w:r>
          </w:p>
        </w:tc>
        <w:tc>
          <w:tcPr>
            <w:tcW w:w="632" w:type="dxa"/>
            <w:shd w:val="clear" w:color="auto" w:fill="auto"/>
            <w:noWrap/>
            <w:vAlign w:val="center"/>
            <w:hideMark/>
          </w:tcPr>
          <w:p w14:paraId="1C286E1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561425C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7D3E2B93" w14:textId="77777777" w:rsidTr="00B57161">
        <w:trPr>
          <w:trHeight w:val="360"/>
          <w:jc w:val="center"/>
        </w:trPr>
        <w:tc>
          <w:tcPr>
            <w:tcW w:w="608" w:type="dxa"/>
            <w:shd w:val="clear" w:color="auto" w:fill="auto"/>
            <w:noWrap/>
            <w:vAlign w:val="center"/>
            <w:hideMark/>
          </w:tcPr>
          <w:p w14:paraId="7BAAAB9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89</w:t>
            </w:r>
          </w:p>
        </w:tc>
        <w:tc>
          <w:tcPr>
            <w:tcW w:w="570" w:type="dxa"/>
            <w:vMerge/>
            <w:vAlign w:val="center"/>
            <w:hideMark/>
          </w:tcPr>
          <w:p w14:paraId="5D84D9BA"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4CA19EBE"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Conductor </w:t>
            </w:r>
            <w:proofErr w:type="spellStart"/>
            <w:r w:rsidRPr="00336EC6">
              <w:rPr>
                <w:rFonts w:ascii="Calibri" w:hAnsi="Calibri" w:cs="Calibri"/>
                <w:sz w:val="22"/>
                <w:szCs w:val="22"/>
                <w:lang w:val="es-EC" w:eastAsia="es-EC"/>
              </w:rPr>
              <w:t>preensamblado</w:t>
            </w:r>
            <w:proofErr w:type="spellEnd"/>
            <w:r w:rsidRPr="00336EC6">
              <w:rPr>
                <w:rFonts w:ascii="Calibri" w:hAnsi="Calibri" w:cs="Calibri"/>
                <w:sz w:val="22"/>
                <w:szCs w:val="22"/>
                <w:lang w:val="es-EC" w:eastAsia="es-EC"/>
              </w:rPr>
              <w:t xml:space="preserve"> de Al 2 x 50 + 1 x 50 mm2 (Similar a: 2 x 1/0 + 1 x 1/0 AWG)</w:t>
            </w:r>
          </w:p>
        </w:tc>
        <w:tc>
          <w:tcPr>
            <w:tcW w:w="1168" w:type="dxa"/>
            <w:gridSpan w:val="2"/>
            <w:shd w:val="clear" w:color="auto" w:fill="auto"/>
            <w:noWrap/>
            <w:vAlign w:val="center"/>
            <w:hideMark/>
          </w:tcPr>
          <w:p w14:paraId="6F53C79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m</w:t>
            </w:r>
          </w:p>
        </w:tc>
        <w:tc>
          <w:tcPr>
            <w:tcW w:w="1033" w:type="dxa"/>
            <w:gridSpan w:val="2"/>
            <w:shd w:val="clear" w:color="auto" w:fill="auto"/>
            <w:noWrap/>
            <w:vAlign w:val="center"/>
            <w:hideMark/>
          </w:tcPr>
          <w:p w14:paraId="7C1E0E7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5.800</w:t>
            </w:r>
          </w:p>
        </w:tc>
        <w:tc>
          <w:tcPr>
            <w:tcW w:w="632" w:type="dxa"/>
            <w:shd w:val="clear" w:color="auto" w:fill="auto"/>
            <w:noWrap/>
            <w:vAlign w:val="center"/>
            <w:hideMark/>
          </w:tcPr>
          <w:p w14:paraId="281E57E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2F2017C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3AE15C2" w14:textId="77777777" w:rsidTr="00B57161">
        <w:trPr>
          <w:trHeight w:val="360"/>
          <w:jc w:val="center"/>
        </w:trPr>
        <w:tc>
          <w:tcPr>
            <w:tcW w:w="608" w:type="dxa"/>
            <w:shd w:val="clear" w:color="auto" w:fill="auto"/>
            <w:noWrap/>
            <w:vAlign w:val="center"/>
            <w:hideMark/>
          </w:tcPr>
          <w:p w14:paraId="551A9C4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92</w:t>
            </w:r>
          </w:p>
        </w:tc>
        <w:tc>
          <w:tcPr>
            <w:tcW w:w="570" w:type="dxa"/>
            <w:vMerge/>
            <w:vAlign w:val="center"/>
            <w:hideMark/>
          </w:tcPr>
          <w:p w14:paraId="78E9ABE6"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37749688"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Conductor de AL, </w:t>
            </w:r>
            <w:proofErr w:type="spellStart"/>
            <w:r w:rsidRPr="00336EC6">
              <w:rPr>
                <w:rFonts w:ascii="Calibri" w:hAnsi="Calibri" w:cs="Calibri"/>
                <w:sz w:val="22"/>
                <w:szCs w:val="22"/>
                <w:lang w:val="es-EC" w:eastAsia="es-EC"/>
              </w:rPr>
              <w:t>triplex</w:t>
            </w:r>
            <w:proofErr w:type="spellEnd"/>
            <w:r w:rsidRPr="00336EC6">
              <w:rPr>
                <w:rFonts w:ascii="Calibri" w:hAnsi="Calibri" w:cs="Calibri"/>
                <w:sz w:val="22"/>
                <w:szCs w:val="22"/>
                <w:lang w:val="es-EC" w:eastAsia="es-EC"/>
              </w:rPr>
              <w:t xml:space="preserve"> ACSR, aislado 600V, tipo XLPE, No. 3X2 AWG, 7 hilos</w:t>
            </w:r>
          </w:p>
        </w:tc>
        <w:tc>
          <w:tcPr>
            <w:tcW w:w="1168" w:type="dxa"/>
            <w:gridSpan w:val="2"/>
            <w:shd w:val="clear" w:color="auto" w:fill="auto"/>
            <w:noWrap/>
            <w:vAlign w:val="center"/>
            <w:hideMark/>
          </w:tcPr>
          <w:p w14:paraId="0EBFC28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m</w:t>
            </w:r>
          </w:p>
        </w:tc>
        <w:tc>
          <w:tcPr>
            <w:tcW w:w="1033" w:type="dxa"/>
            <w:gridSpan w:val="2"/>
            <w:shd w:val="clear" w:color="auto" w:fill="auto"/>
            <w:noWrap/>
            <w:vAlign w:val="center"/>
            <w:hideMark/>
          </w:tcPr>
          <w:p w14:paraId="6D96E78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1.500,00</w:t>
            </w:r>
          </w:p>
        </w:tc>
        <w:tc>
          <w:tcPr>
            <w:tcW w:w="632" w:type="dxa"/>
            <w:shd w:val="clear" w:color="auto" w:fill="auto"/>
            <w:noWrap/>
            <w:vAlign w:val="center"/>
            <w:hideMark/>
          </w:tcPr>
          <w:p w14:paraId="513CCCC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2488EB0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D702A0F" w14:textId="77777777" w:rsidTr="00B57161">
        <w:trPr>
          <w:trHeight w:val="360"/>
          <w:jc w:val="center"/>
        </w:trPr>
        <w:tc>
          <w:tcPr>
            <w:tcW w:w="608" w:type="dxa"/>
            <w:shd w:val="clear" w:color="auto" w:fill="auto"/>
            <w:noWrap/>
            <w:vAlign w:val="center"/>
            <w:hideMark/>
          </w:tcPr>
          <w:p w14:paraId="38858A9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93</w:t>
            </w:r>
          </w:p>
        </w:tc>
        <w:tc>
          <w:tcPr>
            <w:tcW w:w="570" w:type="dxa"/>
            <w:vMerge/>
            <w:vAlign w:val="center"/>
            <w:hideMark/>
          </w:tcPr>
          <w:p w14:paraId="7623B2C0"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528D6A68"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Conductor de Cu, aislado PVC 600V, tipo THHN, No. 1/0 AWG, 19 hilos</w:t>
            </w:r>
          </w:p>
        </w:tc>
        <w:tc>
          <w:tcPr>
            <w:tcW w:w="1168" w:type="dxa"/>
            <w:gridSpan w:val="2"/>
            <w:shd w:val="clear" w:color="auto" w:fill="auto"/>
            <w:noWrap/>
            <w:vAlign w:val="center"/>
            <w:hideMark/>
          </w:tcPr>
          <w:p w14:paraId="1637FEF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m</w:t>
            </w:r>
          </w:p>
        </w:tc>
        <w:tc>
          <w:tcPr>
            <w:tcW w:w="1033" w:type="dxa"/>
            <w:gridSpan w:val="2"/>
            <w:shd w:val="clear" w:color="auto" w:fill="auto"/>
            <w:noWrap/>
            <w:vAlign w:val="center"/>
            <w:hideMark/>
          </w:tcPr>
          <w:p w14:paraId="7D3CDB6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168,00</w:t>
            </w:r>
          </w:p>
        </w:tc>
        <w:tc>
          <w:tcPr>
            <w:tcW w:w="632" w:type="dxa"/>
            <w:shd w:val="clear" w:color="auto" w:fill="auto"/>
            <w:noWrap/>
            <w:vAlign w:val="center"/>
            <w:hideMark/>
          </w:tcPr>
          <w:p w14:paraId="22BA464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5F25EFD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D3A75CF" w14:textId="77777777" w:rsidTr="00B57161">
        <w:trPr>
          <w:trHeight w:val="360"/>
          <w:jc w:val="center"/>
        </w:trPr>
        <w:tc>
          <w:tcPr>
            <w:tcW w:w="608" w:type="dxa"/>
            <w:shd w:val="clear" w:color="auto" w:fill="auto"/>
            <w:noWrap/>
            <w:vAlign w:val="center"/>
            <w:hideMark/>
          </w:tcPr>
          <w:p w14:paraId="630A587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94</w:t>
            </w:r>
          </w:p>
        </w:tc>
        <w:tc>
          <w:tcPr>
            <w:tcW w:w="570" w:type="dxa"/>
            <w:vMerge/>
            <w:vAlign w:val="center"/>
            <w:hideMark/>
          </w:tcPr>
          <w:p w14:paraId="1EEFBC79"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6E1E2421"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Conductor de Cu, aislado PVC 600V, tipo THHN, No. 2/0 AWG, 19 hilos</w:t>
            </w:r>
          </w:p>
        </w:tc>
        <w:tc>
          <w:tcPr>
            <w:tcW w:w="1168" w:type="dxa"/>
            <w:gridSpan w:val="2"/>
            <w:shd w:val="clear" w:color="auto" w:fill="auto"/>
            <w:noWrap/>
            <w:vAlign w:val="center"/>
            <w:hideMark/>
          </w:tcPr>
          <w:p w14:paraId="155CEC5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m</w:t>
            </w:r>
          </w:p>
        </w:tc>
        <w:tc>
          <w:tcPr>
            <w:tcW w:w="1033" w:type="dxa"/>
            <w:gridSpan w:val="2"/>
            <w:shd w:val="clear" w:color="auto" w:fill="auto"/>
            <w:noWrap/>
            <w:vAlign w:val="center"/>
            <w:hideMark/>
          </w:tcPr>
          <w:p w14:paraId="28E3A43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33,00</w:t>
            </w:r>
          </w:p>
        </w:tc>
        <w:tc>
          <w:tcPr>
            <w:tcW w:w="632" w:type="dxa"/>
            <w:shd w:val="clear" w:color="auto" w:fill="auto"/>
            <w:noWrap/>
            <w:vAlign w:val="center"/>
            <w:hideMark/>
          </w:tcPr>
          <w:p w14:paraId="4020A1C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3EEC606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13E78923" w14:textId="77777777" w:rsidTr="00B57161">
        <w:trPr>
          <w:trHeight w:val="360"/>
          <w:jc w:val="center"/>
        </w:trPr>
        <w:tc>
          <w:tcPr>
            <w:tcW w:w="608" w:type="dxa"/>
            <w:shd w:val="clear" w:color="auto" w:fill="auto"/>
            <w:noWrap/>
            <w:vAlign w:val="center"/>
            <w:hideMark/>
          </w:tcPr>
          <w:p w14:paraId="16C6306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95</w:t>
            </w:r>
          </w:p>
        </w:tc>
        <w:tc>
          <w:tcPr>
            <w:tcW w:w="570" w:type="dxa"/>
            <w:vMerge/>
            <w:vAlign w:val="center"/>
            <w:hideMark/>
          </w:tcPr>
          <w:p w14:paraId="4C3B038E"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0F044444"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Conductor de Cu, aislado PVC 600V, tipo THHN, No. 3/0 AWG, 19 hilos</w:t>
            </w:r>
          </w:p>
        </w:tc>
        <w:tc>
          <w:tcPr>
            <w:tcW w:w="1168" w:type="dxa"/>
            <w:gridSpan w:val="2"/>
            <w:shd w:val="clear" w:color="auto" w:fill="auto"/>
            <w:noWrap/>
            <w:vAlign w:val="center"/>
            <w:hideMark/>
          </w:tcPr>
          <w:p w14:paraId="31BBAAD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m</w:t>
            </w:r>
          </w:p>
        </w:tc>
        <w:tc>
          <w:tcPr>
            <w:tcW w:w="1033" w:type="dxa"/>
            <w:gridSpan w:val="2"/>
            <w:shd w:val="clear" w:color="auto" w:fill="auto"/>
            <w:noWrap/>
            <w:vAlign w:val="center"/>
            <w:hideMark/>
          </w:tcPr>
          <w:p w14:paraId="0795AE2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18,00</w:t>
            </w:r>
          </w:p>
        </w:tc>
        <w:tc>
          <w:tcPr>
            <w:tcW w:w="632" w:type="dxa"/>
            <w:shd w:val="clear" w:color="auto" w:fill="auto"/>
            <w:noWrap/>
            <w:vAlign w:val="center"/>
            <w:hideMark/>
          </w:tcPr>
          <w:p w14:paraId="1447FDC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28DF26F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FAC336C" w14:textId="77777777" w:rsidTr="00B57161">
        <w:trPr>
          <w:trHeight w:val="360"/>
          <w:jc w:val="center"/>
        </w:trPr>
        <w:tc>
          <w:tcPr>
            <w:tcW w:w="608" w:type="dxa"/>
            <w:shd w:val="clear" w:color="auto" w:fill="auto"/>
            <w:noWrap/>
            <w:vAlign w:val="center"/>
            <w:hideMark/>
          </w:tcPr>
          <w:p w14:paraId="3484B34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96</w:t>
            </w:r>
          </w:p>
        </w:tc>
        <w:tc>
          <w:tcPr>
            <w:tcW w:w="570" w:type="dxa"/>
            <w:vMerge/>
            <w:vAlign w:val="center"/>
            <w:hideMark/>
          </w:tcPr>
          <w:p w14:paraId="61DF2B32"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49890D08"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Conductor de Cu, aislado PVC 600V, tipo THHN, No. 4/0 AWG, 19 hilos</w:t>
            </w:r>
          </w:p>
        </w:tc>
        <w:tc>
          <w:tcPr>
            <w:tcW w:w="1168" w:type="dxa"/>
            <w:gridSpan w:val="2"/>
            <w:shd w:val="clear" w:color="auto" w:fill="auto"/>
            <w:noWrap/>
            <w:vAlign w:val="center"/>
            <w:hideMark/>
          </w:tcPr>
          <w:p w14:paraId="29C5CD0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m</w:t>
            </w:r>
          </w:p>
        </w:tc>
        <w:tc>
          <w:tcPr>
            <w:tcW w:w="1033" w:type="dxa"/>
            <w:gridSpan w:val="2"/>
            <w:shd w:val="clear" w:color="auto" w:fill="auto"/>
            <w:noWrap/>
            <w:vAlign w:val="center"/>
            <w:hideMark/>
          </w:tcPr>
          <w:p w14:paraId="2456D58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72,00</w:t>
            </w:r>
          </w:p>
        </w:tc>
        <w:tc>
          <w:tcPr>
            <w:tcW w:w="632" w:type="dxa"/>
            <w:shd w:val="clear" w:color="auto" w:fill="auto"/>
            <w:noWrap/>
            <w:vAlign w:val="center"/>
            <w:hideMark/>
          </w:tcPr>
          <w:p w14:paraId="3249F23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59DEB3F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BDF0A7C" w14:textId="77777777" w:rsidTr="00B57161">
        <w:trPr>
          <w:trHeight w:val="360"/>
          <w:jc w:val="center"/>
        </w:trPr>
        <w:tc>
          <w:tcPr>
            <w:tcW w:w="608" w:type="dxa"/>
            <w:shd w:val="clear" w:color="auto" w:fill="auto"/>
            <w:noWrap/>
            <w:vAlign w:val="center"/>
            <w:hideMark/>
          </w:tcPr>
          <w:p w14:paraId="1C3DA4C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97</w:t>
            </w:r>
          </w:p>
        </w:tc>
        <w:tc>
          <w:tcPr>
            <w:tcW w:w="570" w:type="dxa"/>
            <w:vMerge/>
            <w:vAlign w:val="center"/>
            <w:hideMark/>
          </w:tcPr>
          <w:p w14:paraId="03E656E2"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369FDC9E"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Conductor desnudo sólido de Al, para ataduras, No. 4 AWG</w:t>
            </w:r>
          </w:p>
        </w:tc>
        <w:tc>
          <w:tcPr>
            <w:tcW w:w="1168" w:type="dxa"/>
            <w:gridSpan w:val="2"/>
            <w:shd w:val="clear" w:color="auto" w:fill="auto"/>
            <w:noWrap/>
            <w:vAlign w:val="center"/>
            <w:hideMark/>
          </w:tcPr>
          <w:p w14:paraId="2DDF5BF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m</w:t>
            </w:r>
          </w:p>
        </w:tc>
        <w:tc>
          <w:tcPr>
            <w:tcW w:w="1033" w:type="dxa"/>
            <w:gridSpan w:val="2"/>
            <w:shd w:val="clear" w:color="auto" w:fill="auto"/>
            <w:noWrap/>
            <w:vAlign w:val="center"/>
            <w:hideMark/>
          </w:tcPr>
          <w:p w14:paraId="6CD6C50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5.195,00</w:t>
            </w:r>
          </w:p>
        </w:tc>
        <w:tc>
          <w:tcPr>
            <w:tcW w:w="632" w:type="dxa"/>
            <w:shd w:val="clear" w:color="auto" w:fill="auto"/>
            <w:noWrap/>
            <w:vAlign w:val="center"/>
            <w:hideMark/>
          </w:tcPr>
          <w:p w14:paraId="06526CC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2323B4E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7E2A8818" w14:textId="77777777" w:rsidTr="00B57161">
        <w:trPr>
          <w:trHeight w:val="330"/>
          <w:jc w:val="center"/>
        </w:trPr>
        <w:tc>
          <w:tcPr>
            <w:tcW w:w="608" w:type="dxa"/>
            <w:shd w:val="clear" w:color="auto" w:fill="auto"/>
            <w:noWrap/>
            <w:vAlign w:val="center"/>
            <w:hideMark/>
          </w:tcPr>
          <w:p w14:paraId="26A1FC5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98</w:t>
            </w:r>
          </w:p>
        </w:tc>
        <w:tc>
          <w:tcPr>
            <w:tcW w:w="570" w:type="dxa"/>
            <w:vMerge/>
            <w:vAlign w:val="center"/>
            <w:hideMark/>
          </w:tcPr>
          <w:p w14:paraId="2F5B0993"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528B1010"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Protector de punta de cable, para red </w:t>
            </w:r>
            <w:proofErr w:type="spellStart"/>
            <w:r w:rsidRPr="00336EC6">
              <w:rPr>
                <w:rFonts w:ascii="Calibri" w:hAnsi="Calibri" w:cs="Calibri"/>
                <w:sz w:val="22"/>
                <w:szCs w:val="22"/>
                <w:lang w:val="es-EC" w:eastAsia="es-EC"/>
              </w:rPr>
              <w:t>preensamblada</w:t>
            </w:r>
            <w:proofErr w:type="spellEnd"/>
            <w:r w:rsidRPr="00336EC6">
              <w:rPr>
                <w:rFonts w:ascii="Calibri" w:hAnsi="Calibri" w:cs="Calibri"/>
                <w:sz w:val="22"/>
                <w:szCs w:val="22"/>
                <w:lang w:val="es-EC" w:eastAsia="es-EC"/>
              </w:rPr>
              <w:t xml:space="preserve">, forma </w:t>
            </w:r>
            <w:proofErr w:type="spellStart"/>
            <w:r w:rsidRPr="00336EC6">
              <w:rPr>
                <w:rFonts w:ascii="Calibri" w:hAnsi="Calibri" w:cs="Calibri"/>
                <w:sz w:val="22"/>
                <w:szCs w:val="22"/>
                <w:lang w:val="es-EC" w:eastAsia="es-EC"/>
              </w:rPr>
              <w:t>cilindrica</w:t>
            </w:r>
            <w:proofErr w:type="spellEnd"/>
            <w:r w:rsidRPr="00336EC6">
              <w:rPr>
                <w:rFonts w:ascii="Calibri" w:hAnsi="Calibri" w:cs="Calibri"/>
                <w:sz w:val="22"/>
                <w:szCs w:val="22"/>
                <w:lang w:val="es-EC" w:eastAsia="es-EC"/>
              </w:rPr>
              <w:t xml:space="preserve">  </w:t>
            </w:r>
          </w:p>
        </w:tc>
        <w:tc>
          <w:tcPr>
            <w:tcW w:w="1168" w:type="dxa"/>
            <w:gridSpan w:val="2"/>
            <w:shd w:val="clear" w:color="auto" w:fill="auto"/>
            <w:noWrap/>
            <w:vAlign w:val="center"/>
            <w:hideMark/>
          </w:tcPr>
          <w:p w14:paraId="3BF4107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1D28E9E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264,00</w:t>
            </w:r>
          </w:p>
        </w:tc>
        <w:tc>
          <w:tcPr>
            <w:tcW w:w="632" w:type="dxa"/>
            <w:shd w:val="clear" w:color="auto" w:fill="auto"/>
            <w:noWrap/>
            <w:vAlign w:val="center"/>
            <w:hideMark/>
          </w:tcPr>
          <w:p w14:paraId="45A2AEC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0D18741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7B9E9D87" w14:textId="77777777" w:rsidTr="00B57161">
        <w:trPr>
          <w:trHeight w:val="360"/>
          <w:jc w:val="center"/>
        </w:trPr>
        <w:tc>
          <w:tcPr>
            <w:tcW w:w="608" w:type="dxa"/>
            <w:shd w:val="clear" w:color="auto" w:fill="auto"/>
            <w:noWrap/>
            <w:vAlign w:val="center"/>
            <w:hideMark/>
          </w:tcPr>
          <w:p w14:paraId="40B3F69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99</w:t>
            </w:r>
          </w:p>
        </w:tc>
        <w:tc>
          <w:tcPr>
            <w:tcW w:w="570" w:type="dxa"/>
            <w:vMerge/>
            <w:vAlign w:val="center"/>
            <w:hideMark/>
          </w:tcPr>
          <w:p w14:paraId="53078154"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61F94D21"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Grapa de derivación para línea en caliente de aleación de Al 2 - 2/0 AWG</w:t>
            </w:r>
          </w:p>
        </w:tc>
        <w:tc>
          <w:tcPr>
            <w:tcW w:w="1168" w:type="dxa"/>
            <w:gridSpan w:val="2"/>
            <w:shd w:val="clear" w:color="auto" w:fill="auto"/>
            <w:noWrap/>
            <w:vAlign w:val="center"/>
            <w:hideMark/>
          </w:tcPr>
          <w:p w14:paraId="3410CE1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03C03AA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123,00</w:t>
            </w:r>
          </w:p>
        </w:tc>
        <w:tc>
          <w:tcPr>
            <w:tcW w:w="632" w:type="dxa"/>
            <w:shd w:val="clear" w:color="auto" w:fill="auto"/>
            <w:noWrap/>
            <w:vAlign w:val="center"/>
            <w:hideMark/>
          </w:tcPr>
          <w:p w14:paraId="0096E5C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37F98CE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09476B5" w14:textId="77777777" w:rsidTr="00B57161">
        <w:trPr>
          <w:trHeight w:val="360"/>
          <w:jc w:val="center"/>
        </w:trPr>
        <w:tc>
          <w:tcPr>
            <w:tcW w:w="608" w:type="dxa"/>
            <w:shd w:val="clear" w:color="auto" w:fill="auto"/>
            <w:noWrap/>
            <w:vAlign w:val="center"/>
            <w:hideMark/>
          </w:tcPr>
          <w:p w14:paraId="0F0E512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100</w:t>
            </w:r>
          </w:p>
        </w:tc>
        <w:tc>
          <w:tcPr>
            <w:tcW w:w="570" w:type="dxa"/>
            <w:vMerge/>
            <w:vAlign w:val="center"/>
            <w:hideMark/>
          </w:tcPr>
          <w:p w14:paraId="334B6064"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6DBDAA67"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Grapa de derivación para línea en caliente de aleación de Al 2 - 4/0 AWG</w:t>
            </w:r>
          </w:p>
        </w:tc>
        <w:tc>
          <w:tcPr>
            <w:tcW w:w="1168" w:type="dxa"/>
            <w:gridSpan w:val="2"/>
            <w:shd w:val="clear" w:color="auto" w:fill="auto"/>
            <w:noWrap/>
            <w:vAlign w:val="center"/>
            <w:hideMark/>
          </w:tcPr>
          <w:p w14:paraId="203F159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000000" w:fill="FFFFFF"/>
            <w:noWrap/>
            <w:vAlign w:val="center"/>
            <w:hideMark/>
          </w:tcPr>
          <w:p w14:paraId="2F2C62E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1,00</w:t>
            </w:r>
          </w:p>
        </w:tc>
        <w:tc>
          <w:tcPr>
            <w:tcW w:w="632" w:type="dxa"/>
            <w:shd w:val="clear" w:color="auto" w:fill="auto"/>
            <w:noWrap/>
            <w:vAlign w:val="center"/>
            <w:hideMark/>
          </w:tcPr>
          <w:p w14:paraId="54DA127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4D03A9C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12B2D7C" w14:textId="77777777" w:rsidTr="00B57161">
        <w:trPr>
          <w:trHeight w:val="360"/>
          <w:jc w:val="center"/>
        </w:trPr>
        <w:tc>
          <w:tcPr>
            <w:tcW w:w="608" w:type="dxa"/>
            <w:shd w:val="clear" w:color="auto" w:fill="auto"/>
            <w:noWrap/>
            <w:vAlign w:val="center"/>
            <w:hideMark/>
          </w:tcPr>
          <w:p w14:paraId="7A9AC19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101</w:t>
            </w:r>
          </w:p>
        </w:tc>
        <w:tc>
          <w:tcPr>
            <w:tcW w:w="570" w:type="dxa"/>
            <w:vMerge/>
            <w:vAlign w:val="center"/>
            <w:hideMark/>
          </w:tcPr>
          <w:p w14:paraId="1E0099EA"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181D6F5E"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Conector de compresión tipo H CU-AL  rango 2/0 a 2 AWG</w:t>
            </w:r>
          </w:p>
        </w:tc>
        <w:tc>
          <w:tcPr>
            <w:tcW w:w="1168" w:type="dxa"/>
            <w:gridSpan w:val="2"/>
            <w:shd w:val="clear" w:color="auto" w:fill="auto"/>
            <w:noWrap/>
            <w:vAlign w:val="center"/>
            <w:hideMark/>
          </w:tcPr>
          <w:p w14:paraId="3C4615F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67C5234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217,00</w:t>
            </w:r>
          </w:p>
        </w:tc>
        <w:tc>
          <w:tcPr>
            <w:tcW w:w="632" w:type="dxa"/>
            <w:shd w:val="clear" w:color="auto" w:fill="auto"/>
            <w:noWrap/>
            <w:vAlign w:val="center"/>
            <w:hideMark/>
          </w:tcPr>
          <w:p w14:paraId="10E8563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3C40E8A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6D87005" w14:textId="77777777" w:rsidTr="00B57161">
        <w:trPr>
          <w:trHeight w:val="435"/>
          <w:jc w:val="center"/>
        </w:trPr>
        <w:tc>
          <w:tcPr>
            <w:tcW w:w="608" w:type="dxa"/>
            <w:shd w:val="clear" w:color="auto" w:fill="auto"/>
            <w:noWrap/>
            <w:vAlign w:val="center"/>
            <w:hideMark/>
          </w:tcPr>
          <w:p w14:paraId="107CB27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102</w:t>
            </w:r>
          </w:p>
        </w:tc>
        <w:tc>
          <w:tcPr>
            <w:tcW w:w="570" w:type="dxa"/>
            <w:vMerge/>
            <w:vAlign w:val="center"/>
            <w:hideMark/>
          </w:tcPr>
          <w:p w14:paraId="1AD70620"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4612C860"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Conector de </w:t>
            </w:r>
            <w:proofErr w:type="spellStart"/>
            <w:r w:rsidRPr="00336EC6">
              <w:rPr>
                <w:rFonts w:ascii="Calibri" w:hAnsi="Calibri" w:cs="Calibri"/>
                <w:sz w:val="22"/>
                <w:szCs w:val="22"/>
                <w:lang w:val="es-EC" w:eastAsia="es-EC"/>
              </w:rPr>
              <w:t>compresion</w:t>
            </w:r>
            <w:proofErr w:type="spellEnd"/>
            <w:r w:rsidRPr="00336EC6">
              <w:rPr>
                <w:rFonts w:ascii="Calibri" w:hAnsi="Calibri" w:cs="Calibri"/>
                <w:sz w:val="22"/>
                <w:szCs w:val="22"/>
                <w:lang w:val="es-EC" w:eastAsia="es-EC"/>
              </w:rPr>
              <w:t xml:space="preserve"> de tipo H CU-AL rango 4/0-2/0 para chicote de seccionadores</w:t>
            </w:r>
          </w:p>
        </w:tc>
        <w:tc>
          <w:tcPr>
            <w:tcW w:w="1168" w:type="dxa"/>
            <w:gridSpan w:val="2"/>
            <w:shd w:val="clear" w:color="auto" w:fill="auto"/>
            <w:noWrap/>
            <w:vAlign w:val="center"/>
            <w:hideMark/>
          </w:tcPr>
          <w:p w14:paraId="599DE10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18CF387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16,00</w:t>
            </w:r>
          </w:p>
        </w:tc>
        <w:tc>
          <w:tcPr>
            <w:tcW w:w="632" w:type="dxa"/>
            <w:shd w:val="clear" w:color="auto" w:fill="auto"/>
            <w:noWrap/>
            <w:vAlign w:val="center"/>
            <w:hideMark/>
          </w:tcPr>
          <w:p w14:paraId="60B6F6E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662B513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9BE33E2" w14:textId="77777777" w:rsidTr="00B57161">
        <w:trPr>
          <w:trHeight w:val="285"/>
          <w:jc w:val="center"/>
        </w:trPr>
        <w:tc>
          <w:tcPr>
            <w:tcW w:w="608" w:type="dxa"/>
            <w:shd w:val="clear" w:color="auto" w:fill="auto"/>
            <w:noWrap/>
            <w:vAlign w:val="center"/>
            <w:hideMark/>
          </w:tcPr>
          <w:p w14:paraId="584E480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103</w:t>
            </w:r>
          </w:p>
        </w:tc>
        <w:tc>
          <w:tcPr>
            <w:tcW w:w="570" w:type="dxa"/>
            <w:vMerge/>
            <w:vAlign w:val="center"/>
            <w:hideMark/>
          </w:tcPr>
          <w:p w14:paraId="4E2D468C"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39F85030"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Conector dentado estanco de 25 a 95 mm2 (3 - 4/0 AWG) </w:t>
            </w:r>
            <w:proofErr w:type="spellStart"/>
            <w:r w:rsidRPr="00336EC6">
              <w:rPr>
                <w:rFonts w:ascii="Calibri" w:hAnsi="Calibri" w:cs="Calibri"/>
                <w:sz w:val="22"/>
                <w:szCs w:val="22"/>
                <w:lang w:val="es-EC" w:eastAsia="es-EC"/>
              </w:rPr>
              <w:t>cond</w:t>
            </w:r>
            <w:proofErr w:type="spellEnd"/>
            <w:r w:rsidRPr="00336EC6">
              <w:rPr>
                <w:rFonts w:ascii="Calibri" w:hAnsi="Calibri" w:cs="Calibri"/>
                <w:sz w:val="22"/>
                <w:szCs w:val="22"/>
                <w:lang w:val="es-EC" w:eastAsia="es-EC"/>
              </w:rPr>
              <w:t>. principal y derivado (DCNL - 3)</w:t>
            </w:r>
          </w:p>
        </w:tc>
        <w:tc>
          <w:tcPr>
            <w:tcW w:w="1168" w:type="dxa"/>
            <w:gridSpan w:val="2"/>
            <w:shd w:val="clear" w:color="auto" w:fill="auto"/>
            <w:noWrap/>
            <w:vAlign w:val="center"/>
            <w:hideMark/>
          </w:tcPr>
          <w:p w14:paraId="0629076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6F0E86B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68,00</w:t>
            </w:r>
          </w:p>
        </w:tc>
        <w:tc>
          <w:tcPr>
            <w:tcW w:w="632" w:type="dxa"/>
            <w:shd w:val="clear" w:color="auto" w:fill="auto"/>
            <w:noWrap/>
            <w:vAlign w:val="center"/>
            <w:hideMark/>
          </w:tcPr>
          <w:p w14:paraId="1B53C59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77D0364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6006940E" w14:textId="77777777" w:rsidTr="00B57161">
        <w:trPr>
          <w:trHeight w:val="645"/>
          <w:jc w:val="center"/>
        </w:trPr>
        <w:tc>
          <w:tcPr>
            <w:tcW w:w="608" w:type="dxa"/>
            <w:shd w:val="clear" w:color="auto" w:fill="auto"/>
            <w:noWrap/>
            <w:vAlign w:val="center"/>
            <w:hideMark/>
          </w:tcPr>
          <w:p w14:paraId="60D917A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lastRenderedPageBreak/>
              <w:t> </w:t>
            </w:r>
          </w:p>
        </w:tc>
        <w:tc>
          <w:tcPr>
            <w:tcW w:w="8743" w:type="dxa"/>
            <w:gridSpan w:val="10"/>
            <w:shd w:val="clear" w:color="auto" w:fill="auto"/>
            <w:noWrap/>
            <w:vAlign w:val="center"/>
            <w:hideMark/>
          </w:tcPr>
          <w:p w14:paraId="036E38FE" w14:textId="77777777" w:rsidR="00302135" w:rsidRPr="00336EC6" w:rsidRDefault="00302135" w:rsidP="00302135">
            <w:pPr>
              <w:jc w:val="right"/>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CONDUCTORES Y ACCESORIOS</w:t>
            </w:r>
          </w:p>
        </w:tc>
        <w:tc>
          <w:tcPr>
            <w:tcW w:w="1310" w:type="dxa"/>
            <w:gridSpan w:val="2"/>
            <w:shd w:val="clear" w:color="auto" w:fill="auto"/>
            <w:noWrap/>
            <w:vAlign w:val="center"/>
            <w:hideMark/>
          </w:tcPr>
          <w:p w14:paraId="368D2664"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0,00</w:t>
            </w:r>
          </w:p>
        </w:tc>
      </w:tr>
      <w:tr w:rsidR="00302135" w:rsidRPr="00336EC6" w14:paraId="560F7327" w14:textId="77777777" w:rsidTr="00B57161">
        <w:trPr>
          <w:trHeight w:val="420"/>
          <w:jc w:val="center"/>
        </w:trPr>
        <w:tc>
          <w:tcPr>
            <w:tcW w:w="608" w:type="dxa"/>
            <w:shd w:val="clear" w:color="auto" w:fill="auto"/>
            <w:noWrap/>
            <w:vAlign w:val="center"/>
            <w:hideMark/>
          </w:tcPr>
          <w:p w14:paraId="776AD31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105</w:t>
            </w:r>
          </w:p>
        </w:tc>
        <w:tc>
          <w:tcPr>
            <w:tcW w:w="570" w:type="dxa"/>
            <w:vMerge w:val="restart"/>
            <w:shd w:val="clear" w:color="auto" w:fill="auto"/>
            <w:noWrap/>
            <w:textDirection w:val="btLr"/>
            <w:vAlign w:val="center"/>
            <w:hideMark/>
          </w:tcPr>
          <w:p w14:paraId="58314324" w14:textId="77777777" w:rsidR="00302135" w:rsidRPr="00336EC6" w:rsidRDefault="00302135" w:rsidP="00302135">
            <w:pPr>
              <w:jc w:val="center"/>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 </w:t>
            </w:r>
          </w:p>
        </w:tc>
        <w:tc>
          <w:tcPr>
            <w:tcW w:w="5340" w:type="dxa"/>
            <w:gridSpan w:val="4"/>
            <w:shd w:val="clear" w:color="auto" w:fill="auto"/>
            <w:noWrap/>
            <w:vAlign w:val="center"/>
            <w:hideMark/>
          </w:tcPr>
          <w:p w14:paraId="74E9ACFE"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Luminaria con lámpara de alta presión </w:t>
            </w:r>
            <w:proofErr w:type="spellStart"/>
            <w:r w:rsidRPr="00336EC6">
              <w:rPr>
                <w:rFonts w:ascii="Calibri" w:hAnsi="Calibri" w:cs="Calibri"/>
                <w:sz w:val="22"/>
                <w:szCs w:val="22"/>
                <w:lang w:val="es-EC" w:eastAsia="es-EC"/>
              </w:rPr>
              <w:t>Na</w:t>
            </w:r>
            <w:proofErr w:type="spellEnd"/>
            <w:r w:rsidRPr="00336EC6">
              <w:rPr>
                <w:rFonts w:ascii="Calibri" w:hAnsi="Calibri" w:cs="Calibri"/>
                <w:sz w:val="22"/>
                <w:szCs w:val="22"/>
                <w:lang w:val="es-EC" w:eastAsia="es-EC"/>
              </w:rPr>
              <w:t xml:space="preserve"> de 150W potencia constante, con brazo para montaje en poste, 240/120V, </w:t>
            </w:r>
            <w:proofErr w:type="spellStart"/>
            <w:r w:rsidRPr="00336EC6">
              <w:rPr>
                <w:rFonts w:ascii="Calibri" w:hAnsi="Calibri" w:cs="Calibri"/>
                <w:sz w:val="22"/>
                <w:szCs w:val="22"/>
                <w:lang w:val="es-EC" w:eastAsia="es-EC"/>
              </w:rPr>
              <w:t>autocontrolada</w:t>
            </w:r>
            <w:proofErr w:type="spellEnd"/>
          </w:p>
        </w:tc>
        <w:tc>
          <w:tcPr>
            <w:tcW w:w="1168" w:type="dxa"/>
            <w:gridSpan w:val="2"/>
            <w:shd w:val="clear" w:color="auto" w:fill="auto"/>
            <w:noWrap/>
            <w:vAlign w:val="center"/>
            <w:hideMark/>
          </w:tcPr>
          <w:p w14:paraId="439E823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32F627D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106,00</w:t>
            </w:r>
          </w:p>
        </w:tc>
        <w:tc>
          <w:tcPr>
            <w:tcW w:w="632" w:type="dxa"/>
            <w:shd w:val="clear" w:color="auto" w:fill="auto"/>
            <w:noWrap/>
            <w:vAlign w:val="center"/>
            <w:hideMark/>
          </w:tcPr>
          <w:p w14:paraId="2863FF6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1F4931F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201128D" w14:textId="77777777" w:rsidTr="00B57161">
        <w:trPr>
          <w:trHeight w:val="420"/>
          <w:jc w:val="center"/>
        </w:trPr>
        <w:tc>
          <w:tcPr>
            <w:tcW w:w="608" w:type="dxa"/>
            <w:shd w:val="clear" w:color="auto" w:fill="auto"/>
            <w:noWrap/>
            <w:vAlign w:val="center"/>
            <w:hideMark/>
          </w:tcPr>
          <w:p w14:paraId="29C17A8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106</w:t>
            </w:r>
          </w:p>
        </w:tc>
        <w:tc>
          <w:tcPr>
            <w:tcW w:w="570" w:type="dxa"/>
            <w:vMerge/>
            <w:vAlign w:val="center"/>
            <w:hideMark/>
          </w:tcPr>
          <w:p w14:paraId="7E8590CF"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65114F41"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Cable de cobre aislado 3x14 AWG, 600V</w:t>
            </w:r>
          </w:p>
        </w:tc>
        <w:tc>
          <w:tcPr>
            <w:tcW w:w="1168" w:type="dxa"/>
            <w:gridSpan w:val="2"/>
            <w:shd w:val="clear" w:color="auto" w:fill="auto"/>
            <w:noWrap/>
            <w:vAlign w:val="center"/>
            <w:hideMark/>
          </w:tcPr>
          <w:p w14:paraId="641A6CC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m</w:t>
            </w:r>
          </w:p>
        </w:tc>
        <w:tc>
          <w:tcPr>
            <w:tcW w:w="1033" w:type="dxa"/>
            <w:gridSpan w:val="2"/>
            <w:shd w:val="clear" w:color="auto" w:fill="auto"/>
            <w:noWrap/>
            <w:vAlign w:val="center"/>
            <w:hideMark/>
          </w:tcPr>
          <w:p w14:paraId="64CB9A9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318,00</w:t>
            </w:r>
          </w:p>
        </w:tc>
        <w:tc>
          <w:tcPr>
            <w:tcW w:w="632" w:type="dxa"/>
            <w:shd w:val="clear" w:color="auto" w:fill="auto"/>
            <w:noWrap/>
            <w:vAlign w:val="center"/>
            <w:hideMark/>
          </w:tcPr>
          <w:p w14:paraId="71F617D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08FECCB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744628C3" w14:textId="77777777" w:rsidTr="00B57161">
        <w:trPr>
          <w:trHeight w:val="645"/>
          <w:jc w:val="center"/>
        </w:trPr>
        <w:tc>
          <w:tcPr>
            <w:tcW w:w="608" w:type="dxa"/>
            <w:shd w:val="clear" w:color="auto" w:fill="auto"/>
            <w:noWrap/>
            <w:vAlign w:val="center"/>
            <w:hideMark/>
          </w:tcPr>
          <w:p w14:paraId="6E31854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107</w:t>
            </w:r>
          </w:p>
        </w:tc>
        <w:tc>
          <w:tcPr>
            <w:tcW w:w="570" w:type="dxa"/>
            <w:vMerge/>
            <w:vAlign w:val="center"/>
            <w:hideMark/>
          </w:tcPr>
          <w:p w14:paraId="7CD32818"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4BB6142F"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Conector dentado estanco de 10 a 95 mm2 (7 AWG - 4/0 AWG) conductor principal y 1,5 a 10 mm2 (16 - 7 AWG) </w:t>
            </w:r>
            <w:proofErr w:type="spellStart"/>
            <w:r w:rsidRPr="00336EC6">
              <w:rPr>
                <w:rFonts w:ascii="Calibri" w:hAnsi="Calibri" w:cs="Calibri"/>
                <w:sz w:val="22"/>
                <w:szCs w:val="22"/>
                <w:lang w:val="es-EC" w:eastAsia="es-EC"/>
              </w:rPr>
              <w:t>cond</w:t>
            </w:r>
            <w:proofErr w:type="spellEnd"/>
            <w:r w:rsidRPr="00336EC6">
              <w:rPr>
                <w:rFonts w:ascii="Calibri" w:hAnsi="Calibri" w:cs="Calibri"/>
                <w:sz w:val="22"/>
                <w:szCs w:val="22"/>
                <w:lang w:val="es-EC" w:eastAsia="es-EC"/>
              </w:rPr>
              <w:t>. Derivado  (DCNL-1)</w:t>
            </w:r>
          </w:p>
        </w:tc>
        <w:tc>
          <w:tcPr>
            <w:tcW w:w="1168" w:type="dxa"/>
            <w:gridSpan w:val="2"/>
            <w:shd w:val="clear" w:color="auto" w:fill="auto"/>
            <w:noWrap/>
            <w:vAlign w:val="center"/>
            <w:hideMark/>
          </w:tcPr>
          <w:p w14:paraId="2331257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2F7730A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232,00</w:t>
            </w:r>
          </w:p>
        </w:tc>
        <w:tc>
          <w:tcPr>
            <w:tcW w:w="632" w:type="dxa"/>
            <w:shd w:val="clear" w:color="auto" w:fill="auto"/>
            <w:noWrap/>
            <w:vAlign w:val="center"/>
            <w:hideMark/>
          </w:tcPr>
          <w:p w14:paraId="0A9167A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07416ED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923A4E4" w14:textId="77777777" w:rsidTr="00B57161">
        <w:trPr>
          <w:trHeight w:val="300"/>
          <w:jc w:val="center"/>
        </w:trPr>
        <w:tc>
          <w:tcPr>
            <w:tcW w:w="608" w:type="dxa"/>
            <w:shd w:val="clear" w:color="auto" w:fill="auto"/>
            <w:noWrap/>
            <w:vAlign w:val="center"/>
            <w:hideMark/>
          </w:tcPr>
          <w:p w14:paraId="4296A7F1"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 </w:t>
            </w:r>
          </w:p>
        </w:tc>
        <w:tc>
          <w:tcPr>
            <w:tcW w:w="8743" w:type="dxa"/>
            <w:gridSpan w:val="10"/>
            <w:shd w:val="clear" w:color="auto" w:fill="auto"/>
            <w:vAlign w:val="center"/>
            <w:hideMark/>
          </w:tcPr>
          <w:p w14:paraId="28B59FFE" w14:textId="77777777" w:rsidR="00302135" w:rsidRPr="00336EC6" w:rsidRDefault="00302135" w:rsidP="00302135">
            <w:pPr>
              <w:jc w:val="right"/>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LUMINARIAS</w:t>
            </w:r>
          </w:p>
        </w:tc>
        <w:tc>
          <w:tcPr>
            <w:tcW w:w="1310" w:type="dxa"/>
            <w:gridSpan w:val="2"/>
            <w:shd w:val="clear" w:color="auto" w:fill="auto"/>
            <w:noWrap/>
            <w:vAlign w:val="center"/>
            <w:hideMark/>
          </w:tcPr>
          <w:p w14:paraId="5AC7AC23"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0,00</w:t>
            </w:r>
          </w:p>
        </w:tc>
      </w:tr>
      <w:tr w:rsidR="00302135" w:rsidRPr="00336EC6" w14:paraId="067E6066" w14:textId="77777777" w:rsidTr="00B57161">
        <w:trPr>
          <w:trHeight w:val="315"/>
          <w:jc w:val="center"/>
        </w:trPr>
        <w:tc>
          <w:tcPr>
            <w:tcW w:w="608" w:type="dxa"/>
            <w:shd w:val="clear" w:color="auto" w:fill="auto"/>
            <w:noWrap/>
            <w:vAlign w:val="center"/>
            <w:hideMark/>
          </w:tcPr>
          <w:p w14:paraId="2779811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109</w:t>
            </w:r>
          </w:p>
        </w:tc>
        <w:tc>
          <w:tcPr>
            <w:tcW w:w="570" w:type="dxa"/>
            <w:vMerge w:val="restart"/>
            <w:shd w:val="clear" w:color="auto" w:fill="auto"/>
            <w:noWrap/>
            <w:textDirection w:val="btLr"/>
            <w:vAlign w:val="center"/>
            <w:hideMark/>
          </w:tcPr>
          <w:p w14:paraId="7B593287" w14:textId="77777777" w:rsidR="00302135" w:rsidRPr="00336EC6" w:rsidRDefault="00302135" w:rsidP="00302135">
            <w:pPr>
              <w:jc w:val="center"/>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ACOMETIDAS Y MEDIDORES</w:t>
            </w:r>
          </w:p>
        </w:tc>
        <w:tc>
          <w:tcPr>
            <w:tcW w:w="5340" w:type="dxa"/>
            <w:gridSpan w:val="4"/>
            <w:shd w:val="clear" w:color="auto" w:fill="auto"/>
            <w:noWrap/>
            <w:vAlign w:val="center"/>
            <w:hideMark/>
          </w:tcPr>
          <w:p w14:paraId="27F45E94"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Medidor </w:t>
            </w:r>
            <w:proofErr w:type="spellStart"/>
            <w:r w:rsidRPr="00336EC6">
              <w:rPr>
                <w:rFonts w:ascii="Calibri" w:hAnsi="Calibri" w:cs="Calibri"/>
                <w:sz w:val="22"/>
                <w:szCs w:val="22"/>
                <w:lang w:val="es-EC" w:eastAsia="es-EC"/>
              </w:rPr>
              <w:t>electronico</w:t>
            </w:r>
            <w:proofErr w:type="spellEnd"/>
            <w:r w:rsidRPr="00336EC6">
              <w:rPr>
                <w:rFonts w:ascii="Calibri" w:hAnsi="Calibri" w:cs="Calibri"/>
                <w:sz w:val="22"/>
                <w:szCs w:val="22"/>
                <w:lang w:val="es-EC" w:eastAsia="es-EC"/>
              </w:rPr>
              <w:t xml:space="preserve"> con RC, 2F-3H, </w:t>
            </w:r>
            <w:proofErr w:type="spellStart"/>
            <w:r w:rsidRPr="00336EC6">
              <w:rPr>
                <w:rFonts w:ascii="Calibri" w:hAnsi="Calibri" w:cs="Calibri"/>
                <w:sz w:val="22"/>
                <w:szCs w:val="22"/>
                <w:lang w:val="es-EC" w:eastAsia="es-EC"/>
              </w:rPr>
              <w:t>kWh</w:t>
            </w:r>
            <w:proofErr w:type="spellEnd"/>
            <w:r w:rsidRPr="00336EC6">
              <w:rPr>
                <w:rFonts w:ascii="Calibri" w:hAnsi="Calibri" w:cs="Calibri"/>
                <w:sz w:val="22"/>
                <w:szCs w:val="22"/>
                <w:lang w:val="es-EC" w:eastAsia="es-EC"/>
              </w:rPr>
              <w:t>, clase 100, tipo bornera 240 V</w:t>
            </w:r>
          </w:p>
        </w:tc>
        <w:tc>
          <w:tcPr>
            <w:tcW w:w="1168" w:type="dxa"/>
            <w:gridSpan w:val="2"/>
            <w:shd w:val="clear" w:color="auto" w:fill="auto"/>
            <w:noWrap/>
            <w:vAlign w:val="center"/>
            <w:hideMark/>
          </w:tcPr>
          <w:p w14:paraId="64DD1F3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12037DD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123,00</w:t>
            </w:r>
          </w:p>
        </w:tc>
        <w:tc>
          <w:tcPr>
            <w:tcW w:w="632" w:type="dxa"/>
            <w:shd w:val="clear" w:color="auto" w:fill="auto"/>
            <w:noWrap/>
            <w:vAlign w:val="center"/>
            <w:hideMark/>
          </w:tcPr>
          <w:p w14:paraId="2AFE5F9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7BA510B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94B2DDE" w14:textId="77777777" w:rsidTr="00B57161">
        <w:trPr>
          <w:trHeight w:val="315"/>
          <w:jc w:val="center"/>
        </w:trPr>
        <w:tc>
          <w:tcPr>
            <w:tcW w:w="608" w:type="dxa"/>
            <w:shd w:val="clear" w:color="auto" w:fill="auto"/>
            <w:noWrap/>
            <w:vAlign w:val="center"/>
            <w:hideMark/>
          </w:tcPr>
          <w:p w14:paraId="3944D38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111</w:t>
            </w:r>
          </w:p>
        </w:tc>
        <w:tc>
          <w:tcPr>
            <w:tcW w:w="570" w:type="dxa"/>
            <w:vMerge/>
            <w:vAlign w:val="center"/>
            <w:hideMark/>
          </w:tcPr>
          <w:p w14:paraId="20742E99"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242C78C7"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Caja de policarbonato para </w:t>
            </w:r>
            <w:proofErr w:type="spellStart"/>
            <w:r w:rsidRPr="00336EC6">
              <w:rPr>
                <w:rFonts w:ascii="Calibri" w:hAnsi="Calibri" w:cs="Calibri"/>
                <w:sz w:val="22"/>
                <w:szCs w:val="22"/>
                <w:lang w:val="es-EC" w:eastAsia="es-EC"/>
              </w:rPr>
              <w:t>proteccion</w:t>
            </w:r>
            <w:proofErr w:type="spellEnd"/>
            <w:r w:rsidRPr="00336EC6">
              <w:rPr>
                <w:rFonts w:ascii="Calibri" w:hAnsi="Calibri" w:cs="Calibri"/>
                <w:sz w:val="22"/>
                <w:szCs w:val="22"/>
                <w:lang w:val="es-EC" w:eastAsia="es-EC"/>
              </w:rPr>
              <w:t xml:space="preserve"> de medidor con riel DIN 400x220x125 mm</w:t>
            </w:r>
          </w:p>
        </w:tc>
        <w:tc>
          <w:tcPr>
            <w:tcW w:w="1168" w:type="dxa"/>
            <w:gridSpan w:val="2"/>
            <w:shd w:val="clear" w:color="auto" w:fill="auto"/>
            <w:noWrap/>
            <w:vAlign w:val="center"/>
            <w:hideMark/>
          </w:tcPr>
          <w:p w14:paraId="592231E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0FE21D7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123,00</w:t>
            </w:r>
          </w:p>
        </w:tc>
        <w:tc>
          <w:tcPr>
            <w:tcW w:w="632" w:type="dxa"/>
            <w:shd w:val="clear" w:color="auto" w:fill="auto"/>
            <w:noWrap/>
            <w:vAlign w:val="center"/>
            <w:hideMark/>
          </w:tcPr>
          <w:p w14:paraId="7090A22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77A8FEF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AC6DE0F" w14:textId="77777777" w:rsidTr="00B57161">
        <w:trPr>
          <w:trHeight w:val="315"/>
          <w:jc w:val="center"/>
        </w:trPr>
        <w:tc>
          <w:tcPr>
            <w:tcW w:w="608" w:type="dxa"/>
            <w:shd w:val="clear" w:color="auto" w:fill="auto"/>
            <w:noWrap/>
            <w:vAlign w:val="center"/>
            <w:hideMark/>
          </w:tcPr>
          <w:p w14:paraId="442B5E2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112</w:t>
            </w:r>
          </w:p>
        </w:tc>
        <w:tc>
          <w:tcPr>
            <w:tcW w:w="570" w:type="dxa"/>
            <w:vMerge/>
            <w:vAlign w:val="center"/>
            <w:hideMark/>
          </w:tcPr>
          <w:p w14:paraId="4EC833CB"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7177D7F9"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Interruptor </w:t>
            </w:r>
            <w:proofErr w:type="spellStart"/>
            <w:r w:rsidRPr="00336EC6">
              <w:rPr>
                <w:rFonts w:ascii="Calibri" w:hAnsi="Calibri" w:cs="Calibri"/>
                <w:sz w:val="22"/>
                <w:szCs w:val="22"/>
                <w:lang w:val="es-EC" w:eastAsia="es-EC"/>
              </w:rPr>
              <w:t>termomagnetico</w:t>
            </w:r>
            <w:proofErr w:type="spellEnd"/>
            <w:r w:rsidRPr="00336EC6">
              <w:rPr>
                <w:rFonts w:ascii="Calibri" w:hAnsi="Calibri" w:cs="Calibri"/>
                <w:sz w:val="22"/>
                <w:szCs w:val="22"/>
                <w:lang w:val="es-EC" w:eastAsia="es-EC"/>
              </w:rPr>
              <w:t xml:space="preserve"> riel DIM 20A/32A/40A/50A 2 Polos </w:t>
            </w:r>
          </w:p>
        </w:tc>
        <w:tc>
          <w:tcPr>
            <w:tcW w:w="1168" w:type="dxa"/>
            <w:gridSpan w:val="2"/>
            <w:shd w:val="clear" w:color="auto" w:fill="auto"/>
            <w:noWrap/>
            <w:vAlign w:val="center"/>
            <w:hideMark/>
          </w:tcPr>
          <w:p w14:paraId="1DA5548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6AA7CC2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123,00</w:t>
            </w:r>
          </w:p>
        </w:tc>
        <w:tc>
          <w:tcPr>
            <w:tcW w:w="632" w:type="dxa"/>
            <w:shd w:val="clear" w:color="auto" w:fill="auto"/>
            <w:noWrap/>
            <w:vAlign w:val="center"/>
            <w:hideMark/>
          </w:tcPr>
          <w:p w14:paraId="4250C91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303F630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03CC33D" w14:textId="77777777" w:rsidTr="00B57161">
        <w:trPr>
          <w:trHeight w:val="315"/>
          <w:jc w:val="center"/>
        </w:trPr>
        <w:tc>
          <w:tcPr>
            <w:tcW w:w="608" w:type="dxa"/>
            <w:shd w:val="clear" w:color="auto" w:fill="auto"/>
            <w:noWrap/>
            <w:vAlign w:val="center"/>
            <w:hideMark/>
          </w:tcPr>
          <w:p w14:paraId="0A41A91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113</w:t>
            </w:r>
          </w:p>
        </w:tc>
        <w:tc>
          <w:tcPr>
            <w:tcW w:w="570" w:type="dxa"/>
            <w:vMerge/>
            <w:vAlign w:val="center"/>
            <w:hideMark/>
          </w:tcPr>
          <w:p w14:paraId="140171D7"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1678F058"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Conductor de Al  concéntrico, aislado  600V,tipo XLPE  No.2X6+6 AWG </w:t>
            </w:r>
          </w:p>
        </w:tc>
        <w:tc>
          <w:tcPr>
            <w:tcW w:w="1168" w:type="dxa"/>
            <w:gridSpan w:val="2"/>
            <w:shd w:val="clear" w:color="auto" w:fill="auto"/>
            <w:noWrap/>
            <w:vAlign w:val="center"/>
            <w:hideMark/>
          </w:tcPr>
          <w:p w14:paraId="38A90C0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m</w:t>
            </w:r>
          </w:p>
        </w:tc>
        <w:tc>
          <w:tcPr>
            <w:tcW w:w="1033" w:type="dxa"/>
            <w:gridSpan w:val="2"/>
            <w:shd w:val="clear" w:color="auto" w:fill="auto"/>
            <w:noWrap/>
            <w:vAlign w:val="center"/>
            <w:hideMark/>
          </w:tcPr>
          <w:p w14:paraId="483F3AE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2.116,10</w:t>
            </w:r>
          </w:p>
        </w:tc>
        <w:tc>
          <w:tcPr>
            <w:tcW w:w="632" w:type="dxa"/>
            <w:shd w:val="clear" w:color="auto" w:fill="auto"/>
            <w:noWrap/>
            <w:vAlign w:val="center"/>
            <w:hideMark/>
          </w:tcPr>
          <w:p w14:paraId="3CC3083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211EA8C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29EA529" w14:textId="77777777" w:rsidTr="00B57161">
        <w:trPr>
          <w:trHeight w:val="315"/>
          <w:jc w:val="center"/>
        </w:trPr>
        <w:tc>
          <w:tcPr>
            <w:tcW w:w="608" w:type="dxa"/>
            <w:shd w:val="clear" w:color="auto" w:fill="auto"/>
            <w:noWrap/>
            <w:vAlign w:val="center"/>
            <w:hideMark/>
          </w:tcPr>
          <w:p w14:paraId="261ACDC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114</w:t>
            </w:r>
          </w:p>
        </w:tc>
        <w:tc>
          <w:tcPr>
            <w:tcW w:w="570" w:type="dxa"/>
            <w:vMerge/>
            <w:vAlign w:val="center"/>
            <w:hideMark/>
          </w:tcPr>
          <w:p w14:paraId="6D563F16"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20BF145F" w14:textId="77777777" w:rsidR="00302135" w:rsidRPr="00336EC6" w:rsidRDefault="00302135" w:rsidP="00302135">
            <w:pPr>
              <w:rPr>
                <w:rFonts w:ascii="Calibri" w:hAnsi="Calibri" w:cs="Calibri"/>
                <w:sz w:val="22"/>
                <w:szCs w:val="22"/>
                <w:lang w:val="es-EC" w:eastAsia="es-EC"/>
              </w:rPr>
            </w:pPr>
            <w:proofErr w:type="spellStart"/>
            <w:r w:rsidRPr="00336EC6">
              <w:rPr>
                <w:rFonts w:ascii="Calibri" w:hAnsi="Calibri" w:cs="Calibri"/>
                <w:sz w:val="22"/>
                <w:szCs w:val="22"/>
                <w:lang w:val="es-EC" w:eastAsia="es-EC"/>
              </w:rPr>
              <w:t>Mensula</w:t>
            </w:r>
            <w:proofErr w:type="spellEnd"/>
            <w:r w:rsidRPr="00336EC6">
              <w:rPr>
                <w:rFonts w:ascii="Calibri" w:hAnsi="Calibri" w:cs="Calibri"/>
                <w:sz w:val="22"/>
                <w:szCs w:val="22"/>
                <w:lang w:val="es-EC" w:eastAsia="es-EC"/>
              </w:rPr>
              <w:t xml:space="preserve"> plástica ojal de acometida para cable</w:t>
            </w:r>
          </w:p>
        </w:tc>
        <w:tc>
          <w:tcPr>
            <w:tcW w:w="1168" w:type="dxa"/>
            <w:gridSpan w:val="2"/>
            <w:shd w:val="clear" w:color="auto" w:fill="auto"/>
            <w:noWrap/>
            <w:vAlign w:val="center"/>
            <w:hideMark/>
          </w:tcPr>
          <w:p w14:paraId="5D7D513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2BA1502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129,00</w:t>
            </w:r>
          </w:p>
        </w:tc>
        <w:tc>
          <w:tcPr>
            <w:tcW w:w="632" w:type="dxa"/>
            <w:shd w:val="clear" w:color="auto" w:fill="auto"/>
            <w:noWrap/>
            <w:vAlign w:val="center"/>
            <w:hideMark/>
          </w:tcPr>
          <w:p w14:paraId="668C78E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3606169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3F36DD0" w14:textId="77777777" w:rsidTr="00B57161">
        <w:trPr>
          <w:trHeight w:val="315"/>
          <w:jc w:val="center"/>
        </w:trPr>
        <w:tc>
          <w:tcPr>
            <w:tcW w:w="608" w:type="dxa"/>
            <w:shd w:val="clear" w:color="auto" w:fill="auto"/>
            <w:noWrap/>
            <w:vAlign w:val="center"/>
            <w:hideMark/>
          </w:tcPr>
          <w:p w14:paraId="3B32CFB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115</w:t>
            </w:r>
          </w:p>
        </w:tc>
        <w:tc>
          <w:tcPr>
            <w:tcW w:w="570" w:type="dxa"/>
            <w:vMerge/>
            <w:vAlign w:val="center"/>
            <w:hideMark/>
          </w:tcPr>
          <w:p w14:paraId="27586831"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05A1F42D" w14:textId="77777777" w:rsidR="00302135" w:rsidRPr="00336EC6" w:rsidRDefault="00302135" w:rsidP="00302135">
            <w:pPr>
              <w:rPr>
                <w:rFonts w:ascii="Calibri" w:hAnsi="Calibri" w:cs="Calibri"/>
                <w:sz w:val="22"/>
                <w:szCs w:val="22"/>
                <w:lang w:val="es-EC" w:eastAsia="es-EC"/>
              </w:rPr>
            </w:pPr>
            <w:proofErr w:type="spellStart"/>
            <w:r w:rsidRPr="00336EC6">
              <w:rPr>
                <w:rFonts w:ascii="Calibri" w:hAnsi="Calibri" w:cs="Calibri"/>
                <w:sz w:val="22"/>
                <w:szCs w:val="22"/>
                <w:lang w:val="es-EC" w:eastAsia="es-EC"/>
              </w:rPr>
              <w:t>Mensula</w:t>
            </w:r>
            <w:proofErr w:type="spellEnd"/>
            <w:r w:rsidRPr="00336EC6">
              <w:rPr>
                <w:rFonts w:ascii="Calibri" w:hAnsi="Calibri" w:cs="Calibri"/>
                <w:sz w:val="22"/>
                <w:szCs w:val="22"/>
                <w:lang w:val="es-EC" w:eastAsia="es-EC"/>
              </w:rPr>
              <w:t xml:space="preserve"> plástica ojal de acometida para fachada</w:t>
            </w:r>
          </w:p>
        </w:tc>
        <w:tc>
          <w:tcPr>
            <w:tcW w:w="1168" w:type="dxa"/>
            <w:gridSpan w:val="2"/>
            <w:shd w:val="clear" w:color="auto" w:fill="auto"/>
            <w:noWrap/>
            <w:vAlign w:val="center"/>
            <w:hideMark/>
          </w:tcPr>
          <w:p w14:paraId="312103B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5A97709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129,00</w:t>
            </w:r>
          </w:p>
        </w:tc>
        <w:tc>
          <w:tcPr>
            <w:tcW w:w="632" w:type="dxa"/>
            <w:shd w:val="clear" w:color="auto" w:fill="auto"/>
            <w:noWrap/>
            <w:vAlign w:val="center"/>
            <w:hideMark/>
          </w:tcPr>
          <w:p w14:paraId="7EC85CF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67A4AFA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E39E08C" w14:textId="77777777" w:rsidTr="00B57161">
        <w:trPr>
          <w:trHeight w:val="315"/>
          <w:jc w:val="center"/>
        </w:trPr>
        <w:tc>
          <w:tcPr>
            <w:tcW w:w="608" w:type="dxa"/>
            <w:shd w:val="clear" w:color="auto" w:fill="auto"/>
            <w:noWrap/>
            <w:vAlign w:val="center"/>
            <w:hideMark/>
          </w:tcPr>
          <w:p w14:paraId="1CC89DB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116</w:t>
            </w:r>
          </w:p>
        </w:tc>
        <w:tc>
          <w:tcPr>
            <w:tcW w:w="570" w:type="dxa"/>
            <w:vMerge/>
            <w:vAlign w:val="center"/>
            <w:hideMark/>
          </w:tcPr>
          <w:p w14:paraId="5757C841"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5DAA3DBA"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Derivador plástico tipo monofásico P/ Cond concéntrico 25/25MM2 (DCC-R)</w:t>
            </w:r>
          </w:p>
        </w:tc>
        <w:tc>
          <w:tcPr>
            <w:tcW w:w="1168" w:type="dxa"/>
            <w:gridSpan w:val="2"/>
            <w:shd w:val="clear" w:color="auto" w:fill="auto"/>
            <w:noWrap/>
            <w:vAlign w:val="center"/>
            <w:hideMark/>
          </w:tcPr>
          <w:p w14:paraId="670EF9C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44917F7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129,00</w:t>
            </w:r>
          </w:p>
        </w:tc>
        <w:tc>
          <w:tcPr>
            <w:tcW w:w="632" w:type="dxa"/>
            <w:shd w:val="clear" w:color="auto" w:fill="auto"/>
            <w:noWrap/>
            <w:vAlign w:val="center"/>
            <w:hideMark/>
          </w:tcPr>
          <w:p w14:paraId="1CD3E43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07E66EE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1DD25A81" w14:textId="77777777" w:rsidTr="00B57161">
        <w:trPr>
          <w:trHeight w:val="315"/>
          <w:jc w:val="center"/>
        </w:trPr>
        <w:tc>
          <w:tcPr>
            <w:tcW w:w="608" w:type="dxa"/>
            <w:shd w:val="clear" w:color="auto" w:fill="auto"/>
            <w:noWrap/>
            <w:vAlign w:val="center"/>
            <w:hideMark/>
          </w:tcPr>
          <w:p w14:paraId="7D68370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117</w:t>
            </w:r>
          </w:p>
        </w:tc>
        <w:tc>
          <w:tcPr>
            <w:tcW w:w="570" w:type="dxa"/>
            <w:vMerge/>
            <w:vAlign w:val="center"/>
            <w:hideMark/>
          </w:tcPr>
          <w:p w14:paraId="2213A4B1"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66A1E71A"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Pinza de anclaje, termoplástica, ajustable para acometidas</w:t>
            </w:r>
          </w:p>
        </w:tc>
        <w:tc>
          <w:tcPr>
            <w:tcW w:w="1168" w:type="dxa"/>
            <w:gridSpan w:val="2"/>
            <w:shd w:val="clear" w:color="auto" w:fill="auto"/>
            <w:noWrap/>
            <w:vAlign w:val="center"/>
            <w:hideMark/>
          </w:tcPr>
          <w:p w14:paraId="6C2BB14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633BD82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258,00</w:t>
            </w:r>
          </w:p>
        </w:tc>
        <w:tc>
          <w:tcPr>
            <w:tcW w:w="632" w:type="dxa"/>
            <w:shd w:val="clear" w:color="auto" w:fill="auto"/>
            <w:noWrap/>
            <w:vAlign w:val="center"/>
            <w:hideMark/>
          </w:tcPr>
          <w:p w14:paraId="09E09D1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08F799C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4BA7517" w14:textId="77777777" w:rsidTr="00B57161">
        <w:trPr>
          <w:trHeight w:val="315"/>
          <w:jc w:val="center"/>
        </w:trPr>
        <w:tc>
          <w:tcPr>
            <w:tcW w:w="608" w:type="dxa"/>
            <w:shd w:val="clear" w:color="auto" w:fill="auto"/>
            <w:noWrap/>
            <w:vAlign w:val="center"/>
            <w:hideMark/>
          </w:tcPr>
          <w:p w14:paraId="29E6D51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118</w:t>
            </w:r>
          </w:p>
        </w:tc>
        <w:tc>
          <w:tcPr>
            <w:tcW w:w="570" w:type="dxa"/>
            <w:vMerge/>
            <w:vAlign w:val="center"/>
            <w:hideMark/>
          </w:tcPr>
          <w:p w14:paraId="17899F1C"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15A9C127" w14:textId="77777777" w:rsidR="00302135" w:rsidRPr="00336EC6" w:rsidRDefault="00302135" w:rsidP="00302135">
            <w:pPr>
              <w:rPr>
                <w:rFonts w:ascii="Calibri" w:hAnsi="Calibri" w:cs="Calibri"/>
                <w:sz w:val="22"/>
                <w:szCs w:val="22"/>
                <w:lang w:val="es-EC" w:eastAsia="es-EC"/>
              </w:rPr>
            </w:pPr>
            <w:proofErr w:type="spellStart"/>
            <w:r w:rsidRPr="00336EC6">
              <w:rPr>
                <w:rFonts w:ascii="Calibri" w:hAnsi="Calibri" w:cs="Calibri"/>
                <w:sz w:val="22"/>
                <w:szCs w:val="22"/>
                <w:lang w:val="es-EC" w:eastAsia="es-EC"/>
              </w:rPr>
              <w:t>Portafusible</w:t>
            </w:r>
            <w:proofErr w:type="spellEnd"/>
            <w:r w:rsidRPr="00336EC6">
              <w:rPr>
                <w:rFonts w:ascii="Calibri" w:hAnsi="Calibri" w:cs="Calibri"/>
                <w:sz w:val="22"/>
                <w:szCs w:val="22"/>
                <w:lang w:val="es-EC" w:eastAsia="es-EC"/>
              </w:rPr>
              <w:t xml:space="preserve"> </w:t>
            </w:r>
            <w:proofErr w:type="spellStart"/>
            <w:r w:rsidRPr="00336EC6">
              <w:rPr>
                <w:rFonts w:ascii="Calibri" w:hAnsi="Calibri" w:cs="Calibri"/>
                <w:sz w:val="22"/>
                <w:szCs w:val="22"/>
                <w:lang w:val="es-EC" w:eastAsia="es-EC"/>
              </w:rPr>
              <w:t>aereo</w:t>
            </w:r>
            <w:proofErr w:type="spellEnd"/>
            <w:r w:rsidRPr="00336EC6">
              <w:rPr>
                <w:rFonts w:ascii="Calibri" w:hAnsi="Calibri" w:cs="Calibri"/>
                <w:sz w:val="22"/>
                <w:szCs w:val="22"/>
                <w:lang w:val="es-EC" w:eastAsia="es-EC"/>
              </w:rPr>
              <w:t xml:space="preserve"> encapsulado, hasta 63A (Acometida B.T)</w:t>
            </w:r>
          </w:p>
        </w:tc>
        <w:tc>
          <w:tcPr>
            <w:tcW w:w="1168" w:type="dxa"/>
            <w:gridSpan w:val="2"/>
            <w:shd w:val="clear" w:color="auto" w:fill="auto"/>
            <w:noWrap/>
            <w:vAlign w:val="center"/>
            <w:hideMark/>
          </w:tcPr>
          <w:p w14:paraId="2C63AFB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0757C77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258,00</w:t>
            </w:r>
          </w:p>
        </w:tc>
        <w:tc>
          <w:tcPr>
            <w:tcW w:w="632" w:type="dxa"/>
            <w:shd w:val="clear" w:color="auto" w:fill="auto"/>
            <w:noWrap/>
            <w:vAlign w:val="center"/>
            <w:hideMark/>
          </w:tcPr>
          <w:p w14:paraId="4D8BA92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01E4E1E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1B5EE302" w14:textId="77777777" w:rsidTr="00B57161">
        <w:trPr>
          <w:trHeight w:val="315"/>
          <w:jc w:val="center"/>
        </w:trPr>
        <w:tc>
          <w:tcPr>
            <w:tcW w:w="608" w:type="dxa"/>
            <w:shd w:val="clear" w:color="auto" w:fill="auto"/>
            <w:noWrap/>
            <w:vAlign w:val="center"/>
            <w:hideMark/>
          </w:tcPr>
          <w:p w14:paraId="402AD2F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119</w:t>
            </w:r>
          </w:p>
        </w:tc>
        <w:tc>
          <w:tcPr>
            <w:tcW w:w="570" w:type="dxa"/>
            <w:vMerge/>
            <w:vAlign w:val="center"/>
            <w:hideMark/>
          </w:tcPr>
          <w:p w14:paraId="45EC35E1"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11DBE503"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Cartucho fusible </w:t>
            </w:r>
            <w:proofErr w:type="spellStart"/>
            <w:r w:rsidRPr="00336EC6">
              <w:rPr>
                <w:rFonts w:ascii="Calibri" w:hAnsi="Calibri" w:cs="Calibri"/>
                <w:sz w:val="22"/>
                <w:szCs w:val="22"/>
                <w:lang w:val="es-EC" w:eastAsia="es-EC"/>
              </w:rPr>
              <w:t>neozed</w:t>
            </w:r>
            <w:proofErr w:type="spellEnd"/>
            <w:r w:rsidRPr="00336EC6">
              <w:rPr>
                <w:rFonts w:ascii="Calibri" w:hAnsi="Calibri" w:cs="Calibri"/>
                <w:sz w:val="22"/>
                <w:szCs w:val="22"/>
                <w:lang w:val="es-EC" w:eastAsia="es-EC"/>
              </w:rPr>
              <w:t xml:space="preserve">   </w:t>
            </w:r>
          </w:p>
        </w:tc>
        <w:tc>
          <w:tcPr>
            <w:tcW w:w="1168" w:type="dxa"/>
            <w:gridSpan w:val="2"/>
            <w:shd w:val="clear" w:color="auto" w:fill="auto"/>
            <w:noWrap/>
            <w:vAlign w:val="center"/>
            <w:hideMark/>
          </w:tcPr>
          <w:p w14:paraId="3BED69A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1DF9E82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258,00</w:t>
            </w:r>
          </w:p>
        </w:tc>
        <w:tc>
          <w:tcPr>
            <w:tcW w:w="632" w:type="dxa"/>
            <w:shd w:val="clear" w:color="auto" w:fill="auto"/>
            <w:noWrap/>
            <w:vAlign w:val="center"/>
            <w:hideMark/>
          </w:tcPr>
          <w:p w14:paraId="174D0A6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0193BA4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4ED9A44" w14:textId="77777777" w:rsidTr="00B57161">
        <w:trPr>
          <w:trHeight w:val="315"/>
          <w:jc w:val="center"/>
        </w:trPr>
        <w:tc>
          <w:tcPr>
            <w:tcW w:w="608" w:type="dxa"/>
            <w:shd w:val="clear" w:color="auto" w:fill="auto"/>
            <w:noWrap/>
            <w:vAlign w:val="center"/>
            <w:hideMark/>
          </w:tcPr>
          <w:p w14:paraId="22377EB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120</w:t>
            </w:r>
          </w:p>
        </w:tc>
        <w:tc>
          <w:tcPr>
            <w:tcW w:w="570" w:type="dxa"/>
            <w:vMerge/>
            <w:vAlign w:val="center"/>
            <w:hideMark/>
          </w:tcPr>
          <w:p w14:paraId="46045622"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2F6921EB"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Taco </w:t>
            </w:r>
            <w:proofErr w:type="spellStart"/>
            <w:r w:rsidRPr="00336EC6">
              <w:rPr>
                <w:rFonts w:ascii="Calibri" w:hAnsi="Calibri" w:cs="Calibri"/>
                <w:sz w:val="22"/>
                <w:szCs w:val="22"/>
                <w:lang w:val="es-EC" w:eastAsia="es-EC"/>
              </w:rPr>
              <w:t>fisher</w:t>
            </w:r>
            <w:proofErr w:type="spellEnd"/>
            <w:r w:rsidRPr="00336EC6">
              <w:rPr>
                <w:rFonts w:ascii="Calibri" w:hAnsi="Calibri" w:cs="Calibri"/>
                <w:sz w:val="22"/>
                <w:szCs w:val="22"/>
                <w:lang w:val="es-EC" w:eastAsia="es-EC"/>
              </w:rPr>
              <w:t xml:space="preserve"> # 6</w:t>
            </w:r>
          </w:p>
        </w:tc>
        <w:tc>
          <w:tcPr>
            <w:tcW w:w="1168" w:type="dxa"/>
            <w:gridSpan w:val="2"/>
            <w:shd w:val="clear" w:color="auto" w:fill="auto"/>
            <w:noWrap/>
            <w:vAlign w:val="center"/>
            <w:hideMark/>
          </w:tcPr>
          <w:p w14:paraId="6F47022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122A341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516,00</w:t>
            </w:r>
          </w:p>
        </w:tc>
        <w:tc>
          <w:tcPr>
            <w:tcW w:w="632" w:type="dxa"/>
            <w:shd w:val="clear" w:color="auto" w:fill="auto"/>
            <w:noWrap/>
            <w:vAlign w:val="center"/>
            <w:hideMark/>
          </w:tcPr>
          <w:p w14:paraId="781DFAF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313121E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F862441" w14:textId="77777777" w:rsidTr="00B57161">
        <w:trPr>
          <w:trHeight w:val="315"/>
          <w:jc w:val="center"/>
        </w:trPr>
        <w:tc>
          <w:tcPr>
            <w:tcW w:w="608" w:type="dxa"/>
            <w:shd w:val="clear" w:color="auto" w:fill="auto"/>
            <w:noWrap/>
            <w:vAlign w:val="center"/>
            <w:hideMark/>
          </w:tcPr>
          <w:p w14:paraId="6A44014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121</w:t>
            </w:r>
          </w:p>
        </w:tc>
        <w:tc>
          <w:tcPr>
            <w:tcW w:w="570" w:type="dxa"/>
            <w:vMerge/>
            <w:vAlign w:val="center"/>
            <w:hideMark/>
          </w:tcPr>
          <w:p w14:paraId="4DF14A05"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3CB1841F"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Tornillo T/P 2x14</w:t>
            </w:r>
          </w:p>
        </w:tc>
        <w:tc>
          <w:tcPr>
            <w:tcW w:w="1168" w:type="dxa"/>
            <w:gridSpan w:val="2"/>
            <w:shd w:val="clear" w:color="auto" w:fill="auto"/>
            <w:noWrap/>
            <w:vAlign w:val="center"/>
            <w:hideMark/>
          </w:tcPr>
          <w:p w14:paraId="01267F1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3CE6696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361,20</w:t>
            </w:r>
          </w:p>
        </w:tc>
        <w:tc>
          <w:tcPr>
            <w:tcW w:w="632" w:type="dxa"/>
            <w:shd w:val="clear" w:color="auto" w:fill="auto"/>
            <w:noWrap/>
            <w:vAlign w:val="center"/>
            <w:hideMark/>
          </w:tcPr>
          <w:p w14:paraId="6E674CC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0BF9F70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54EFE0AF" w14:textId="77777777" w:rsidTr="00B57161">
        <w:trPr>
          <w:trHeight w:val="315"/>
          <w:jc w:val="center"/>
        </w:trPr>
        <w:tc>
          <w:tcPr>
            <w:tcW w:w="608" w:type="dxa"/>
            <w:shd w:val="clear" w:color="auto" w:fill="auto"/>
            <w:noWrap/>
            <w:vAlign w:val="center"/>
            <w:hideMark/>
          </w:tcPr>
          <w:p w14:paraId="2829964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122</w:t>
            </w:r>
          </w:p>
        </w:tc>
        <w:tc>
          <w:tcPr>
            <w:tcW w:w="570" w:type="dxa"/>
            <w:vMerge/>
            <w:vAlign w:val="center"/>
            <w:hideMark/>
          </w:tcPr>
          <w:p w14:paraId="5E75D769"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69D5BFE4"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Clavo de acero de 3"</w:t>
            </w:r>
          </w:p>
        </w:tc>
        <w:tc>
          <w:tcPr>
            <w:tcW w:w="1168" w:type="dxa"/>
            <w:gridSpan w:val="2"/>
            <w:shd w:val="clear" w:color="auto" w:fill="auto"/>
            <w:noWrap/>
            <w:vAlign w:val="center"/>
            <w:hideMark/>
          </w:tcPr>
          <w:p w14:paraId="482F8B7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6306DEF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154,80</w:t>
            </w:r>
          </w:p>
        </w:tc>
        <w:tc>
          <w:tcPr>
            <w:tcW w:w="632" w:type="dxa"/>
            <w:shd w:val="clear" w:color="auto" w:fill="auto"/>
            <w:noWrap/>
            <w:vAlign w:val="center"/>
            <w:hideMark/>
          </w:tcPr>
          <w:p w14:paraId="19A4E8E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66869AD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DDEE82D" w14:textId="77777777" w:rsidTr="00B57161">
        <w:trPr>
          <w:trHeight w:val="315"/>
          <w:jc w:val="center"/>
        </w:trPr>
        <w:tc>
          <w:tcPr>
            <w:tcW w:w="608" w:type="dxa"/>
            <w:shd w:val="clear" w:color="auto" w:fill="auto"/>
            <w:noWrap/>
            <w:vAlign w:val="center"/>
            <w:hideMark/>
          </w:tcPr>
          <w:p w14:paraId="118B6F9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123</w:t>
            </w:r>
          </w:p>
        </w:tc>
        <w:tc>
          <w:tcPr>
            <w:tcW w:w="570" w:type="dxa"/>
            <w:vMerge/>
            <w:vAlign w:val="center"/>
            <w:hideMark/>
          </w:tcPr>
          <w:p w14:paraId="2D44E1C7"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469654AD"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Conductor concéntrico Cu. # 3x8 AWG THHN </w:t>
            </w:r>
          </w:p>
        </w:tc>
        <w:tc>
          <w:tcPr>
            <w:tcW w:w="1168" w:type="dxa"/>
            <w:gridSpan w:val="2"/>
            <w:shd w:val="clear" w:color="auto" w:fill="auto"/>
            <w:noWrap/>
            <w:vAlign w:val="center"/>
            <w:hideMark/>
          </w:tcPr>
          <w:p w14:paraId="103B525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m</w:t>
            </w:r>
          </w:p>
        </w:tc>
        <w:tc>
          <w:tcPr>
            <w:tcW w:w="1033" w:type="dxa"/>
            <w:gridSpan w:val="2"/>
            <w:shd w:val="clear" w:color="auto" w:fill="auto"/>
            <w:noWrap/>
            <w:vAlign w:val="center"/>
            <w:hideMark/>
          </w:tcPr>
          <w:p w14:paraId="4ED2466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193,50</w:t>
            </w:r>
          </w:p>
        </w:tc>
        <w:tc>
          <w:tcPr>
            <w:tcW w:w="632" w:type="dxa"/>
            <w:shd w:val="clear" w:color="auto" w:fill="auto"/>
            <w:noWrap/>
            <w:vAlign w:val="center"/>
            <w:hideMark/>
          </w:tcPr>
          <w:p w14:paraId="73E451E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192725B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B30D362" w14:textId="77777777" w:rsidTr="00B57161">
        <w:trPr>
          <w:trHeight w:val="315"/>
          <w:jc w:val="center"/>
        </w:trPr>
        <w:tc>
          <w:tcPr>
            <w:tcW w:w="608" w:type="dxa"/>
            <w:shd w:val="clear" w:color="auto" w:fill="auto"/>
            <w:noWrap/>
            <w:vAlign w:val="center"/>
            <w:hideMark/>
          </w:tcPr>
          <w:p w14:paraId="3B7DC22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124</w:t>
            </w:r>
          </w:p>
        </w:tc>
        <w:tc>
          <w:tcPr>
            <w:tcW w:w="570" w:type="dxa"/>
            <w:vMerge/>
            <w:vAlign w:val="center"/>
            <w:hideMark/>
          </w:tcPr>
          <w:p w14:paraId="628DB6F8"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71B12467" w14:textId="77777777" w:rsidR="00302135" w:rsidRPr="00336EC6" w:rsidRDefault="00302135" w:rsidP="00302135">
            <w:pPr>
              <w:rPr>
                <w:rFonts w:ascii="Calibri" w:hAnsi="Calibri" w:cs="Calibri"/>
                <w:sz w:val="22"/>
                <w:szCs w:val="22"/>
                <w:lang w:val="en-US" w:eastAsia="es-EC"/>
              </w:rPr>
            </w:pPr>
            <w:r w:rsidRPr="00336EC6">
              <w:rPr>
                <w:rFonts w:ascii="Calibri" w:hAnsi="Calibri" w:cs="Calibri"/>
                <w:sz w:val="22"/>
                <w:szCs w:val="22"/>
                <w:lang w:val="en-US" w:eastAsia="es-EC"/>
              </w:rPr>
              <w:t xml:space="preserve">Cable Cu. THHN 7 </w:t>
            </w:r>
            <w:proofErr w:type="spellStart"/>
            <w:r w:rsidRPr="00336EC6">
              <w:rPr>
                <w:rFonts w:ascii="Calibri" w:hAnsi="Calibri" w:cs="Calibri"/>
                <w:sz w:val="22"/>
                <w:szCs w:val="22"/>
                <w:lang w:val="en-US" w:eastAsia="es-EC"/>
              </w:rPr>
              <w:t>hilos</w:t>
            </w:r>
            <w:proofErr w:type="spellEnd"/>
            <w:r w:rsidRPr="00336EC6">
              <w:rPr>
                <w:rFonts w:ascii="Calibri" w:hAnsi="Calibri" w:cs="Calibri"/>
                <w:sz w:val="22"/>
                <w:szCs w:val="22"/>
                <w:lang w:val="en-US" w:eastAsia="es-EC"/>
              </w:rPr>
              <w:t xml:space="preserve"> AWG # 8</w:t>
            </w:r>
          </w:p>
        </w:tc>
        <w:tc>
          <w:tcPr>
            <w:tcW w:w="1168" w:type="dxa"/>
            <w:gridSpan w:val="2"/>
            <w:shd w:val="clear" w:color="auto" w:fill="auto"/>
            <w:noWrap/>
            <w:vAlign w:val="center"/>
            <w:hideMark/>
          </w:tcPr>
          <w:p w14:paraId="33CE7B3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m</w:t>
            </w:r>
          </w:p>
        </w:tc>
        <w:tc>
          <w:tcPr>
            <w:tcW w:w="1033" w:type="dxa"/>
            <w:gridSpan w:val="2"/>
            <w:shd w:val="clear" w:color="auto" w:fill="auto"/>
            <w:noWrap/>
            <w:vAlign w:val="center"/>
            <w:hideMark/>
          </w:tcPr>
          <w:p w14:paraId="135A4AF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307,50</w:t>
            </w:r>
          </w:p>
        </w:tc>
        <w:tc>
          <w:tcPr>
            <w:tcW w:w="632" w:type="dxa"/>
            <w:shd w:val="clear" w:color="auto" w:fill="auto"/>
            <w:noWrap/>
            <w:vAlign w:val="center"/>
            <w:hideMark/>
          </w:tcPr>
          <w:p w14:paraId="09FBD3D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1CFA58E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98A5971" w14:textId="77777777" w:rsidTr="00B57161">
        <w:trPr>
          <w:trHeight w:val="315"/>
          <w:jc w:val="center"/>
        </w:trPr>
        <w:tc>
          <w:tcPr>
            <w:tcW w:w="608" w:type="dxa"/>
            <w:shd w:val="clear" w:color="auto" w:fill="auto"/>
            <w:noWrap/>
            <w:vAlign w:val="center"/>
            <w:hideMark/>
          </w:tcPr>
          <w:p w14:paraId="2B2A250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125</w:t>
            </w:r>
          </w:p>
        </w:tc>
        <w:tc>
          <w:tcPr>
            <w:tcW w:w="570" w:type="dxa"/>
            <w:vMerge/>
            <w:vAlign w:val="center"/>
            <w:hideMark/>
          </w:tcPr>
          <w:p w14:paraId="0ADC4462"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3F382337"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Conector tipo estanco, doble dentado, principal 16 a 95 mm2 (4-3/0 AWG) derivado 4 a 35 mm2 (12 a 2 AWG) DCNL2</w:t>
            </w:r>
          </w:p>
        </w:tc>
        <w:tc>
          <w:tcPr>
            <w:tcW w:w="1168" w:type="dxa"/>
            <w:gridSpan w:val="2"/>
            <w:shd w:val="clear" w:color="auto" w:fill="auto"/>
            <w:noWrap/>
            <w:vAlign w:val="center"/>
            <w:hideMark/>
          </w:tcPr>
          <w:p w14:paraId="67ABD6F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466371D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387,00</w:t>
            </w:r>
          </w:p>
        </w:tc>
        <w:tc>
          <w:tcPr>
            <w:tcW w:w="632" w:type="dxa"/>
            <w:shd w:val="clear" w:color="auto" w:fill="auto"/>
            <w:noWrap/>
            <w:vAlign w:val="center"/>
            <w:hideMark/>
          </w:tcPr>
          <w:p w14:paraId="70140FD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4CB07BC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EC262A3" w14:textId="77777777" w:rsidTr="00B57161">
        <w:trPr>
          <w:trHeight w:val="315"/>
          <w:jc w:val="center"/>
        </w:trPr>
        <w:tc>
          <w:tcPr>
            <w:tcW w:w="608" w:type="dxa"/>
            <w:shd w:val="clear" w:color="auto" w:fill="auto"/>
            <w:noWrap/>
            <w:vAlign w:val="center"/>
            <w:hideMark/>
          </w:tcPr>
          <w:p w14:paraId="3B96021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126</w:t>
            </w:r>
          </w:p>
        </w:tc>
        <w:tc>
          <w:tcPr>
            <w:tcW w:w="570" w:type="dxa"/>
            <w:vMerge/>
            <w:vAlign w:val="center"/>
            <w:hideMark/>
          </w:tcPr>
          <w:p w14:paraId="04DB157C"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63D3E374"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Precinto de acero inoxidable de 350mm </w:t>
            </w:r>
          </w:p>
        </w:tc>
        <w:tc>
          <w:tcPr>
            <w:tcW w:w="1168" w:type="dxa"/>
            <w:gridSpan w:val="2"/>
            <w:shd w:val="clear" w:color="auto" w:fill="auto"/>
            <w:noWrap/>
            <w:vAlign w:val="center"/>
            <w:hideMark/>
          </w:tcPr>
          <w:p w14:paraId="52C9B5D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1F5153F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2.054,00</w:t>
            </w:r>
          </w:p>
        </w:tc>
        <w:tc>
          <w:tcPr>
            <w:tcW w:w="632" w:type="dxa"/>
            <w:shd w:val="clear" w:color="auto" w:fill="auto"/>
            <w:noWrap/>
            <w:vAlign w:val="center"/>
            <w:hideMark/>
          </w:tcPr>
          <w:p w14:paraId="0E0E1AC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4E26BA3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508DD6E" w14:textId="77777777" w:rsidTr="00B57161">
        <w:trPr>
          <w:trHeight w:val="315"/>
          <w:jc w:val="center"/>
        </w:trPr>
        <w:tc>
          <w:tcPr>
            <w:tcW w:w="608" w:type="dxa"/>
            <w:shd w:val="clear" w:color="auto" w:fill="auto"/>
            <w:noWrap/>
            <w:vAlign w:val="center"/>
            <w:hideMark/>
          </w:tcPr>
          <w:p w14:paraId="424EE9D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130</w:t>
            </w:r>
          </w:p>
        </w:tc>
        <w:tc>
          <w:tcPr>
            <w:tcW w:w="570" w:type="dxa"/>
            <w:vMerge/>
            <w:vAlign w:val="center"/>
            <w:hideMark/>
          </w:tcPr>
          <w:p w14:paraId="686CF8A0"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378AFC13"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Cinta aislante 20 yardas</w:t>
            </w:r>
          </w:p>
        </w:tc>
        <w:tc>
          <w:tcPr>
            <w:tcW w:w="1168" w:type="dxa"/>
            <w:gridSpan w:val="2"/>
            <w:shd w:val="clear" w:color="auto" w:fill="auto"/>
            <w:noWrap/>
            <w:vAlign w:val="center"/>
            <w:hideMark/>
          </w:tcPr>
          <w:p w14:paraId="69F5389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000000" w:fill="FFFFFF"/>
            <w:noWrap/>
            <w:vAlign w:val="center"/>
            <w:hideMark/>
          </w:tcPr>
          <w:p w14:paraId="7F891B4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15,00</w:t>
            </w:r>
          </w:p>
        </w:tc>
        <w:tc>
          <w:tcPr>
            <w:tcW w:w="632" w:type="dxa"/>
            <w:shd w:val="clear" w:color="auto" w:fill="auto"/>
            <w:noWrap/>
            <w:vAlign w:val="center"/>
            <w:hideMark/>
          </w:tcPr>
          <w:p w14:paraId="49E92B0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112434C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59753291" w14:textId="77777777" w:rsidTr="00B57161">
        <w:trPr>
          <w:trHeight w:val="315"/>
          <w:jc w:val="center"/>
        </w:trPr>
        <w:tc>
          <w:tcPr>
            <w:tcW w:w="608" w:type="dxa"/>
            <w:shd w:val="clear" w:color="auto" w:fill="auto"/>
            <w:noWrap/>
            <w:vAlign w:val="center"/>
            <w:hideMark/>
          </w:tcPr>
          <w:p w14:paraId="30238E7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131</w:t>
            </w:r>
          </w:p>
        </w:tc>
        <w:tc>
          <w:tcPr>
            <w:tcW w:w="570" w:type="dxa"/>
            <w:vMerge/>
            <w:vAlign w:val="center"/>
            <w:hideMark/>
          </w:tcPr>
          <w:p w14:paraId="5F1D4C56"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020668AC"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Tubo 1/2" </w:t>
            </w:r>
            <w:proofErr w:type="spellStart"/>
            <w:r w:rsidRPr="00336EC6">
              <w:rPr>
                <w:rFonts w:ascii="Calibri" w:hAnsi="Calibri" w:cs="Calibri"/>
                <w:sz w:val="22"/>
                <w:szCs w:val="22"/>
                <w:lang w:val="es-EC" w:eastAsia="es-EC"/>
              </w:rPr>
              <w:t>conduit</w:t>
            </w:r>
            <w:proofErr w:type="spellEnd"/>
            <w:r w:rsidRPr="00336EC6">
              <w:rPr>
                <w:rFonts w:ascii="Calibri" w:hAnsi="Calibri" w:cs="Calibri"/>
                <w:sz w:val="22"/>
                <w:szCs w:val="22"/>
                <w:lang w:val="es-EC" w:eastAsia="es-EC"/>
              </w:rPr>
              <w:t xml:space="preserve">  pesada PVC para instalaciones eléctricas</w:t>
            </w:r>
          </w:p>
        </w:tc>
        <w:tc>
          <w:tcPr>
            <w:tcW w:w="1168" w:type="dxa"/>
            <w:gridSpan w:val="2"/>
            <w:shd w:val="clear" w:color="auto" w:fill="auto"/>
            <w:noWrap/>
            <w:vAlign w:val="center"/>
            <w:hideMark/>
          </w:tcPr>
          <w:p w14:paraId="4AEA316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157608A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123,00</w:t>
            </w:r>
          </w:p>
        </w:tc>
        <w:tc>
          <w:tcPr>
            <w:tcW w:w="632" w:type="dxa"/>
            <w:shd w:val="clear" w:color="auto" w:fill="auto"/>
            <w:noWrap/>
            <w:vAlign w:val="center"/>
            <w:hideMark/>
          </w:tcPr>
          <w:p w14:paraId="6C35A23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609BF0E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681C907A" w14:textId="77777777" w:rsidTr="00B57161">
        <w:trPr>
          <w:trHeight w:val="315"/>
          <w:jc w:val="center"/>
        </w:trPr>
        <w:tc>
          <w:tcPr>
            <w:tcW w:w="608" w:type="dxa"/>
            <w:shd w:val="clear" w:color="auto" w:fill="auto"/>
            <w:noWrap/>
            <w:vAlign w:val="center"/>
            <w:hideMark/>
          </w:tcPr>
          <w:p w14:paraId="0021D96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132</w:t>
            </w:r>
          </w:p>
        </w:tc>
        <w:tc>
          <w:tcPr>
            <w:tcW w:w="570" w:type="dxa"/>
            <w:vMerge/>
            <w:vAlign w:val="center"/>
            <w:hideMark/>
          </w:tcPr>
          <w:p w14:paraId="2D9E9133"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37351544"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Tubo de acero galvanizado de 2 1/2" (63 mm) diámetro, 2 mm de espesor, 6 m de largo</w:t>
            </w:r>
          </w:p>
        </w:tc>
        <w:tc>
          <w:tcPr>
            <w:tcW w:w="1168" w:type="dxa"/>
            <w:gridSpan w:val="2"/>
            <w:shd w:val="clear" w:color="auto" w:fill="auto"/>
            <w:noWrap/>
            <w:vAlign w:val="center"/>
            <w:hideMark/>
          </w:tcPr>
          <w:p w14:paraId="0A7D9B5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0FBDE11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123,00</w:t>
            </w:r>
          </w:p>
        </w:tc>
        <w:tc>
          <w:tcPr>
            <w:tcW w:w="632" w:type="dxa"/>
            <w:shd w:val="clear" w:color="auto" w:fill="auto"/>
            <w:noWrap/>
            <w:vAlign w:val="center"/>
            <w:hideMark/>
          </w:tcPr>
          <w:p w14:paraId="027183A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57D3818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AD40C39" w14:textId="77777777" w:rsidTr="00B57161">
        <w:trPr>
          <w:trHeight w:val="315"/>
          <w:jc w:val="center"/>
        </w:trPr>
        <w:tc>
          <w:tcPr>
            <w:tcW w:w="608" w:type="dxa"/>
            <w:shd w:val="clear" w:color="auto" w:fill="auto"/>
            <w:noWrap/>
            <w:vAlign w:val="center"/>
            <w:hideMark/>
          </w:tcPr>
          <w:p w14:paraId="2ADF7BE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133</w:t>
            </w:r>
          </w:p>
        </w:tc>
        <w:tc>
          <w:tcPr>
            <w:tcW w:w="570" w:type="dxa"/>
            <w:vMerge/>
            <w:vAlign w:val="center"/>
            <w:hideMark/>
          </w:tcPr>
          <w:p w14:paraId="5AA10FC1"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6FE639D9"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Conector EMT 1/2" </w:t>
            </w:r>
          </w:p>
        </w:tc>
        <w:tc>
          <w:tcPr>
            <w:tcW w:w="1168" w:type="dxa"/>
            <w:gridSpan w:val="2"/>
            <w:shd w:val="clear" w:color="auto" w:fill="auto"/>
            <w:noWrap/>
            <w:vAlign w:val="center"/>
            <w:hideMark/>
          </w:tcPr>
          <w:p w14:paraId="6E4638C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16FC5F4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123,00</w:t>
            </w:r>
          </w:p>
        </w:tc>
        <w:tc>
          <w:tcPr>
            <w:tcW w:w="632" w:type="dxa"/>
            <w:shd w:val="clear" w:color="auto" w:fill="auto"/>
            <w:noWrap/>
            <w:vAlign w:val="center"/>
            <w:hideMark/>
          </w:tcPr>
          <w:p w14:paraId="6AE07A9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40CCC5F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7C9124DF" w14:textId="77777777" w:rsidTr="00B57161">
        <w:trPr>
          <w:trHeight w:val="315"/>
          <w:jc w:val="center"/>
        </w:trPr>
        <w:tc>
          <w:tcPr>
            <w:tcW w:w="608" w:type="dxa"/>
            <w:shd w:val="clear" w:color="auto" w:fill="auto"/>
            <w:noWrap/>
            <w:vAlign w:val="center"/>
            <w:hideMark/>
          </w:tcPr>
          <w:p w14:paraId="03E5989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134</w:t>
            </w:r>
          </w:p>
        </w:tc>
        <w:tc>
          <w:tcPr>
            <w:tcW w:w="570" w:type="dxa"/>
            <w:vMerge/>
            <w:vAlign w:val="center"/>
            <w:hideMark/>
          </w:tcPr>
          <w:p w14:paraId="1A1C7177"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50399F12"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Grapa EMT 1/2"</w:t>
            </w:r>
          </w:p>
        </w:tc>
        <w:tc>
          <w:tcPr>
            <w:tcW w:w="1168" w:type="dxa"/>
            <w:gridSpan w:val="2"/>
            <w:shd w:val="clear" w:color="auto" w:fill="auto"/>
            <w:noWrap/>
            <w:vAlign w:val="center"/>
            <w:hideMark/>
          </w:tcPr>
          <w:p w14:paraId="4D98624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69FE6D5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246,00</w:t>
            </w:r>
          </w:p>
        </w:tc>
        <w:tc>
          <w:tcPr>
            <w:tcW w:w="632" w:type="dxa"/>
            <w:shd w:val="clear" w:color="auto" w:fill="auto"/>
            <w:noWrap/>
            <w:vAlign w:val="center"/>
            <w:hideMark/>
          </w:tcPr>
          <w:p w14:paraId="60B4B97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103C839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42661EC" w14:textId="77777777" w:rsidTr="00B57161">
        <w:trPr>
          <w:trHeight w:val="315"/>
          <w:jc w:val="center"/>
        </w:trPr>
        <w:tc>
          <w:tcPr>
            <w:tcW w:w="608" w:type="dxa"/>
            <w:shd w:val="clear" w:color="auto" w:fill="auto"/>
            <w:noWrap/>
            <w:vAlign w:val="center"/>
            <w:hideMark/>
          </w:tcPr>
          <w:p w14:paraId="67408A3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135</w:t>
            </w:r>
          </w:p>
        </w:tc>
        <w:tc>
          <w:tcPr>
            <w:tcW w:w="570" w:type="dxa"/>
            <w:vMerge/>
            <w:vAlign w:val="center"/>
            <w:hideMark/>
          </w:tcPr>
          <w:p w14:paraId="3203BFCB"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54E197BA"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Grapa EMT 2 1/2"</w:t>
            </w:r>
          </w:p>
        </w:tc>
        <w:tc>
          <w:tcPr>
            <w:tcW w:w="1168" w:type="dxa"/>
            <w:gridSpan w:val="2"/>
            <w:shd w:val="clear" w:color="auto" w:fill="auto"/>
            <w:noWrap/>
            <w:vAlign w:val="center"/>
            <w:hideMark/>
          </w:tcPr>
          <w:p w14:paraId="6D86914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5E7F973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246,00</w:t>
            </w:r>
          </w:p>
        </w:tc>
        <w:tc>
          <w:tcPr>
            <w:tcW w:w="632" w:type="dxa"/>
            <w:shd w:val="clear" w:color="auto" w:fill="auto"/>
            <w:noWrap/>
            <w:vAlign w:val="center"/>
            <w:hideMark/>
          </w:tcPr>
          <w:p w14:paraId="5FDA38E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51C6012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EB553B3" w14:textId="77777777" w:rsidTr="00B57161">
        <w:trPr>
          <w:trHeight w:val="315"/>
          <w:jc w:val="center"/>
        </w:trPr>
        <w:tc>
          <w:tcPr>
            <w:tcW w:w="608" w:type="dxa"/>
            <w:shd w:val="clear" w:color="auto" w:fill="auto"/>
            <w:noWrap/>
            <w:vAlign w:val="center"/>
            <w:hideMark/>
          </w:tcPr>
          <w:p w14:paraId="3F877C2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lastRenderedPageBreak/>
              <w:t>136</w:t>
            </w:r>
          </w:p>
        </w:tc>
        <w:tc>
          <w:tcPr>
            <w:tcW w:w="570" w:type="dxa"/>
            <w:shd w:val="clear" w:color="auto" w:fill="auto"/>
            <w:noWrap/>
            <w:textDirection w:val="btLr"/>
            <w:vAlign w:val="center"/>
            <w:hideMark/>
          </w:tcPr>
          <w:p w14:paraId="4BB25003" w14:textId="77777777" w:rsidR="00302135" w:rsidRPr="00336EC6" w:rsidRDefault="00302135" w:rsidP="00302135">
            <w:pPr>
              <w:jc w:val="center"/>
              <w:rPr>
                <w:rFonts w:ascii="Calibri" w:hAnsi="Calibri" w:cs="Calibri"/>
                <w:sz w:val="22"/>
                <w:szCs w:val="22"/>
                <w:lang w:val="es-EC" w:eastAsia="es-EC"/>
              </w:rPr>
            </w:pPr>
          </w:p>
        </w:tc>
        <w:tc>
          <w:tcPr>
            <w:tcW w:w="5340" w:type="dxa"/>
            <w:gridSpan w:val="4"/>
            <w:shd w:val="clear" w:color="auto" w:fill="auto"/>
            <w:noWrap/>
            <w:vAlign w:val="center"/>
            <w:hideMark/>
          </w:tcPr>
          <w:p w14:paraId="12B46240"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Codo PVC de 1/2" </w:t>
            </w:r>
          </w:p>
        </w:tc>
        <w:tc>
          <w:tcPr>
            <w:tcW w:w="1168" w:type="dxa"/>
            <w:gridSpan w:val="2"/>
            <w:shd w:val="clear" w:color="auto" w:fill="auto"/>
            <w:noWrap/>
            <w:vAlign w:val="center"/>
            <w:hideMark/>
          </w:tcPr>
          <w:p w14:paraId="2D29FEF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3F2697F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123,00</w:t>
            </w:r>
          </w:p>
        </w:tc>
        <w:tc>
          <w:tcPr>
            <w:tcW w:w="632" w:type="dxa"/>
            <w:shd w:val="clear" w:color="auto" w:fill="auto"/>
            <w:noWrap/>
            <w:vAlign w:val="center"/>
            <w:hideMark/>
          </w:tcPr>
          <w:p w14:paraId="46A13AA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3253AA3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80CBACB" w14:textId="77777777" w:rsidTr="00B57161">
        <w:trPr>
          <w:trHeight w:val="300"/>
          <w:jc w:val="center"/>
        </w:trPr>
        <w:tc>
          <w:tcPr>
            <w:tcW w:w="608" w:type="dxa"/>
            <w:shd w:val="clear" w:color="auto" w:fill="auto"/>
            <w:noWrap/>
            <w:vAlign w:val="center"/>
            <w:hideMark/>
          </w:tcPr>
          <w:p w14:paraId="1D58C675"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 </w:t>
            </w:r>
          </w:p>
        </w:tc>
        <w:tc>
          <w:tcPr>
            <w:tcW w:w="8743" w:type="dxa"/>
            <w:gridSpan w:val="10"/>
            <w:shd w:val="clear" w:color="auto" w:fill="auto"/>
            <w:vAlign w:val="center"/>
            <w:hideMark/>
          </w:tcPr>
          <w:p w14:paraId="71C23478" w14:textId="77777777" w:rsidR="00302135" w:rsidRPr="00336EC6" w:rsidRDefault="00302135" w:rsidP="00302135">
            <w:pPr>
              <w:jc w:val="right"/>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TRANSFORMADORES Y EQUIPOS</w:t>
            </w:r>
          </w:p>
        </w:tc>
        <w:tc>
          <w:tcPr>
            <w:tcW w:w="1310" w:type="dxa"/>
            <w:gridSpan w:val="2"/>
            <w:shd w:val="clear" w:color="auto" w:fill="auto"/>
            <w:noWrap/>
            <w:vAlign w:val="center"/>
            <w:hideMark/>
          </w:tcPr>
          <w:p w14:paraId="4263C1C0"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0,00</w:t>
            </w:r>
          </w:p>
        </w:tc>
      </w:tr>
      <w:tr w:rsidR="00302135" w:rsidRPr="00336EC6" w14:paraId="165C7F27" w14:textId="77777777" w:rsidTr="00B57161">
        <w:trPr>
          <w:trHeight w:val="300"/>
          <w:jc w:val="center"/>
        </w:trPr>
        <w:tc>
          <w:tcPr>
            <w:tcW w:w="608" w:type="dxa"/>
            <w:shd w:val="clear" w:color="auto" w:fill="auto"/>
            <w:noWrap/>
            <w:vAlign w:val="center"/>
            <w:hideMark/>
          </w:tcPr>
          <w:p w14:paraId="6B66C1A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137</w:t>
            </w:r>
          </w:p>
        </w:tc>
        <w:tc>
          <w:tcPr>
            <w:tcW w:w="570" w:type="dxa"/>
            <w:vMerge w:val="restart"/>
            <w:shd w:val="clear" w:color="auto" w:fill="auto"/>
            <w:noWrap/>
            <w:textDirection w:val="btLr"/>
            <w:vAlign w:val="center"/>
            <w:hideMark/>
          </w:tcPr>
          <w:p w14:paraId="601F2D0E" w14:textId="77777777" w:rsidR="00302135" w:rsidRPr="00336EC6" w:rsidRDefault="00302135" w:rsidP="00302135">
            <w:pPr>
              <w:jc w:val="center"/>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TRANSFORMADORES Y EQUIPOS</w:t>
            </w:r>
          </w:p>
        </w:tc>
        <w:tc>
          <w:tcPr>
            <w:tcW w:w="5340" w:type="dxa"/>
            <w:gridSpan w:val="4"/>
            <w:shd w:val="clear" w:color="auto" w:fill="auto"/>
            <w:noWrap/>
            <w:vAlign w:val="center"/>
            <w:hideMark/>
          </w:tcPr>
          <w:p w14:paraId="27105DC2"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Conector dentado estanco, doble cuerpo, de 35 a 150 mm2 (2 AWG - 300 MCM) conductor principal y derivado (DCNL - 5)</w:t>
            </w:r>
          </w:p>
        </w:tc>
        <w:tc>
          <w:tcPr>
            <w:tcW w:w="1168" w:type="dxa"/>
            <w:gridSpan w:val="2"/>
            <w:shd w:val="clear" w:color="auto" w:fill="auto"/>
            <w:noWrap/>
            <w:vAlign w:val="center"/>
            <w:hideMark/>
          </w:tcPr>
          <w:p w14:paraId="39E9B5F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55F794E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84,00</w:t>
            </w:r>
          </w:p>
        </w:tc>
        <w:tc>
          <w:tcPr>
            <w:tcW w:w="632" w:type="dxa"/>
            <w:shd w:val="clear" w:color="auto" w:fill="auto"/>
            <w:noWrap/>
            <w:vAlign w:val="center"/>
            <w:hideMark/>
          </w:tcPr>
          <w:p w14:paraId="16196F7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68D6E00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12A705ED" w14:textId="77777777" w:rsidTr="00B57161">
        <w:trPr>
          <w:trHeight w:val="300"/>
          <w:jc w:val="center"/>
        </w:trPr>
        <w:tc>
          <w:tcPr>
            <w:tcW w:w="608" w:type="dxa"/>
            <w:shd w:val="clear" w:color="auto" w:fill="auto"/>
            <w:noWrap/>
            <w:vAlign w:val="center"/>
            <w:hideMark/>
          </w:tcPr>
          <w:p w14:paraId="7586A72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138</w:t>
            </w:r>
          </w:p>
        </w:tc>
        <w:tc>
          <w:tcPr>
            <w:tcW w:w="570" w:type="dxa"/>
            <w:vMerge/>
            <w:vAlign w:val="center"/>
            <w:hideMark/>
          </w:tcPr>
          <w:p w14:paraId="49C74E8C"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7E1D2081"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Descargador o pararrayos tipo polimérico de óxido de Zn, con módulo de desconexión Clase 10 Kv</w:t>
            </w:r>
          </w:p>
        </w:tc>
        <w:tc>
          <w:tcPr>
            <w:tcW w:w="1168" w:type="dxa"/>
            <w:gridSpan w:val="2"/>
            <w:shd w:val="clear" w:color="auto" w:fill="auto"/>
            <w:noWrap/>
            <w:vAlign w:val="center"/>
            <w:hideMark/>
          </w:tcPr>
          <w:p w14:paraId="3E74F84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2865F97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24,00</w:t>
            </w:r>
          </w:p>
        </w:tc>
        <w:tc>
          <w:tcPr>
            <w:tcW w:w="632" w:type="dxa"/>
            <w:shd w:val="clear" w:color="auto" w:fill="auto"/>
            <w:noWrap/>
            <w:vAlign w:val="center"/>
            <w:hideMark/>
          </w:tcPr>
          <w:p w14:paraId="6B1F0D4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214C996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66C35A2A" w14:textId="77777777" w:rsidTr="00B57161">
        <w:trPr>
          <w:trHeight w:val="300"/>
          <w:jc w:val="center"/>
        </w:trPr>
        <w:tc>
          <w:tcPr>
            <w:tcW w:w="608" w:type="dxa"/>
            <w:shd w:val="clear" w:color="auto" w:fill="auto"/>
            <w:noWrap/>
            <w:vAlign w:val="center"/>
            <w:hideMark/>
          </w:tcPr>
          <w:p w14:paraId="2C9B1D5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139</w:t>
            </w:r>
          </w:p>
        </w:tc>
        <w:tc>
          <w:tcPr>
            <w:tcW w:w="570" w:type="dxa"/>
            <w:vMerge/>
            <w:vAlign w:val="center"/>
            <w:hideMark/>
          </w:tcPr>
          <w:p w14:paraId="55C0FD40"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67C06301"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Estribo de aleación Cu- Sn, para derivación </w:t>
            </w:r>
          </w:p>
        </w:tc>
        <w:tc>
          <w:tcPr>
            <w:tcW w:w="1168" w:type="dxa"/>
            <w:gridSpan w:val="2"/>
            <w:shd w:val="clear" w:color="auto" w:fill="auto"/>
            <w:noWrap/>
            <w:vAlign w:val="center"/>
            <w:hideMark/>
          </w:tcPr>
          <w:p w14:paraId="5AA306A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3B427CE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134,00</w:t>
            </w:r>
          </w:p>
        </w:tc>
        <w:tc>
          <w:tcPr>
            <w:tcW w:w="632" w:type="dxa"/>
            <w:shd w:val="clear" w:color="auto" w:fill="auto"/>
            <w:noWrap/>
            <w:vAlign w:val="center"/>
            <w:hideMark/>
          </w:tcPr>
          <w:p w14:paraId="00BF3E2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43C1396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26FDBFF" w14:textId="77777777" w:rsidTr="00B57161">
        <w:trPr>
          <w:trHeight w:val="300"/>
          <w:jc w:val="center"/>
        </w:trPr>
        <w:tc>
          <w:tcPr>
            <w:tcW w:w="608" w:type="dxa"/>
            <w:shd w:val="clear" w:color="auto" w:fill="auto"/>
            <w:noWrap/>
            <w:vAlign w:val="center"/>
            <w:hideMark/>
          </w:tcPr>
          <w:p w14:paraId="6F66E25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140</w:t>
            </w:r>
          </w:p>
        </w:tc>
        <w:tc>
          <w:tcPr>
            <w:tcW w:w="570" w:type="dxa"/>
            <w:vMerge/>
            <w:vAlign w:val="center"/>
            <w:hideMark/>
          </w:tcPr>
          <w:p w14:paraId="5905D85B"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5049F01A"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Seccionador de cuchilla, tipo abierto, clase 15 </w:t>
            </w:r>
            <w:proofErr w:type="spellStart"/>
            <w:r w:rsidRPr="00336EC6">
              <w:rPr>
                <w:rFonts w:ascii="Calibri" w:hAnsi="Calibri" w:cs="Calibri"/>
                <w:sz w:val="22"/>
                <w:szCs w:val="22"/>
                <w:lang w:val="es-EC" w:eastAsia="es-EC"/>
              </w:rPr>
              <w:t>kV</w:t>
            </w:r>
            <w:proofErr w:type="spellEnd"/>
            <w:r w:rsidRPr="00336EC6">
              <w:rPr>
                <w:rFonts w:ascii="Calibri" w:hAnsi="Calibri" w:cs="Calibri"/>
                <w:sz w:val="22"/>
                <w:szCs w:val="22"/>
                <w:lang w:val="es-EC" w:eastAsia="es-EC"/>
              </w:rPr>
              <w:t>, 100 A</w:t>
            </w:r>
          </w:p>
        </w:tc>
        <w:tc>
          <w:tcPr>
            <w:tcW w:w="1168" w:type="dxa"/>
            <w:gridSpan w:val="2"/>
            <w:shd w:val="clear" w:color="auto" w:fill="auto"/>
            <w:noWrap/>
            <w:vAlign w:val="center"/>
            <w:hideMark/>
          </w:tcPr>
          <w:p w14:paraId="3F8CF58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1DB32A7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39,00</w:t>
            </w:r>
          </w:p>
        </w:tc>
        <w:tc>
          <w:tcPr>
            <w:tcW w:w="632" w:type="dxa"/>
            <w:shd w:val="clear" w:color="auto" w:fill="auto"/>
            <w:noWrap/>
            <w:vAlign w:val="center"/>
            <w:hideMark/>
          </w:tcPr>
          <w:p w14:paraId="7D70A71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65C7F0D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7ADEFDF4" w14:textId="77777777" w:rsidTr="00B57161">
        <w:trPr>
          <w:trHeight w:val="300"/>
          <w:jc w:val="center"/>
        </w:trPr>
        <w:tc>
          <w:tcPr>
            <w:tcW w:w="608" w:type="dxa"/>
            <w:shd w:val="clear" w:color="auto" w:fill="auto"/>
            <w:noWrap/>
            <w:vAlign w:val="center"/>
            <w:hideMark/>
          </w:tcPr>
          <w:p w14:paraId="5857A8B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142</w:t>
            </w:r>
          </w:p>
        </w:tc>
        <w:tc>
          <w:tcPr>
            <w:tcW w:w="570" w:type="dxa"/>
            <w:vMerge/>
            <w:vAlign w:val="center"/>
            <w:hideMark/>
          </w:tcPr>
          <w:p w14:paraId="35EF6D16"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3D38B637"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Seccionador tipo barra, clase 15/27kV, 300 A   125 BILL con dispositivo </w:t>
            </w:r>
            <w:proofErr w:type="spellStart"/>
            <w:r w:rsidRPr="00336EC6">
              <w:rPr>
                <w:rFonts w:ascii="Calibri" w:hAnsi="Calibri" w:cs="Calibri"/>
                <w:sz w:val="22"/>
                <w:szCs w:val="22"/>
                <w:lang w:val="es-EC" w:eastAsia="es-EC"/>
              </w:rPr>
              <w:t>rompearco</w:t>
            </w:r>
            <w:proofErr w:type="spellEnd"/>
          </w:p>
        </w:tc>
        <w:tc>
          <w:tcPr>
            <w:tcW w:w="1168" w:type="dxa"/>
            <w:gridSpan w:val="2"/>
            <w:shd w:val="clear" w:color="auto" w:fill="auto"/>
            <w:noWrap/>
            <w:vAlign w:val="center"/>
            <w:hideMark/>
          </w:tcPr>
          <w:p w14:paraId="43B331E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4C8F11A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24,00</w:t>
            </w:r>
          </w:p>
        </w:tc>
        <w:tc>
          <w:tcPr>
            <w:tcW w:w="632" w:type="dxa"/>
            <w:shd w:val="clear" w:color="auto" w:fill="auto"/>
            <w:noWrap/>
            <w:vAlign w:val="center"/>
            <w:hideMark/>
          </w:tcPr>
          <w:p w14:paraId="27A6567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334F0E2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571F55B3" w14:textId="77777777" w:rsidTr="00B57161">
        <w:trPr>
          <w:trHeight w:val="300"/>
          <w:jc w:val="center"/>
        </w:trPr>
        <w:tc>
          <w:tcPr>
            <w:tcW w:w="608" w:type="dxa"/>
            <w:shd w:val="clear" w:color="auto" w:fill="auto"/>
            <w:noWrap/>
            <w:vAlign w:val="center"/>
            <w:hideMark/>
          </w:tcPr>
          <w:p w14:paraId="57C1694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144</w:t>
            </w:r>
          </w:p>
        </w:tc>
        <w:tc>
          <w:tcPr>
            <w:tcW w:w="570" w:type="dxa"/>
            <w:vMerge/>
            <w:vAlign w:val="center"/>
            <w:hideMark/>
          </w:tcPr>
          <w:p w14:paraId="31F0E1DF"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01160560"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Seccionador  tipo abierto, clase 15/27  </w:t>
            </w:r>
            <w:proofErr w:type="spellStart"/>
            <w:r w:rsidRPr="00336EC6">
              <w:rPr>
                <w:rFonts w:ascii="Calibri" w:hAnsi="Calibri" w:cs="Calibri"/>
                <w:sz w:val="22"/>
                <w:szCs w:val="22"/>
                <w:lang w:val="es-EC" w:eastAsia="es-EC"/>
              </w:rPr>
              <w:t>kV</w:t>
            </w:r>
            <w:proofErr w:type="spellEnd"/>
            <w:r w:rsidRPr="00336EC6">
              <w:rPr>
                <w:rFonts w:ascii="Calibri" w:hAnsi="Calibri" w:cs="Calibri"/>
                <w:sz w:val="22"/>
                <w:szCs w:val="22"/>
                <w:lang w:val="es-EC" w:eastAsia="es-EC"/>
              </w:rPr>
              <w:t xml:space="preserve">, 200 A, con dispositivo </w:t>
            </w:r>
            <w:proofErr w:type="spellStart"/>
            <w:r w:rsidRPr="00336EC6">
              <w:rPr>
                <w:rFonts w:ascii="Calibri" w:hAnsi="Calibri" w:cs="Calibri"/>
                <w:sz w:val="22"/>
                <w:szCs w:val="22"/>
                <w:lang w:val="es-EC" w:eastAsia="es-EC"/>
              </w:rPr>
              <w:t>rompearco</w:t>
            </w:r>
            <w:proofErr w:type="spellEnd"/>
          </w:p>
        </w:tc>
        <w:tc>
          <w:tcPr>
            <w:tcW w:w="1168" w:type="dxa"/>
            <w:gridSpan w:val="2"/>
            <w:shd w:val="clear" w:color="auto" w:fill="auto"/>
            <w:noWrap/>
            <w:vAlign w:val="center"/>
            <w:hideMark/>
          </w:tcPr>
          <w:p w14:paraId="44D8F3C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520D63E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6,00</w:t>
            </w:r>
          </w:p>
        </w:tc>
        <w:tc>
          <w:tcPr>
            <w:tcW w:w="632" w:type="dxa"/>
            <w:shd w:val="clear" w:color="auto" w:fill="auto"/>
            <w:noWrap/>
            <w:vAlign w:val="center"/>
            <w:hideMark/>
          </w:tcPr>
          <w:p w14:paraId="66BE59D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2F89DE3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70F9E7FD" w14:textId="77777777" w:rsidTr="00B57161">
        <w:trPr>
          <w:trHeight w:val="300"/>
          <w:jc w:val="center"/>
        </w:trPr>
        <w:tc>
          <w:tcPr>
            <w:tcW w:w="608" w:type="dxa"/>
            <w:shd w:val="clear" w:color="auto" w:fill="auto"/>
            <w:noWrap/>
            <w:vAlign w:val="center"/>
            <w:hideMark/>
          </w:tcPr>
          <w:p w14:paraId="68278CD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146</w:t>
            </w:r>
          </w:p>
        </w:tc>
        <w:tc>
          <w:tcPr>
            <w:tcW w:w="570" w:type="dxa"/>
            <w:vMerge/>
            <w:vAlign w:val="center"/>
            <w:hideMark/>
          </w:tcPr>
          <w:p w14:paraId="50521121"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77680BB5" w14:textId="77777777" w:rsidR="00302135" w:rsidRPr="00336EC6" w:rsidRDefault="00302135" w:rsidP="00302135">
            <w:pPr>
              <w:rPr>
                <w:rFonts w:ascii="Calibri" w:hAnsi="Calibri" w:cs="Calibri"/>
                <w:sz w:val="22"/>
                <w:szCs w:val="22"/>
                <w:lang w:val="es-EC" w:eastAsia="es-EC"/>
              </w:rPr>
            </w:pPr>
            <w:proofErr w:type="spellStart"/>
            <w:r w:rsidRPr="00336EC6">
              <w:rPr>
                <w:rFonts w:ascii="Calibri" w:hAnsi="Calibri" w:cs="Calibri"/>
                <w:sz w:val="22"/>
                <w:szCs w:val="22"/>
                <w:lang w:val="es-EC" w:eastAsia="es-EC"/>
              </w:rPr>
              <w:t>Tirafusible</w:t>
            </w:r>
            <w:proofErr w:type="spellEnd"/>
            <w:r w:rsidRPr="00336EC6">
              <w:rPr>
                <w:rFonts w:ascii="Calibri" w:hAnsi="Calibri" w:cs="Calibri"/>
                <w:sz w:val="22"/>
                <w:szCs w:val="22"/>
                <w:lang w:val="es-EC" w:eastAsia="es-EC"/>
              </w:rPr>
              <w:t xml:space="preserve"> cabeza removible, tipo H, 2A</w:t>
            </w:r>
          </w:p>
        </w:tc>
        <w:tc>
          <w:tcPr>
            <w:tcW w:w="1168" w:type="dxa"/>
            <w:gridSpan w:val="2"/>
            <w:shd w:val="clear" w:color="auto" w:fill="auto"/>
            <w:noWrap/>
            <w:vAlign w:val="center"/>
            <w:hideMark/>
          </w:tcPr>
          <w:p w14:paraId="6D960E1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30A7ABE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17,00</w:t>
            </w:r>
          </w:p>
        </w:tc>
        <w:tc>
          <w:tcPr>
            <w:tcW w:w="632" w:type="dxa"/>
            <w:shd w:val="clear" w:color="auto" w:fill="auto"/>
            <w:noWrap/>
            <w:vAlign w:val="center"/>
            <w:hideMark/>
          </w:tcPr>
          <w:p w14:paraId="2B7B6AA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38B7746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B7083C6" w14:textId="77777777" w:rsidTr="00B57161">
        <w:trPr>
          <w:trHeight w:val="300"/>
          <w:jc w:val="center"/>
        </w:trPr>
        <w:tc>
          <w:tcPr>
            <w:tcW w:w="608" w:type="dxa"/>
            <w:shd w:val="clear" w:color="auto" w:fill="auto"/>
            <w:noWrap/>
            <w:vAlign w:val="center"/>
            <w:hideMark/>
          </w:tcPr>
          <w:p w14:paraId="3E45BAD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147</w:t>
            </w:r>
          </w:p>
        </w:tc>
        <w:tc>
          <w:tcPr>
            <w:tcW w:w="570" w:type="dxa"/>
            <w:vMerge/>
            <w:vAlign w:val="center"/>
            <w:hideMark/>
          </w:tcPr>
          <w:p w14:paraId="141C989A"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28171A06" w14:textId="77777777" w:rsidR="00302135" w:rsidRPr="00336EC6" w:rsidRDefault="00302135" w:rsidP="00302135">
            <w:pPr>
              <w:rPr>
                <w:rFonts w:ascii="Calibri" w:hAnsi="Calibri" w:cs="Calibri"/>
                <w:sz w:val="22"/>
                <w:szCs w:val="22"/>
                <w:lang w:val="es-EC" w:eastAsia="es-EC"/>
              </w:rPr>
            </w:pPr>
            <w:proofErr w:type="spellStart"/>
            <w:r w:rsidRPr="00336EC6">
              <w:rPr>
                <w:rFonts w:ascii="Calibri" w:hAnsi="Calibri" w:cs="Calibri"/>
                <w:sz w:val="22"/>
                <w:szCs w:val="22"/>
                <w:lang w:val="es-EC" w:eastAsia="es-EC"/>
              </w:rPr>
              <w:t>Tirafusible</w:t>
            </w:r>
            <w:proofErr w:type="spellEnd"/>
            <w:r w:rsidRPr="00336EC6">
              <w:rPr>
                <w:rFonts w:ascii="Calibri" w:hAnsi="Calibri" w:cs="Calibri"/>
                <w:sz w:val="22"/>
                <w:szCs w:val="22"/>
                <w:lang w:val="es-EC" w:eastAsia="es-EC"/>
              </w:rPr>
              <w:t xml:space="preserve"> cabeza removible, tipo H, 3 A</w:t>
            </w:r>
          </w:p>
        </w:tc>
        <w:tc>
          <w:tcPr>
            <w:tcW w:w="1168" w:type="dxa"/>
            <w:gridSpan w:val="2"/>
            <w:shd w:val="clear" w:color="auto" w:fill="auto"/>
            <w:noWrap/>
            <w:vAlign w:val="center"/>
            <w:hideMark/>
          </w:tcPr>
          <w:p w14:paraId="194E160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63AEABD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2,00</w:t>
            </w:r>
          </w:p>
        </w:tc>
        <w:tc>
          <w:tcPr>
            <w:tcW w:w="632" w:type="dxa"/>
            <w:shd w:val="clear" w:color="auto" w:fill="auto"/>
            <w:noWrap/>
            <w:vAlign w:val="center"/>
            <w:hideMark/>
          </w:tcPr>
          <w:p w14:paraId="3F03D0B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1069F1D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1B95557" w14:textId="77777777" w:rsidTr="00B57161">
        <w:trPr>
          <w:trHeight w:val="300"/>
          <w:jc w:val="center"/>
        </w:trPr>
        <w:tc>
          <w:tcPr>
            <w:tcW w:w="608" w:type="dxa"/>
            <w:shd w:val="clear" w:color="auto" w:fill="auto"/>
            <w:noWrap/>
            <w:vAlign w:val="center"/>
            <w:hideMark/>
          </w:tcPr>
          <w:p w14:paraId="367C30A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148</w:t>
            </w:r>
          </w:p>
        </w:tc>
        <w:tc>
          <w:tcPr>
            <w:tcW w:w="570" w:type="dxa"/>
            <w:vMerge/>
            <w:vAlign w:val="center"/>
            <w:hideMark/>
          </w:tcPr>
          <w:p w14:paraId="556240F7"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35633194" w14:textId="77777777" w:rsidR="00302135" w:rsidRPr="00336EC6" w:rsidRDefault="00302135" w:rsidP="00302135">
            <w:pPr>
              <w:rPr>
                <w:rFonts w:ascii="Calibri" w:hAnsi="Calibri" w:cs="Calibri"/>
                <w:sz w:val="22"/>
                <w:szCs w:val="22"/>
                <w:lang w:val="es-EC" w:eastAsia="es-EC"/>
              </w:rPr>
            </w:pPr>
            <w:proofErr w:type="spellStart"/>
            <w:r w:rsidRPr="00336EC6">
              <w:rPr>
                <w:rFonts w:ascii="Calibri" w:hAnsi="Calibri" w:cs="Calibri"/>
                <w:sz w:val="22"/>
                <w:szCs w:val="22"/>
                <w:lang w:val="es-EC" w:eastAsia="es-EC"/>
              </w:rPr>
              <w:t>Tirafusible</w:t>
            </w:r>
            <w:proofErr w:type="spellEnd"/>
            <w:r w:rsidRPr="00336EC6">
              <w:rPr>
                <w:rFonts w:ascii="Calibri" w:hAnsi="Calibri" w:cs="Calibri"/>
                <w:sz w:val="22"/>
                <w:szCs w:val="22"/>
                <w:lang w:val="es-EC" w:eastAsia="es-EC"/>
              </w:rPr>
              <w:t xml:space="preserve"> cabeza removible, tipo H, 5 A</w:t>
            </w:r>
          </w:p>
        </w:tc>
        <w:tc>
          <w:tcPr>
            <w:tcW w:w="1168" w:type="dxa"/>
            <w:gridSpan w:val="2"/>
            <w:shd w:val="clear" w:color="auto" w:fill="auto"/>
            <w:noWrap/>
            <w:vAlign w:val="center"/>
            <w:hideMark/>
          </w:tcPr>
          <w:p w14:paraId="3971B92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5AD9FF5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9,00</w:t>
            </w:r>
          </w:p>
        </w:tc>
        <w:tc>
          <w:tcPr>
            <w:tcW w:w="632" w:type="dxa"/>
            <w:shd w:val="clear" w:color="auto" w:fill="auto"/>
            <w:noWrap/>
            <w:vAlign w:val="center"/>
            <w:hideMark/>
          </w:tcPr>
          <w:p w14:paraId="7824859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2C25D06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39B174E" w14:textId="77777777" w:rsidTr="00B57161">
        <w:trPr>
          <w:trHeight w:val="300"/>
          <w:jc w:val="center"/>
        </w:trPr>
        <w:tc>
          <w:tcPr>
            <w:tcW w:w="608" w:type="dxa"/>
            <w:shd w:val="clear" w:color="auto" w:fill="auto"/>
            <w:noWrap/>
            <w:vAlign w:val="center"/>
            <w:hideMark/>
          </w:tcPr>
          <w:p w14:paraId="7E0BB47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151</w:t>
            </w:r>
          </w:p>
        </w:tc>
        <w:tc>
          <w:tcPr>
            <w:tcW w:w="570" w:type="dxa"/>
            <w:vMerge/>
            <w:vAlign w:val="center"/>
            <w:hideMark/>
          </w:tcPr>
          <w:p w14:paraId="2217D6A2"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0791D9C0" w14:textId="77777777" w:rsidR="00302135" w:rsidRPr="00336EC6" w:rsidRDefault="00302135" w:rsidP="00302135">
            <w:pPr>
              <w:rPr>
                <w:rFonts w:ascii="Calibri" w:hAnsi="Calibri" w:cs="Calibri"/>
                <w:sz w:val="22"/>
                <w:szCs w:val="22"/>
                <w:lang w:val="es-EC" w:eastAsia="es-EC"/>
              </w:rPr>
            </w:pPr>
            <w:proofErr w:type="spellStart"/>
            <w:r w:rsidRPr="00336EC6">
              <w:rPr>
                <w:rFonts w:ascii="Calibri" w:hAnsi="Calibri" w:cs="Calibri"/>
                <w:sz w:val="22"/>
                <w:szCs w:val="22"/>
                <w:lang w:val="es-EC" w:eastAsia="es-EC"/>
              </w:rPr>
              <w:t>Tirafusible</w:t>
            </w:r>
            <w:proofErr w:type="spellEnd"/>
            <w:r w:rsidRPr="00336EC6">
              <w:rPr>
                <w:rFonts w:ascii="Calibri" w:hAnsi="Calibri" w:cs="Calibri"/>
                <w:sz w:val="22"/>
                <w:szCs w:val="22"/>
                <w:lang w:val="es-EC" w:eastAsia="es-EC"/>
              </w:rPr>
              <w:t xml:space="preserve"> cabeza removible, tipo H, 10 A</w:t>
            </w:r>
          </w:p>
        </w:tc>
        <w:tc>
          <w:tcPr>
            <w:tcW w:w="1168" w:type="dxa"/>
            <w:gridSpan w:val="2"/>
            <w:shd w:val="clear" w:color="auto" w:fill="auto"/>
            <w:noWrap/>
            <w:vAlign w:val="center"/>
            <w:hideMark/>
          </w:tcPr>
          <w:p w14:paraId="015B468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25ACC61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11,00</w:t>
            </w:r>
          </w:p>
        </w:tc>
        <w:tc>
          <w:tcPr>
            <w:tcW w:w="632" w:type="dxa"/>
            <w:shd w:val="clear" w:color="auto" w:fill="auto"/>
            <w:noWrap/>
            <w:vAlign w:val="center"/>
            <w:hideMark/>
          </w:tcPr>
          <w:p w14:paraId="70372FA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102CD95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703602C" w14:textId="77777777" w:rsidTr="00B57161">
        <w:trPr>
          <w:trHeight w:val="300"/>
          <w:jc w:val="center"/>
        </w:trPr>
        <w:tc>
          <w:tcPr>
            <w:tcW w:w="608" w:type="dxa"/>
            <w:shd w:val="clear" w:color="auto" w:fill="auto"/>
            <w:noWrap/>
            <w:vAlign w:val="center"/>
            <w:hideMark/>
          </w:tcPr>
          <w:p w14:paraId="0FD9DB5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160</w:t>
            </w:r>
          </w:p>
        </w:tc>
        <w:tc>
          <w:tcPr>
            <w:tcW w:w="570" w:type="dxa"/>
            <w:vMerge/>
            <w:vAlign w:val="center"/>
            <w:hideMark/>
          </w:tcPr>
          <w:p w14:paraId="33C131F6"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15A68688" w14:textId="77777777" w:rsidR="00302135" w:rsidRPr="00336EC6" w:rsidRDefault="00302135" w:rsidP="00302135">
            <w:pPr>
              <w:rPr>
                <w:rFonts w:ascii="Calibri" w:hAnsi="Calibri" w:cs="Calibri"/>
                <w:sz w:val="22"/>
                <w:szCs w:val="22"/>
                <w:lang w:val="es-EC" w:eastAsia="es-EC"/>
              </w:rPr>
            </w:pPr>
            <w:proofErr w:type="spellStart"/>
            <w:r w:rsidRPr="00336EC6">
              <w:rPr>
                <w:rFonts w:ascii="Calibri" w:hAnsi="Calibri" w:cs="Calibri"/>
                <w:sz w:val="22"/>
                <w:szCs w:val="22"/>
                <w:lang w:val="es-EC" w:eastAsia="es-EC"/>
              </w:rPr>
              <w:t>Tirafusible</w:t>
            </w:r>
            <w:proofErr w:type="spellEnd"/>
            <w:r w:rsidRPr="00336EC6">
              <w:rPr>
                <w:rFonts w:ascii="Calibri" w:hAnsi="Calibri" w:cs="Calibri"/>
                <w:sz w:val="22"/>
                <w:szCs w:val="22"/>
                <w:lang w:val="es-EC" w:eastAsia="es-EC"/>
              </w:rPr>
              <w:t xml:space="preserve"> cabeza removible, tipo K, 70 A</w:t>
            </w:r>
          </w:p>
        </w:tc>
        <w:tc>
          <w:tcPr>
            <w:tcW w:w="1168" w:type="dxa"/>
            <w:gridSpan w:val="2"/>
            <w:shd w:val="clear" w:color="auto" w:fill="auto"/>
            <w:noWrap/>
            <w:vAlign w:val="center"/>
            <w:hideMark/>
          </w:tcPr>
          <w:p w14:paraId="3083D2E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4C3F4E1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30,00</w:t>
            </w:r>
          </w:p>
        </w:tc>
        <w:tc>
          <w:tcPr>
            <w:tcW w:w="632" w:type="dxa"/>
            <w:shd w:val="clear" w:color="auto" w:fill="auto"/>
            <w:noWrap/>
            <w:vAlign w:val="center"/>
            <w:hideMark/>
          </w:tcPr>
          <w:p w14:paraId="33A3EEE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3311A56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6CD2D81" w14:textId="77777777" w:rsidTr="00B57161">
        <w:trPr>
          <w:trHeight w:val="300"/>
          <w:jc w:val="center"/>
        </w:trPr>
        <w:tc>
          <w:tcPr>
            <w:tcW w:w="608" w:type="dxa"/>
            <w:shd w:val="clear" w:color="auto" w:fill="auto"/>
            <w:noWrap/>
            <w:vAlign w:val="center"/>
            <w:hideMark/>
          </w:tcPr>
          <w:p w14:paraId="678D463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167</w:t>
            </w:r>
          </w:p>
        </w:tc>
        <w:tc>
          <w:tcPr>
            <w:tcW w:w="570" w:type="dxa"/>
            <w:vMerge/>
            <w:vAlign w:val="center"/>
            <w:hideMark/>
          </w:tcPr>
          <w:p w14:paraId="31CB515F"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5FFD757D"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terminal tipo ojo de aleación cobre y aluminio para conductor  1/0</w:t>
            </w:r>
          </w:p>
        </w:tc>
        <w:tc>
          <w:tcPr>
            <w:tcW w:w="1168" w:type="dxa"/>
            <w:gridSpan w:val="2"/>
            <w:shd w:val="clear" w:color="auto" w:fill="auto"/>
            <w:noWrap/>
            <w:vAlign w:val="center"/>
            <w:hideMark/>
          </w:tcPr>
          <w:p w14:paraId="19911D4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6F1D9AC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39,00</w:t>
            </w:r>
          </w:p>
        </w:tc>
        <w:tc>
          <w:tcPr>
            <w:tcW w:w="632" w:type="dxa"/>
            <w:shd w:val="clear" w:color="auto" w:fill="auto"/>
            <w:noWrap/>
            <w:vAlign w:val="center"/>
            <w:hideMark/>
          </w:tcPr>
          <w:p w14:paraId="5DC726D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3C2A1DF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5D57B77A" w14:textId="77777777" w:rsidTr="00B57161">
        <w:trPr>
          <w:trHeight w:val="300"/>
          <w:jc w:val="center"/>
        </w:trPr>
        <w:tc>
          <w:tcPr>
            <w:tcW w:w="608" w:type="dxa"/>
            <w:shd w:val="clear" w:color="auto" w:fill="auto"/>
            <w:noWrap/>
            <w:vAlign w:val="center"/>
            <w:hideMark/>
          </w:tcPr>
          <w:p w14:paraId="7857895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168</w:t>
            </w:r>
          </w:p>
        </w:tc>
        <w:tc>
          <w:tcPr>
            <w:tcW w:w="570" w:type="dxa"/>
            <w:vMerge/>
            <w:vAlign w:val="center"/>
            <w:hideMark/>
          </w:tcPr>
          <w:p w14:paraId="513D1337"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2F1716CC"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terminal tipo ojo de aleación cobre y aluminio para conductor  3/0</w:t>
            </w:r>
          </w:p>
        </w:tc>
        <w:tc>
          <w:tcPr>
            <w:tcW w:w="1168" w:type="dxa"/>
            <w:gridSpan w:val="2"/>
            <w:shd w:val="clear" w:color="auto" w:fill="auto"/>
            <w:noWrap/>
            <w:vAlign w:val="center"/>
            <w:hideMark/>
          </w:tcPr>
          <w:p w14:paraId="23D2669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59B606C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6,00</w:t>
            </w:r>
          </w:p>
        </w:tc>
        <w:tc>
          <w:tcPr>
            <w:tcW w:w="632" w:type="dxa"/>
            <w:shd w:val="clear" w:color="auto" w:fill="auto"/>
            <w:noWrap/>
            <w:vAlign w:val="center"/>
            <w:hideMark/>
          </w:tcPr>
          <w:p w14:paraId="372E869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0EEE0C3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256491B" w14:textId="77777777" w:rsidTr="00B57161">
        <w:trPr>
          <w:trHeight w:val="300"/>
          <w:jc w:val="center"/>
        </w:trPr>
        <w:tc>
          <w:tcPr>
            <w:tcW w:w="608" w:type="dxa"/>
            <w:shd w:val="clear" w:color="auto" w:fill="auto"/>
            <w:noWrap/>
            <w:vAlign w:val="center"/>
            <w:hideMark/>
          </w:tcPr>
          <w:p w14:paraId="0926BC2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169</w:t>
            </w:r>
          </w:p>
        </w:tc>
        <w:tc>
          <w:tcPr>
            <w:tcW w:w="570" w:type="dxa"/>
            <w:vMerge/>
            <w:vAlign w:val="center"/>
            <w:hideMark/>
          </w:tcPr>
          <w:p w14:paraId="2E0E0A07"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6BA375CC"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terminal tipo ojo de aleación cobre y aluminio para conductor  4/0</w:t>
            </w:r>
          </w:p>
        </w:tc>
        <w:tc>
          <w:tcPr>
            <w:tcW w:w="1168" w:type="dxa"/>
            <w:gridSpan w:val="2"/>
            <w:shd w:val="clear" w:color="auto" w:fill="auto"/>
            <w:noWrap/>
            <w:vAlign w:val="center"/>
            <w:hideMark/>
          </w:tcPr>
          <w:p w14:paraId="78EB095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6BD2671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24,00</w:t>
            </w:r>
          </w:p>
        </w:tc>
        <w:tc>
          <w:tcPr>
            <w:tcW w:w="632" w:type="dxa"/>
            <w:shd w:val="clear" w:color="auto" w:fill="auto"/>
            <w:noWrap/>
            <w:vAlign w:val="center"/>
            <w:hideMark/>
          </w:tcPr>
          <w:p w14:paraId="01C9830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2AB524E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2480775" w14:textId="77777777" w:rsidTr="00B57161">
        <w:trPr>
          <w:trHeight w:val="300"/>
          <w:jc w:val="center"/>
        </w:trPr>
        <w:tc>
          <w:tcPr>
            <w:tcW w:w="608" w:type="dxa"/>
            <w:shd w:val="clear" w:color="auto" w:fill="auto"/>
            <w:noWrap/>
            <w:vAlign w:val="center"/>
            <w:hideMark/>
          </w:tcPr>
          <w:p w14:paraId="433F535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171</w:t>
            </w:r>
          </w:p>
        </w:tc>
        <w:tc>
          <w:tcPr>
            <w:tcW w:w="570" w:type="dxa"/>
            <w:vMerge/>
            <w:vAlign w:val="center"/>
            <w:hideMark/>
          </w:tcPr>
          <w:p w14:paraId="6F6D3C32"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4CAB4A37"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Transformador 5 </w:t>
            </w:r>
            <w:proofErr w:type="spellStart"/>
            <w:r w:rsidRPr="00336EC6">
              <w:rPr>
                <w:rFonts w:ascii="Calibri" w:hAnsi="Calibri" w:cs="Calibri"/>
                <w:sz w:val="22"/>
                <w:szCs w:val="22"/>
                <w:lang w:val="es-EC" w:eastAsia="es-EC"/>
              </w:rPr>
              <w:t>kVA</w:t>
            </w:r>
            <w:proofErr w:type="spellEnd"/>
            <w:r w:rsidRPr="00336EC6">
              <w:rPr>
                <w:rFonts w:ascii="Calibri" w:hAnsi="Calibri" w:cs="Calibri"/>
                <w:sz w:val="22"/>
                <w:szCs w:val="22"/>
                <w:lang w:val="es-EC" w:eastAsia="es-EC"/>
              </w:rPr>
              <w:t xml:space="preserve">, 13800 </w:t>
            </w:r>
            <w:proofErr w:type="spellStart"/>
            <w:r w:rsidRPr="00336EC6">
              <w:rPr>
                <w:rFonts w:ascii="Calibri" w:hAnsi="Calibri" w:cs="Calibri"/>
                <w:sz w:val="22"/>
                <w:szCs w:val="22"/>
                <w:lang w:val="es-EC" w:eastAsia="es-EC"/>
              </w:rPr>
              <w:t>GRdY</w:t>
            </w:r>
            <w:proofErr w:type="spellEnd"/>
            <w:r w:rsidRPr="00336EC6">
              <w:rPr>
                <w:rFonts w:ascii="Calibri" w:hAnsi="Calibri" w:cs="Calibri"/>
                <w:sz w:val="22"/>
                <w:szCs w:val="22"/>
                <w:lang w:val="es-EC" w:eastAsia="es-EC"/>
              </w:rPr>
              <w:t xml:space="preserve"> / 7960 </w:t>
            </w:r>
            <w:proofErr w:type="spellStart"/>
            <w:r w:rsidRPr="00336EC6">
              <w:rPr>
                <w:rFonts w:ascii="Calibri" w:hAnsi="Calibri" w:cs="Calibri"/>
                <w:sz w:val="22"/>
                <w:szCs w:val="22"/>
                <w:lang w:val="es-EC" w:eastAsia="es-EC"/>
              </w:rPr>
              <w:t>ó</w:t>
            </w:r>
            <w:proofErr w:type="spellEnd"/>
            <w:r w:rsidRPr="00336EC6">
              <w:rPr>
                <w:rFonts w:ascii="Calibri" w:hAnsi="Calibri" w:cs="Calibri"/>
                <w:sz w:val="22"/>
                <w:szCs w:val="22"/>
                <w:lang w:val="es-EC" w:eastAsia="es-EC"/>
              </w:rPr>
              <w:t xml:space="preserve"> 13200 </w:t>
            </w:r>
            <w:proofErr w:type="spellStart"/>
            <w:r w:rsidRPr="00336EC6">
              <w:rPr>
                <w:rFonts w:ascii="Calibri" w:hAnsi="Calibri" w:cs="Calibri"/>
                <w:sz w:val="22"/>
                <w:szCs w:val="22"/>
                <w:lang w:val="es-EC" w:eastAsia="es-EC"/>
              </w:rPr>
              <w:t>GRdY</w:t>
            </w:r>
            <w:proofErr w:type="spellEnd"/>
            <w:r w:rsidRPr="00336EC6">
              <w:rPr>
                <w:rFonts w:ascii="Calibri" w:hAnsi="Calibri" w:cs="Calibri"/>
                <w:sz w:val="22"/>
                <w:szCs w:val="22"/>
                <w:lang w:val="es-EC" w:eastAsia="es-EC"/>
              </w:rPr>
              <w:t xml:space="preserve">/7620 V -120/240 V  </w:t>
            </w:r>
            <w:proofErr w:type="spellStart"/>
            <w:r w:rsidRPr="00336EC6">
              <w:rPr>
                <w:rFonts w:ascii="Calibri" w:hAnsi="Calibri" w:cs="Calibri"/>
                <w:sz w:val="22"/>
                <w:szCs w:val="22"/>
                <w:lang w:val="es-EC" w:eastAsia="es-EC"/>
              </w:rPr>
              <w:t>Autoprotegido</w:t>
            </w:r>
            <w:proofErr w:type="spellEnd"/>
            <w:r w:rsidRPr="00336EC6">
              <w:rPr>
                <w:rFonts w:ascii="Calibri" w:hAnsi="Calibri" w:cs="Calibri"/>
                <w:sz w:val="22"/>
                <w:szCs w:val="22"/>
                <w:lang w:val="es-EC" w:eastAsia="es-EC"/>
              </w:rPr>
              <w:t>, incluido pararrayos en baja tensión</w:t>
            </w:r>
          </w:p>
        </w:tc>
        <w:tc>
          <w:tcPr>
            <w:tcW w:w="1168" w:type="dxa"/>
            <w:gridSpan w:val="2"/>
            <w:shd w:val="clear" w:color="auto" w:fill="auto"/>
            <w:noWrap/>
            <w:vAlign w:val="center"/>
            <w:hideMark/>
          </w:tcPr>
          <w:p w14:paraId="624B0A2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73D162C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3,00</w:t>
            </w:r>
          </w:p>
        </w:tc>
        <w:tc>
          <w:tcPr>
            <w:tcW w:w="632" w:type="dxa"/>
            <w:shd w:val="clear" w:color="auto" w:fill="auto"/>
            <w:noWrap/>
            <w:vAlign w:val="center"/>
            <w:hideMark/>
          </w:tcPr>
          <w:p w14:paraId="42C6E8E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63E278F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531ADA0B" w14:textId="77777777" w:rsidTr="00B57161">
        <w:trPr>
          <w:trHeight w:val="300"/>
          <w:jc w:val="center"/>
        </w:trPr>
        <w:tc>
          <w:tcPr>
            <w:tcW w:w="608" w:type="dxa"/>
            <w:shd w:val="clear" w:color="auto" w:fill="auto"/>
            <w:noWrap/>
            <w:vAlign w:val="center"/>
            <w:hideMark/>
          </w:tcPr>
          <w:p w14:paraId="2052D7E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172</w:t>
            </w:r>
          </w:p>
        </w:tc>
        <w:tc>
          <w:tcPr>
            <w:tcW w:w="570" w:type="dxa"/>
            <w:vMerge/>
            <w:vAlign w:val="center"/>
            <w:hideMark/>
          </w:tcPr>
          <w:p w14:paraId="2531FFA2"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0A28A93F"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Transformador 10 </w:t>
            </w:r>
            <w:proofErr w:type="spellStart"/>
            <w:r w:rsidRPr="00336EC6">
              <w:rPr>
                <w:rFonts w:ascii="Calibri" w:hAnsi="Calibri" w:cs="Calibri"/>
                <w:sz w:val="22"/>
                <w:szCs w:val="22"/>
                <w:lang w:val="es-EC" w:eastAsia="es-EC"/>
              </w:rPr>
              <w:t>kVA</w:t>
            </w:r>
            <w:proofErr w:type="spellEnd"/>
            <w:r w:rsidRPr="00336EC6">
              <w:rPr>
                <w:rFonts w:ascii="Calibri" w:hAnsi="Calibri" w:cs="Calibri"/>
                <w:sz w:val="22"/>
                <w:szCs w:val="22"/>
                <w:lang w:val="es-EC" w:eastAsia="es-EC"/>
              </w:rPr>
              <w:t xml:space="preserve">, 13800 </w:t>
            </w:r>
            <w:proofErr w:type="spellStart"/>
            <w:r w:rsidRPr="00336EC6">
              <w:rPr>
                <w:rFonts w:ascii="Calibri" w:hAnsi="Calibri" w:cs="Calibri"/>
                <w:sz w:val="22"/>
                <w:szCs w:val="22"/>
                <w:lang w:val="es-EC" w:eastAsia="es-EC"/>
              </w:rPr>
              <w:t>GRdY</w:t>
            </w:r>
            <w:proofErr w:type="spellEnd"/>
            <w:r w:rsidRPr="00336EC6">
              <w:rPr>
                <w:rFonts w:ascii="Calibri" w:hAnsi="Calibri" w:cs="Calibri"/>
                <w:sz w:val="22"/>
                <w:szCs w:val="22"/>
                <w:lang w:val="es-EC" w:eastAsia="es-EC"/>
              </w:rPr>
              <w:t xml:space="preserve"> / 7960 </w:t>
            </w:r>
            <w:proofErr w:type="spellStart"/>
            <w:r w:rsidRPr="00336EC6">
              <w:rPr>
                <w:rFonts w:ascii="Calibri" w:hAnsi="Calibri" w:cs="Calibri"/>
                <w:sz w:val="22"/>
                <w:szCs w:val="22"/>
                <w:lang w:val="es-EC" w:eastAsia="es-EC"/>
              </w:rPr>
              <w:t>ó</w:t>
            </w:r>
            <w:proofErr w:type="spellEnd"/>
            <w:r w:rsidRPr="00336EC6">
              <w:rPr>
                <w:rFonts w:ascii="Calibri" w:hAnsi="Calibri" w:cs="Calibri"/>
                <w:sz w:val="22"/>
                <w:szCs w:val="22"/>
                <w:lang w:val="es-EC" w:eastAsia="es-EC"/>
              </w:rPr>
              <w:t xml:space="preserve"> 13200 </w:t>
            </w:r>
            <w:proofErr w:type="spellStart"/>
            <w:r w:rsidRPr="00336EC6">
              <w:rPr>
                <w:rFonts w:ascii="Calibri" w:hAnsi="Calibri" w:cs="Calibri"/>
                <w:sz w:val="22"/>
                <w:szCs w:val="22"/>
                <w:lang w:val="es-EC" w:eastAsia="es-EC"/>
              </w:rPr>
              <w:t>GRdY</w:t>
            </w:r>
            <w:proofErr w:type="spellEnd"/>
            <w:r w:rsidRPr="00336EC6">
              <w:rPr>
                <w:rFonts w:ascii="Calibri" w:hAnsi="Calibri" w:cs="Calibri"/>
                <w:sz w:val="22"/>
                <w:szCs w:val="22"/>
                <w:lang w:val="es-EC" w:eastAsia="es-EC"/>
              </w:rPr>
              <w:t xml:space="preserve">/7620 V-120/240 V  </w:t>
            </w:r>
            <w:proofErr w:type="spellStart"/>
            <w:r w:rsidRPr="00336EC6">
              <w:rPr>
                <w:rFonts w:ascii="Calibri" w:hAnsi="Calibri" w:cs="Calibri"/>
                <w:sz w:val="22"/>
                <w:szCs w:val="22"/>
                <w:lang w:val="es-EC" w:eastAsia="es-EC"/>
              </w:rPr>
              <w:t>Autoprotegido</w:t>
            </w:r>
            <w:proofErr w:type="spellEnd"/>
            <w:r w:rsidRPr="00336EC6">
              <w:rPr>
                <w:rFonts w:ascii="Calibri" w:hAnsi="Calibri" w:cs="Calibri"/>
                <w:sz w:val="22"/>
                <w:szCs w:val="22"/>
                <w:lang w:val="es-EC" w:eastAsia="es-EC"/>
              </w:rPr>
              <w:t>, incluido pararrayos en baja tensión</w:t>
            </w:r>
          </w:p>
        </w:tc>
        <w:tc>
          <w:tcPr>
            <w:tcW w:w="1168" w:type="dxa"/>
            <w:gridSpan w:val="2"/>
            <w:shd w:val="clear" w:color="auto" w:fill="auto"/>
            <w:noWrap/>
            <w:vAlign w:val="center"/>
            <w:hideMark/>
          </w:tcPr>
          <w:p w14:paraId="54F17CA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4F46DC7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14,00</w:t>
            </w:r>
          </w:p>
        </w:tc>
        <w:tc>
          <w:tcPr>
            <w:tcW w:w="632" w:type="dxa"/>
            <w:shd w:val="clear" w:color="auto" w:fill="auto"/>
            <w:noWrap/>
            <w:vAlign w:val="center"/>
            <w:hideMark/>
          </w:tcPr>
          <w:p w14:paraId="6C83BE7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152F4FF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112614AF" w14:textId="77777777" w:rsidTr="00B57161">
        <w:trPr>
          <w:trHeight w:val="300"/>
          <w:jc w:val="center"/>
        </w:trPr>
        <w:tc>
          <w:tcPr>
            <w:tcW w:w="608" w:type="dxa"/>
            <w:shd w:val="clear" w:color="auto" w:fill="auto"/>
            <w:noWrap/>
            <w:vAlign w:val="center"/>
            <w:hideMark/>
          </w:tcPr>
          <w:p w14:paraId="482BBDC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173</w:t>
            </w:r>
          </w:p>
        </w:tc>
        <w:tc>
          <w:tcPr>
            <w:tcW w:w="570" w:type="dxa"/>
            <w:vMerge/>
            <w:vAlign w:val="center"/>
            <w:hideMark/>
          </w:tcPr>
          <w:p w14:paraId="511B3BDA"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1CD3F084"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Transformador 15 </w:t>
            </w:r>
            <w:proofErr w:type="spellStart"/>
            <w:r w:rsidRPr="00336EC6">
              <w:rPr>
                <w:rFonts w:ascii="Calibri" w:hAnsi="Calibri" w:cs="Calibri"/>
                <w:sz w:val="22"/>
                <w:szCs w:val="22"/>
                <w:lang w:val="es-EC" w:eastAsia="es-EC"/>
              </w:rPr>
              <w:t>kVA</w:t>
            </w:r>
            <w:proofErr w:type="spellEnd"/>
            <w:r w:rsidRPr="00336EC6">
              <w:rPr>
                <w:rFonts w:ascii="Calibri" w:hAnsi="Calibri" w:cs="Calibri"/>
                <w:sz w:val="22"/>
                <w:szCs w:val="22"/>
                <w:lang w:val="es-EC" w:eastAsia="es-EC"/>
              </w:rPr>
              <w:t xml:space="preserve">, 13800 </w:t>
            </w:r>
            <w:proofErr w:type="spellStart"/>
            <w:r w:rsidRPr="00336EC6">
              <w:rPr>
                <w:rFonts w:ascii="Calibri" w:hAnsi="Calibri" w:cs="Calibri"/>
                <w:sz w:val="22"/>
                <w:szCs w:val="22"/>
                <w:lang w:val="es-EC" w:eastAsia="es-EC"/>
              </w:rPr>
              <w:t>GRdY</w:t>
            </w:r>
            <w:proofErr w:type="spellEnd"/>
            <w:r w:rsidRPr="00336EC6">
              <w:rPr>
                <w:rFonts w:ascii="Calibri" w:hAnsi="Calibri" w:cs="Calibri"/>
                <w:sz w:val="22"/>
                <w:szCs w:val="22"/>
                <w:lang w:val="es-EC" w:eastAsia="es-EC"/>
              </w:rPr>
              <w:t xml:space="preserve"> / 7960 </w:t>
            </w:r>
            <w:proofErr w:type="spellStart"/>
            <w:r w:rsidRPr="00336EC6">
              <w:rPr>
                <w:rFonts w:ascii="Calibri" w:hAnsi="Calibri" w:cs="Calibri"/>
                <w:sz w:val="22"/>
                <w:szCs w:val="22"/>
                <w:lang w:val="es-EC" w:eastAsia="es-EC"/>
              </w:rPr>
              <w:t>ó</w:t>
            </w:r>
            <w:proofErr w:type="spellEnd"/>
            <w:r w:rsidRPr="00336EC6">
              <w:rPr>
                <w:rFonts w:ascii="Calibri" w:hAnsi="Calibri" w:cs="Calibri"/>
                <w:sz w:val="22"/>
                <w:szCs w:val="22"/>
                <w:lang w:val="es-EC" w:eastAsia="es-EC"/>
              </w:rPr>
              <w:t xml:space="preserve"> 13200 </w:t>
            </w:r>
            <w:proofErr w:type="spellStart"/>
            <w:r w:rsidRPr="00336EC6">
              <w:rPr>
                <w:rFonts w:ascii="Calibri" w:hAnsi="Calibri" w:cs="Calibri"/>
                <w:sz w:val="22"/>
                <w:szCs w:val="22"/>
                <w:lang w:val="es-EC" w:eastAsia="es-EC"/>
              </w:rPr>
              <w:t>GRdY</w:t>
            </w:r>
            <w:proofErr w:type="spellEnd"/>
            <w:r w:rsidRPr="00336EC6">
              <w:rPr>
                <w:rFonts w:ascii="Calibri" w:hAnsi="Calibri" w:cs="Calibri"/>
                <w:sz w:val="22"/>
                <w:szCs w:val="22"/>
                <w:lang w:val="es-EC" w:eastAsia="es-EC"/>
              </w:rPr>
              <w:t xml:space="preserve">/7620V-120/240 V  </w:t>
            </w:r>
            <w:proofErr w:type="spellStart"/>
            <w:r w:rsidRPr="00336EC6">
              <w:rPr>
                <w:rFonts w:ascii="Calibri" w:hAnsi="Calibri" w:cs="Calibri"/>
                <w:sz w:val="22"/>
                <w:szCs w:val="22"/>
                <w:lang w:val="es-EC" w:eastAsia="es-EC"/>
              </w:rPr>
              <w:t>Autoprotegido</w:t>
            </w:r>
            <w:proofErr w:type="spellEnd"/>
            <w:r w:rsidRPr="00336EC6">
              <w:rPr>
                <w:rFonts w:ascii="Calibri" w:hAnsi="Calibri" w:cs="Calibri"/>
                <w:sz w:val="22"/>
                <w:szCs w:val="22"/>
                <w:lang w:val="es-EC" w:eastAsia="es-EC"/>
              </w:rPr>
              <w:t>, incluido pararrayos en baja tensión</w:t>
            </w:r>
          </w:p>
        </w:tc>
        <w:tc>
          <w:tcPr>
            <w:tcW w:w="1168" w:type="dxa"/>
            <w:gridSpan w:val="2"/>
            <w:shd w:val="clear" w:color="auto" w:fill="auto"/>
            <w:noWrap/>
            <w:vAlign w:val="center"/>
            <w:hideMark/>
          </w:tcPr>
          <w:p w14:paraId="09BEB50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74335C1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2,00</w:t>
            </w:r>
          </w:p>
        </w:tc>
        <w:tc>
          <w:tcPr>
            <w:tcW w:w="632" w:type="dxa"/>
            <w:shd w:val="clear" w:color="auto" w:fill="auto"/>
            <w:noWrap/>
            <w:vAlign w:val="center"/>
            <w:hideMark/>
          </w:tcPr>
          <w:p w14:paraId="71604E3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16A69EC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6D7A3D7" w14:textId="77777777" w:rsidTr="00B57161">
        <w:trPr>
          <w:trHeight w:val="300"/>
          <w:jc w:val="center"/>
        </w:trPr>
        <w:tc>
          <w:tcPr>
            <w:tcW w:w="608" w:type="dxa"/>
            <w:shd w:val="clear" w:color="auto" w:fill="auto"/>
            <w:noWrap/>
            <w:vAlign w:val="center"/>
            <w:hideMark/>
          </w:tcPr>
          <w:p w14:paraId="7CF42F9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174</w:t>
            </w:r>
          </w:p>
        </w:tc>
        <w:tc>
          <w:tcPr>
            <w:tcW w:w="570" w:type="dxa"/>
            <w:vMerge/>
            <w:vAlign w:val="center"/>
            <w:hideMark/>
          </w:tcPr>
          <w:p w14:paraId="3ED3F3DA"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643ECD3B"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Transformador 25 </w:t>
            </w:r>
            <w:proofErr w:type="spellStart"/>
            <w:r w:rsidRPr="00336EC6">
              <w:rPr>
                <w:rFonts w:ascii="Calibri" w:hAnsi="Calibri" w:cs="Calibri"/>
                <w:sz w:val="22"/>
                <w:szCs w:val="22"/>
                <w:lang w:val="es-EC" w:eastAsia="es-EC"/>
              </w:rPr>
              <w:t>kVA</w:t>
            </w:r>
            <w:proofErr w:type="spellEnd"/>
            <w:r w:rsidRPr="00336EC6">
              <w:rPr>
                <w:rFonts w:ascii="Calibri" w:hAnsi="Calibri" w:cs="Calibri"/>
                <w:sz w:val="22"/>
                <w:szCs w:val="22"/>
                <w:lang w:val="es-EC" w:eastAsia="es-EC"/>
              </w:rPr>
              <w:t xml:space="preserve">, 13800 </w:t>
            </w:r>
            <w:proofErr w:type="spellStart"/>
            <w:r w:rsidRPr="00336EC6">
              <w:rPr>
                <w:rFonts w:ascii="Calibri" w:hAnsi="Calibri" w:cs="Calibri"/>
                <w:sz w:val="22"/>
                <w:szCs w:val="22"/>
                <w:lang w:val="es-EC" w:eastAsia="es-EC"/>
              </w:rPr>
              <w:t>GRdY</w:t>
            </w:r>
            <w:proofErr w:type="spellEnd"/>
            <w:r w:rsidRPr="00336EC6">
              <w:rPr>
                <w:rFonts w:ascii="Calibri" w:hAnsi="Calibri" w:cs="Calibri"/>
                <w:sz w:val="22"/>
                <w:szCs w:val="22"/>
                <w:lang w:val="es-EC" w:eastAsia="es-EC"/>
              </w:rPr>
              <w:t xml:space="preserve"> / 7960 </w:t>
            </w:r>
            <w:proofErr w:type="spellStart"/>
            <w:r w:rsidRPr="00336EC6">
              <w:rPr>
                <w:rFonts w:ascii="Calibri" w:hAnsi="Calibri" w:cs="Calibri"/>
                <w:sz w:val="22"/>
                <w:szCs w:val="22"/>
                <w:lang w:val="es-EC" w:eastAsia="es-EC"/>
              </w:rPr>
              <w:t>ó</w:t>
            </w:r>
            <w:proofErr w:type="spellEnd"/>
            <w:r w:rsidRPr="00336EC6">
              <w:rPr>
                <w:rFonts w:ascii="Calibri" w:hAnsi="Calibri" w:cs="Calibri"/>
                <w:sz w:val="22"/>
                <w:szCs w:val="22"/>
                <w:lang w:val="es-EC" w:eastAsia="es-EC"/>
              </w:rPr>
              <w:t xml:space="preserve"> 13200 </w:t>
            </w:r>
            <w:proofErr w:type="spellStart"/>
            <w:r w:rsidRPr="00336EC6">
              <w:rPr>
                <w:rFonts w:ascii="Calibri" w:hAnsi="Calibri" w:cs="Calibri"/>
                <w:sz w:val="22"/>
                <w:szCs w:val="22"/>
                <w:lang w:val="es-EC" w:eastAsia="es-EC"/>
              </w:rPr>
              <w:t>GRdY</w:t>
            </w:r>
            <w:proofErr w:type="spellEnd"/>
            <w:r w:rsidRPr="00336EC6">
              <w:rPr>
                <w:rFonts w:ascii="Calibri" w:hAnsi="Calibri" w:cs="Calibri"/>
                <w:sz w:val="22"/>
                <w:szCs w:val="22"/>
                <w:lang w:val="es-EC" w:eastAsia="es-EC"/>
              </w:rPr>
              <w:t xml:space="preserve">/7620V-120/240 V </w:t>
            </w:r>
            <w:proofErr w:type="spellStart"/>
            <w:r w:rsidRPr="00336EC6">
              <w:rPr>
                <w:rFonts w:ascii="Calibri" w:hAnsi="Calibri" w:cs="Calibri"/>
                <w:sz w:val="22"/>
                <w:szCs w:val="22"/>
                <w:lang w:val="es-EC" w:eastAsia="es-EC"/>
              </w:rPr>
              <w:t>Autoprotegido</w:t>
            </w:r>
            <w:proofErr w:type="spellEnd"/>
            <w:r w:rsidRPr="00336EC6">
              <w:rPr>
                <w:rFonts w:ascii="Calibri" w:hAnsi="Calibri" w:cs="Calibri"/>
                <w:sz w:val="22"/>
                <w:szCs w:val="22"/>
                <w:lang w:val="es-EC" w:eastAsia="es-EC"/>
              </w:rPr>
              <w:t>,  incluido pararrayos en baja tensión</w:t>
            </w:r>
          </w:p>
        </w:tc>
        <w:tc>
          <w:tcPr>
            <w:tcW w:w="1168" w:type="dxa"/>
            <w:gridSpan w:val="2"/>
            <w:shd w:val="clear" w:color="auto" w:fill="auto"/>
            <w:noWrap/>
            <w:vAlign w:val="center"/>
            <w:hideMark/>
          </w:tcPr>
          <w:p w14:paraId="585444D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33E3033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9,00</w:t>
            </w:r>
          </w:p>
        </w:tc>
        <w:tc>
          <w:tcPr>
            <w:tcW w:w="632" w:type="dxa"/>
            <w:shd w:val="clear" w:color="auto" w:fill="auto"/>
            <w:noWrap/>
            <w:vAlign w:val="center"/>
            <w:hideMark/>
          </w:tcPr>
          <w:p w14:paraId="26FE430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035DF6F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5FD9CBD8" w14:textId="77777777" w:rsidTr="00B57161">
        <w:trPr>
          <w:trHeight w:val="315"/>
          <w:jc w:val="center"/>
        </w:trPr>
        <w:tc>
          <w:tcPr>
            <w:tcW w:w="608" w:type="dxa"/>
            <w:shd w:val="clear" w:color="auto" w:fill="auto"/>
            <w:noWrap/>
            <w:vAlign w:val="center"/>
            <w:hideMark/>
          </w:tcPr>
          <w:p w14:paraId="59B5479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570" w:type="dxa"/>
            <w:vMerge/>
            <w:vAlign w:val="center"/>
            <w:hideMark/>
          </w:tcPr>
          <w:p w14:paraId="1A887FEB"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01A00ADB"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Suelda </w:t>
            </w:r>
            <w:proofErr w:type="spellStart"/>
            <w:r w:rsidRPr="00336EC6">
              <w:rPr>
                <w:rFonts w:ascii="Calibri" w:hAnsi="Calibri" w:cs="Calibri"/>
                <w:sz w:val="22"/>
                <w:szCs w:val="22"/>
                <w:lang w:val="es-EC" w:eastAsia="es-EC"/>
              </w:rPr>
              <w:t>exotermica</w:t>
            </w:r>
            <w:proofErr w:type="spellEnd"/>
          </w:p>
        </w:tc>
        <w:tc>
          <w:tcPr>
            <w:tcW w:w="1168" w:type="dxa"/>
            <w:gridSpan w:val="2"/>
            <w:shd w:val="clear" w:color="auto" w:fill="auto"/>
            <w:noWrap/>
            <w:vAlign w:val="center"/>
            <w:hideMark/>
          </w:tcPr>
          <w:p w14:paraId="73CD14A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1D9F15A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159,00</w:t>
            </w:r>
          </w:p>
        </w:tc>
        <w:tc>
          <w:tcPr>
            <w:tcW w:w="632" w:type="dxa"/>
            <w:shd w:val="clear" w:color="auto" w:fill="auto"/>
            <w:noWrap/>
            <w:vAlign w:val="center"/>
            <w:hideMark/>
          </w:tcPr>
          <w:p w14:paraId="7B0D8C5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51CDD10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1624FEA9" w14:textId="77777777" w:rsidTr="00B57161">
        <w:trPr>
          <w:trHeight w:val="330"/>
          <w:jc w:val="center"/>
        </w:trPr>
        <w:tc>
          <w:tcPr>
            <w:tcW w:w="608" w:type="dxa"/>
            <w:shd w:val="clear" w:color="auto" w:fill="auto"/>
            <w:noWrap/>
            <w:vAlign w:val="center"/>
            <w:hideMark/>
          </w:tcPr>
          <w:p w14:paraId="416DFB6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181</w:t>
            </w:r>
          </w:p>
        </w:tc>
        <w:tc>
          <w:tcPr>
            <w:tcW w:w="570" w:type="dxa"/>
            <w:vMerge w:val="restart"/>
            <w:shd w:val="clear" w:color="auto" w:fill="auto"/>
            <w:textDirection w:val="btLr"/>
            <w:vAlign w:val="center"/>
            <w:hideMark/>
          </w:tcPr>
          <w:p w14:paraId="33537C42" w14:textId="77777777" w:rsidR="00302135" w:rsidRPr="00336EC6" w:rsidRDefault="00302135" w:rsidP="00302135">
            <w:pPr>
              <w:jc w:val="center"/>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SALIDA ACOMETIDA SUBTERRANEA</w:t>
            </w:r>
          </w:p>
        </w:tc>
        <w:tc>
          <w:tcPr>
            <w:tcW w:w="5340" w:type="dxa"/>
            <w:gridSpan w:val="4"/>
            <w:shd w:val="clear" w:color="auto" w:fill="auto"/>
            <w:noWrap/>
            <w:vAlign w:val="center"/>
            <w:hideMark/>
          </w:tcPr>
          <w:p w14:paraId="24D2CCE4"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Conductor de cobre, XLPE aislado para 15 </w:t>
            </w:r>
            <w:proofErr w:type="spellStart"/>
            <w:r w:rsidRPr="00336EC6">
              <w:rPr>
                <w:rFonts w:ascii="Calibri" w:hAnsi="Calibri" w:cs="Calibri"/>
                <w:sz w:val="22"/>
                <w:szCs w:val="22"/>
                <w:lang w:val="es-EC" w:eastAsia="es-EC"/>
              </w:rPr>
              <w:t>kV</w:t>
            </w:r>
            <w:proofErr w:type="spellEnd"/>
            <w:r w:rsidRPr="00336EC6">
              <w:rPr>
                <w:rFonts w:ascii="Calibri" w:hAnsi="Calibri" w:cs="Calibri"/>
                <w:sz w:val="22"/>
                <w:szCs w:val="22"/>
                <w:lang w:val="es-EC" w:eastAsia="es-EC"/>
              </w:rPr>
              <w:t>, No. 4/0, con apantallamiento, 100%, TS</w:t>
            </w:r>
          </w:p>
        </w:tc>
        <w:tc>
          <w:tcPr>
            <w:tcW w:w="1168" w:type="dxa"/>
            <w:gridSpan w:val="2"/>
            <w:shd w:val="clear" w:color="auto" w:fill="auto"/>
            <w:noWrap/>
            <w:vAlign w:val="center"/>
            <w:hideMark/>
          </w:tcPr>
          <w:p w14:paraId="460B034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m</w:t>
            </w:r>
          </w:p>
        </w:tc>
        <w:tc>
          <w:tcPr>
            <w:tcW w:w="1033" w:type="dxa"/>
            <w:gridSpan w:val="2"/>
            <w:shd w:val="clear" w:color="000000" w:fill="FFFFFF"/>
            <w:noWrap/>
            <w:vAlign w:val="center"/>
            <w:hideMark/>
          </w:tcPr>
          <w:p w14:paraId="2F8A447D" w14:textId="77777777" w:rsidR="00302135" w:rsidRPr="00336EC6" w:rsidRDefault="00302135" w:rsidP="00302135">
            <w:pPr>
              <w:jc w:val="center"/>
              <w:rPr>
                <w:rFonts w:ascii="Calibri" w:hAnsi="Calibri" w:cs="Calibri"/>
                <w:color w:val="000000"/>
                <w:sz w:val="22"/>
                <w:szCs w:val="22"/>
                <w:lang w:val="es-EC" w:eastAsia="es-EC"/>
              </w:rPr>
            </w:pPr>
            <w:r w:rsidRPr="00336EC6">
              <w:rPr>
                <w:rFonts w:ascii="Calibri" w:hAnsi="Calibri" w:cs="Calibri"/>
                <w:color w:val="000000"/>
                <w:sz w:val="22"/>
                <w:szCs w:val="22"/>
                <w:lang w:val="es-EC" w:eastAsia="es-EC"/>
              </w:rPr>
              <w:t>210,00</w:t>
            </w:r>
          </w:p>
        </w:tc>
        <w:tc>
          <w:tcPr>
            <w:tcW w:w="632" w:type="dxa"/>
            <w:shd w:val="clear" w:color="auto" w:fill="auto"/>
            <w:noWrap/>
            <w:vAlign w:val="center"/>
            <w:hideMark/>
          </w:tcPr>
          <w:p w14:paraId="66724CF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4A00A77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3127865" w14:textId="77777777" w:rsidTr="00B57161">
        <w:trPr>
          <w:trHeight w:val="330"/>
          <w:jc w:val="center"/>
        </w:trPr>
        <w:tc>
          <w:tcPr>
            <w:tcW w:w="608" w:type="dxa"/>
            <w:shd w:val="clear" w:color="auto" w:fill="auto"/>
            <w:noWrap/>
            <w:vAlign w:val="center"/>
            <w:hideMark/>
          </w:tcPr>
          <w:p w14:paraId="244A53F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183</w:t>
            </w:r>
          </w:p>
        </w:tc>
        <w:tc>
          <w:tcPr>
            <w:tcW w:w="570" w:type="dxa"/>
            <w:vMerge/>
            <w:vAlign w:val="center"/>
            <w:hideMark/>
          </w:tcPr>
          <w:p w14:paraId="5284EC66"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506DD693"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Cable de Cu, desnudo, cableado suave, 3/0 AWG, 19 hilos</w:t>
            </w:r>
          </w:p>
        </w:tc>
        <w:tc>
          <w:tcPr>
            <w:tcW w:w="1168" w:type="dxa"/>
            <w:gridSpan w:val="2"/>
            <w:shd w:val="clear" w:color="auto" w:fill="auto"/>
            <w:noWrap/>
            <w:vAlign w:val="center"/>
            <w:hideMark/>
          </w:tcPr>
          <w:p w14:paraId="20CDB73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m</w:t>
            </w:r>
          </w:p>
        </w:tc>
        <w:tc>
          <w:tcPr>
            <w:tcW w:w="1033" w:type="dxa"/>
            <w:gridSpan w:val="2"/>
            <w:shd w:val="clear" w:color="000000" w:fill="FFFFFF"/>
            <w:noWrap/>
            <w:vAlign w:val="center"/>
            <w:hideMark/>
          </w:tcPr>
          <w:p w14:paraId="0EFAB5D0" w14:textId="77777777" w:rsidR="00302135" w:rsidRPr="00336EC6" w:rsidRDefault="00302135" w:rsidP="00302135">
            <w:pPr>
              <w:jc w:val="center"/>
              <w:rPr>
                <w:rFonts w:ascii="Calibri" w:hAnsi="Calibri" w:cs="Calibri"/>
                <w:color w:val="000000"/>
                <w:sz w:val="22"/>
                <w:szCs w:val="22"/>
                <w:lang w:val="es-EC" w:eastAsia="es-EC"/>
              </w:rPr>
            </w:pPr>
            <w:r w:rsidRPr="00336EC6">
              <w:rPr>
                <w:rFonts w:ascii="Calibri" w:hAnsi="Calibri" w:cs="Calibri"/>
                <w:color w:val="000000"/>
                <w:sz w:val="22"/>
                <w:szCs w:val="22"/>
                <w:lang w:val="es-EC" w:eastAsia="es-EC"/>
              </w:rPr>
              <w:t>70,00</w:t>
            </w:r>
          </w:p>
        </w:tc>
        <w:tc>
          <w:tcPr>
            <w:tcW w:w="632" w:type="dxa"/>
            <w:shd w:val="clear" w:color="auto" w:fill="auto"/>
            <w:noWrap/>
            <w:vAlign w:val="center"/>
            <w:hideMark/>
          </w:tcPr>
          <w:p w14:paraId="431DB79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661808B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39E98DE" w14:textId="77777777" w:rsidTr="00B57161">
        <w:trPr>
          <w:trHeight w:val="330"/>
          <w:jc w:val="center"/>
        </w:trPr>
        <w:tc>
          <w:tcPr>
            <w:tcW w:w="608" w:type="dxa"/>
            <w:shd w:val="clear" w:color="auto" w:fill="auto"/>
            <w:noWrap/>
            <w:vAlign w:val="center"/>
            <w:hideMark/>
          </w:tcPr>
          <w:p w14:paraId="36A18B7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185</w:t>
            </w:r>
          </w:p>
        </w:tc>
        <w:tc>
          <w:tcPr>
            <w:tcW w:w="570" w:type="dxa"/>
            <w:vMerge/>
            <w:vAlign w:val="center"/>
            <w:hideMark/>
          </w:tcPr>
          <w:p w14:paraId="6E7026B9"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5F8A86E2"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Kit </w:t>
            </w:r>
            <w:proofErr w:type="spellStart"/>
            <w:r w:rsidRPr="00336EC6">
              <w:rPr>
                <w:rFonts w:ascii="Calibri" w:hAnsi="Calibri" w:cs="Calibri"/>
                <w:sz w:val="22"/>
                <w:szCs w:val="22"/>
                <w:lang w:val="es-EC" w:eastAsia="es-EC"/>
              </w:rPr>
              <w:t>trifasico</w:t>
            </w:r>
            <w:proofErr w:type="spellEnd"/>
            <w:r w:rsidRPr="00336EC6">
              <w:rPr>
                <w:rFonts w:ascii="Calibri" w:hAnsi="Calibri" w:cs="Calibri"/>
                <w:sz w:val="22"/>
                <w:szCs w:val="22"/>
                <w:lang w:val="es-EC" w:eastAsia="es-EC"/>
              </w:rPr>
              <w:t xml:space="preserve"> de puntas terminales preformadas tipo exterior, 4/0-15 KV</w:t>
            </w:r>
          </w:p>
        </w:tc>
        <w:tc>
          <w:tcPr>
            <w:tcW w:w="1168" w:type="dxa"/>
            <w:gridSpan w:val="2"/>
            <w:shd w:val="clear" w:color="auto" w:fill="auto"/>
            <w:noWrap/>
            <w:vAlign w:val="center"/>
            <w:hideMark/>
          </w:tcPr>
          <w:p w14:paraId="606579B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000000" w:fill="FFFFFF"/>
            <w:noWrap/>
            <w:vAlign w:val="center"/>
            <w:hideMark/>
          </w:tcPr>
          <w:p w14:paraId="2FFB7E15" w14:textId="77777777" w:rsidR="00302135" w:rsidRPr="00336EC6" w:rsidRDefault="00302135" w:rsidP="00302135">
            <w:pPr>
              <w:jc w:val="center"/>
              <w:rPr>
                <w:rFonts w:ascii="Calibri" w:hAnsi="Calibri" w:cs="Calibri"/>
                <w:color w:val="000000"/>
                <w:sz w:val="22"/>
                <w:szCs w:val="22"/>
                <w:lang w:val="es-EC" w:eastAsia="es-EC"/>
              </w:rPr>
            </w:pPr>
            <w:r w:rsidRPr="00336EC6">
              <w:rPr>
                <w:rFonts w:ascii="Calibri" w:hAnsi="Calibri" w:cs="Calibri"/>
                <w:color w:val="000000"/>
                <w:sz w:val="22"/>
                <w:szCs w:val="22"/>
                <w:lang w:val="es-EC" w:eastAsia="es-EC"/>
              </w:rPr>
              <w:t>2,00</w:t>
            </w:r>
          </w:p>
        </w:tc>
        <w:tc>
          <w:tcPr>
            <w:tcW w:w="632" w:type="dxa"/>
            <w:shd w:val="clear" w:color="auto" w:fill="auto"/>
            <w:noWrap/>
            <w:vAlign w:val="center"/>
            <w:hideMark/>
          </w:tcPr>
          <w:p w14:paraId="5E20B73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282236D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2AC01C3" w14:textId="77777777" w:rsidTr="00B57161">
        <w:trPr>
          <w:trHeight w:val="330"/>
          <w:jc w:val="center"/>
        </w:trPr>
        <w:tc>
          <w:tcPr>
            <w:tcW w:w="608" w:type="dxa"/>
            <w:shd w:val="clear" w:color="auto" w:fill="auto"/>
            <w:noWrap/>
            <w:vAlign w:val="center"/>
            <w:hideMark/>
          </w:tcPr>
          <w:p w14:paraId="365B506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186</w:t>
            </w:r>
          </w:p>
        </w:tc>
        <w:tc>
          <w:tcPr>
            <w:tcW w:w="570" w:type="dxa"/>
            <w:vMerge/>
            <w:vAlign w:val="center"/>
            <w:hideMark/>
          </w:tcPr>
          <w:p w14:paraId="6828F58E"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06613CE1"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Kit de limpieza para cables (3 paños </w:t>
            </w:r>
            <w:proofErr w:type="spellStart"/>
            <w:r w:rsidRPr="00336EC6">
              <w:rPr>
                <w:rFonts w:ascii="Calibri" w:hAnsi="Calibri" w:cs="Calibri"/>
                <w:sz w:val="22"/>
                <w:szCs w:val="22"/>
                <w:lang w:val="es-EC" w:eastAsia="es-EC"/>
              </w:rPr>
              <w:t>humedos</w:t>
            </w:r>
            <w:proofErr w:type="spellEnd"/>
            <w:r w:rsidRPr="00336EC6">
              <w:rPr>
                <w:rFonts w:ascii="Calibri" w:hAnsi="Calibri" w:cs="Calibri"/>
                <w:sz w:val="22"/>
                <w:szCs w:val="22"/>
                <w:lang w:val="es-EC" w:eastAsia="es-EC"/>
              </w:rPr>
              <w:t xml:space="preserve"> con solvente </w:t>
            </w:r>
            <w:proofErr w:type="spellStart"/>
            <w:r w:rsidRPr="00336EC6">
              <w:rPr>
                <w:rFonts w:ascii="Calibri" w:hAnsi="Calibri" w:cs="Calibri"/>
                <w:sz w:val="22"/>
                <w:szCs w:val="22"/>
                <w:lang w:val="es-EC" w:eastAsia="es-EC"/>
              </w:rPr>
              <w:t>mas</w:t>
            </w:r>
            <w:proofErr w:type="spellEnd"/>
            <w:r w:rsidRPr="00336EC6">
              <w:rPr>
                <w:rFonts w:ascii="Calibri" w:hAnsi="Calibri" w:cs="Calibri"/>
                <w:sz w:val="22"/>
                <w:szCs w:val="22"/>
                <w:lang w:val="es-EC" w:eastAsia="es-EC"/>
              </w:rPr>
              <w:t xml:space="preserve"> lija </w:t>
            </w:r>
            <w:proofErr w:type="spellStart"/>
            <w:r w:rsidRPr="00336EC6">
              <w:rPr>
                <w:rFonts w:ascii="Calibri" w:hAnsi="Calibri" w:cs="Calibri"/>
                <w:sz w:val="22"/>
                <w:szCs w:val="22"/>
                <w:lang w:val="es-EC" w:eastAsia="es-EC"/>
              </w:rPr>
              <w:t>dielectrica</w:t>
            </w:r>
            <w:proofErr w:type="spellEnd"/>
            <w:r w:rsidRPr="00336EC6">
              <w:rPr>
                <w:rFonts w:ascii="Calibri" w:hAnsi="Calibri" w:cs="Calibri"/>
                <w:sz w:val="22"/>
                <w:szCs w:val="22"/>
                <w:lang w:val="es-EC" w:eastAsia="es-EC"/>
              </w:rPr>
              <w:t>)</w:t>
            </w:r>
          </w:p>
        </w:tc>
        <w:tc>
          <w:tcPr>
            <w:tcW w:w="1168" w:type="dxa"/>
            <w:gridSpan w:val="2"/>
            <w:shd w:val="clear" w:color="auto" w:fill="auto"/>
            <w:noWrap/>
            <w:vAlign w:val="center"/>
            <w:hideMark/>
          </w:tcPr>
          <w:p w14:paraId="5B69339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000000" w:fill="FFFFFF"/>
            <w:noWrap/>
            <w:vAlign w:val="center"/>
            <w:hideMark/>
          </w:tcPr>
          <w:p w14:paraId="6DEE10DC" w14:textId="77777777" w:rsidR="00302135" w:rsidRPr="00336EC6" w:rsidRDefault="00302135" w:rsidP="00302135">
            <w:pPr>
              <w:jc w:val="center"/>
              <w:rPr>
                <w:rFonts w:ascii="Calibri" w:hAnsi="Calibri" w:cs="Calibri"/>
                <w:color w:val="000000"/>
                <w:sz w:val="22"/>
                <w:szCs w:val="22"/>
                <w:lang w:val="es-EC" w:eastAsia="es-EC"/>
              </w:rPr>
            </w:pPr>
            <w:r w:rsidRPr="00336EC6">
              <w:rPr>
                <w:rFonts w:ascii="Calibri" w:hAnsi="Calibri" w:cs="Calibri"/>
                <w:color w:val="000000"/>
                <w:sz w:val="22"/>
                <w:szCs w:val="22"/>
                <w:lang w:val="es-EC" w:eastAsia="es-EC"/>
              </w:rPr>
              <w:t>2,00</w:t>
            </w:r>
          </w:p>
        </w:tc>
        <w:tc>
          <w:tcPr>
            <w:tcW w:w="632" w:type="dxa"/>
            <w:shd w:val="clear" w:color="auto" w:fill="auto"/>
            <w:noWrap/>
            <w:vAlign w:val="center"/>
            <w:hideMark/>
          </w:tcPr>
          <w:p w14:paraId="6109A74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4A643E0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A408007" w14:textId="77777777" w:rsidTr="00B57161">
        <w:trPr>
          <w:trHeight w:val="330"/>
          <w:jc w:val="center"/>
        </w:trPr>
        <w:tc>
          <w:tcPr>
            <w:tcW w:w="608" w:type="dxa"/>
            <w:shd w:val="clear" w:color="auto" w:fill="auto"/>
            <w:noWrap/>
            <w:vAlign w:val="center"/>
            <w:hideMark/>
          </w:tcPr>
          <w:p w14:paraId="1BCC554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187</w:t>
            </w:r>
          </w:p>
        </w:tc>
        <w:tc>
          <w:tcPr>
            <w:tcW w:w="570" w:type="dxa"/>
            <w:vMerge/>
            <w:vAlign w:val="center"/>
            <w:hideMark/>
          </w:tcPr>
          <w:p w14:paraId="08F16569"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2FCC2FFB"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Fije de acero inoxidable (suncho) ancho 3/4"</w:t>
            </w:r>
          </w:p>
        </w:tc>
        <w:tc>
          <w:tcPr>
            <w:tcW w:w="1168" w:type="dxa"/>
            <w:gridSpan w:val="2"/>
            <w:shd w:val="clear" w:color="auto" w:fill="auto"/>
            <w:noWrap/>
            <w:vAlign w:val="center"/>
            <w:hideMark/>
          </w:tcPr>
          <w:p w14:paraId="47598AE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000000" w:fill="FFFFFF"/>
            <w:noWrap/>
            <w:vAlign w:val="center"/>
            <w:hideMark/>
          </w:tcPr>
          <w:p w14:paraId="5133584D" w14:textId="77777777" w:rsidR="00302135" w:rsidRPr="00336EC6" w:rsidRDefault="00302135" w:rsidP="00302135">
            <w:pPr>
              <w:jc w:val="center"/>
              <w:rPr>
                <w:rFonts w:ascii="Calibri" w:hAnsi="Calibri" w:cs="Calibri"/>
                <w:color w:val="000000"/>
                <w:sz w:val="22"/>
                <w:szCs w:val="22"/>
                <w:lang w:val="es-EC" w:eastAsia="es-EC"/>
              </w:rPr>
            </w:pPr>
            <w:r w:rsidRPr="00336EC6">
              <w:rPr>
                <w:rFonts w:ascii="Calibri" w:hAnsi="Calibri" w:cs="Calibri"/>
                <w:color w:val="000000"/>
                <w:sz w:val="22"/>
                <w:szCs w:val="22"/>
                <w:lang w:val="es-EC" w:eastAsia="es-EC"/>
              </w:rPr>
              <w:t>12,00</w:t>
            </w:r>
          </w:p>
        </w:tc>
        <w:tc>
          <w:tcPr>
            <w:tcW w:w="632" w:type="dxa"/>
            <w:shd w:val="clear" w:color="auto" w:fill="auto"/>
            <w:noWrap/>
            <w:vAlign w:val="center"/>
            <w:hideMark/>
          </w:tcPr>
          <w:p w14:paraId="39CF504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6147602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572D835" w14:textId="77777777" w:rsidTr="00B57161">
        <w:trPr>
          <w:trHeight w:val="330"/>
          <w:jc w:val="center"/>
        </w:trPr>
        <w:tc>
          <w:tcPr>
            <w:tcW w:w="608" w:type="dxa"/>
            <w:shd w:val="clear" w:color="auto" w:fill="auto"/>
            <w:noWrap/>
            <w:vAlign w:val="center"/>
            <w:hideMark/>
          </w:tcPr>
          <w:p w14:paraId="677C476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lastRenderedPageBreak/>
              <w:t>188</w:t>
            </w:r>
          </w:p>
        </w:tc>
        <w:tc>
          <w:tcPr>
            <w:tcW w:w="570" w:type="dxa"/>
            <w:vMerge/>
            <w:vAlign w:val="center"/>
            <w:hideMark/>
          </w:tcPr>
          <w:p w14:paraId="25CD64B0"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539C74F9" w14:textId="77777777" w:rsidR="00302135" w:rsidRPr="00336EC6" w:rsidRDefault="00302135" w:rsidP="00302135">
            <w:pPr>
              <w:rPr>
                <w:rFonts w:ascii="Calibri" w:hAnsi="Calibri" w:cs="Calibri"/>
                <w:sz w:val="22"/>
                <w:szCs w:val="22"/>
                <w:lang w:val="es-EC" w:eastAsia="es-EC"/>
              </w:rPr>
            </w:pPr>
            <w:proofErr w:type="spellStart"/>
            <w:r w:rsidRPr="00336EC6">
              <w:rPr>
                <w:rFonts w:ascii="Calibri" w:hAnsi="Calibri" w:cs="Calibri"/>
                <w:sz w:val="22"/>
                <w:szCs w:val="22"/>
                <w:lang w:val="es-EC" w:eastAsia="es-EC"/>
              </w:rPr>
              <w:t>Ebilla</w:t>
            </w:r>
            <w:proofErr w:type="spellEnd"/>
            <w:r w:rsidRPr="00336EC6">
              <w:rPr>
                <w:rFonts w:ascii="Calibri" w:hAnsi="Calibri" w:cs="Calibri"/>
                <w:sz w:val="22"/>
                <w:szCs w:val="22"/>
                <w:lang w:val="es-EC" w:eastAsia="es-EC"/>
              </w:rPr>
              <w:t xml:space="preserve"> para fleje de acero inoxidable de 3/4 </w:t>
            </w:r>
          </w:p>
        </w:tc>
        <w:tc>
          <w:tcPr>
            <w:tcW w:w="1168" w:type="dxa"/>
            <w:gridSpan w:val="2"/>
            <w:shd w:val="clear" w:color="auto" w:fill="auto"/>
            <w:noWrap/>
            <w:vAlign w:val="center"/>
            <w:hideMark/>
          </w:tcPr>
          <w:p w14:paraId="344067C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000000" w:fill="FFFFFF"/>
            <w:noWrap/>
            <w:vAlign w:val="center"/>
            <w:hideMark/>
          </w:tcPr>
          <w:p w14:paraId="25D9DF50" w14:textId="77777777" w:rsidR="00302135" w:rsidRPr="00336EC6" w:rsidRDefault="00302135" w:rsidP="00302135">
            <w:pPr>
              <w:jc w:val="center"/>
              <w:rPr>
                <w:rFonts w:ascii="Calibri" w:hAnsi="Calibri" w:cs="Calibri"/>
                <w:color w:val="000000"/>
                <w:sz w:val="22"/>
                <w:szCs w:val="22"/>
                <w:lang w:val="es-EC" w:eastAsia="es-EC"/>
              </w:rPr>
            </w:pPr>
            <w:r w:rsidRPr="00336EC6">
              <w:rPr>
                <w:rFonts w:ascii="Calibri" w:hAnsi="Calibri" w:cs="Calibri"/>
                <w:color w:val="000000"/>
                <w:sz w:val="22"/>
                <w:szCs w:val="22"/>
                <w:lang w:val="es-EC" w:eastAsia="es-EC"/>
              </w:rPr>
              <w:t>8,00</w:t>
            </w:r>
          </w:p>
        </w:tc>
        <w:tc>
          <w:tcPr>
            <w:tcW w:w="632" w:type="dxa"/>
            <w:shd w:val="clear" w:color="auto" w:fill="auto"/>
            <w:noWrap/>
            <w:vAlign w:val="center"/>
            <w:hideMark/>
          </w:tcPr>
          <w:p w14:paraId="3258C55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1298A80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6A6A131A" w14:textId="77777777" w:rsidTr="00B57161">
        <w:trPr>
          <w:trHeight w:val="330"/>
          <w:jc w:val="center"/>
        </w:trPr>
        <w:tc>
          <w:tcPr>
            <w:tcW w:w="608" w:type="dxa"/>
            <w:shd w:val="clear" w:color="auto" w:fill="auto"/>
            <w:noWrap/>
            <w:vAlign w:val="center"/>
            <w:hideMark/>
          </w:tcPr>
          <w:p w14:paraId="21DD1D8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189</w:t>
            </w:r>
          </w:p>
        </w:tc>
        <w:tc>
          <w:tcPr>
            <w:tcW w:w="570" w:type="dxa"/>
            <w:vMerge/>
            <w:vAlign w:val="center"/>
            <w:hideMark/>
          </w:tcPr>
          <w:p w14:paraId="3AC3A22F"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7E31B77E"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Codo </w:t>
            </w:r>
            <w:proofErr w:type="spellStart"/>
            <w:r w:rsidRPr="00336EC6">
              <w:rPr>
                <w:rFonts w:ascii="Calibri" w:hAnsi="Calibri" w:cs="Calibri"/>
                <w:sz w:val="22"/>
                <w:szCs w:val="22"/>
                <w:lang w:val="es-EC" w:eastAsia="es-EC"/>
              </w:rPr>
              <w:t>rigido</w:t>
            </w:r>
            <w:proofErr w:type="spellEnd"/>
            <w:r w:rsidRPr="00336EC6">
              <w:rPr>
                <w:rFonts w:ascii="Calibri" w:hAnsi="Calibri" w:cs="Calibri"/>
                <w:sz w:val="22"/>
                <w:szCs w:val="22"/>
                <w:lang w:val="es-EC" w:eastAsia="es-EC"/>
              </w:rPr>
              <w:t xml:space="preserve"> de 4"</w:t>
            </w:r>
          </w:p>
        </w:tc>
        <w:tc>
          <w:tcPr>
            <w:tcW w:w="1168" w:type="dxa"/>
            <w:gridSpan w:val="2"/>
            <w:shd w:val="clear" w:color="auto" w:fill="auto"/>
            <w:noWrap/>
            <w:vAlign w:val="center"/>
            <w:hideMark/>
          </w:tcPr>
          <w:p w14:paraId="5459557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000000" w:fill="FFFFFF"/>
            <w:noWrap/>
            <w:vAlign w:val="center"/>
            <w:hideMark/>
          </w:tcPr>
          <w:p w14:paraId="02314181" w14:textId="77777777" w:rsidR="00302135" w:rsidRPr="00336EC6" w:rsidRDefault="00302135" w:rsidP="00302135">
            <w:pPr>
              <w:jc w:val="center"/>
              <w:rPr>
                <w:rFonts w:ascii="Calibri" w:hAnsi="Calibri" w:cs="Calibri"/>
                <w:color w:val="000000"/>
                <w:sz w:val="22"/>
                <w:szCs w:val="22"/>
                <w:lang w:val="es-EC" w:eastAsia="es-EC"/>
              </w:rPr>
            </w:pPr>
            <w:r w:rsidRPr="00336EC6">
              <w:rPr>
                <w:rFonts w:ascii="Calibri" w:hAnsi="Calibri" w:cs="Calibri"/>
                <w:color w:val="000000"/>
                <w:sz w:val="22"/>
                <w:szCs w:val="22"/>
                <w:lang w:val="es-EC" w:eastAsia="es-EC"/>
              </w:rPr>
              <w:t>4,00</w:t>
            </w:r>
          </w:p>
        </w:tc>
        <w:tc>
          <w:tcPr>
            <w:tcW w:w="632" w:type="dxa"/>
            <w:shd w:val="clear" w:color="auto" w:fill="auto"/>
            <w:noWrap/>
            <w:vAlign w:val="center"/>
            <w:hideMark/>
          </w:tcPr>
          <w:p w14:paraId="36AAA1F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4B14721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706B0D07" w14:textId="77777777" w:rsidTr="00B57161">
        <w:trPr>
          <w:trHeight w:val="330"/>
          <w:jc w:val="center"/>
        </w:trPr>
        <w:tc>
          <w:tcPr>
            <w:tcW w:w="608" w:type="dxa"/>
            <w:shd w:val="clear" w:color="auto" w:fill="auto"/>
            <w:noWrap/>
            <w:vAlign w:val="center"/>
            <w:hideMark/>
          </w:tcPr>
          <w:p w14:paraId="026BCD7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190</w:t>
            </w:r>
          </w:p>
        </w:tc>
        <w:tc>
          <w:tcPr>
            <w:tcW w:w="570" w:type="dxa"/>
            <w:vMerge/>
            <w:vAlign w:val="center"/>
            <w:hideMark/>
          </w:tcPr>
          <w:p w14:paraId="7CB66C8D"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7D6F5602"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Tubo PVC tipo B pared estructurada interior lisa color naranja de 4"</w:t>
            </w:r>
          </w:p>
        </w:tc>
        <w:tc>
          <w:tcPr>
            <w:tcW w:w="1168" w:type="dxa"/>
            <w:gridSpan w:val="2"/>
            <w:shd w:val="clear" w:color="auto" w:fill="auto"/>
            <w:noWrap/>
            <w:vAlign w:val="center"/>
            <w:hideMark/>
          </w:tcPr>
          <w:p w14:paraId="3343742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000000" w:fill="FFFFFF"/>
            <w:noWrap/>
            <w:vAlign w:val="center"/>
            <w:hideMark/>
          </w:tcPr>
          <w:p w14:paraId="3DCBC586" w14:textId="77777777" w:rsidR="00302135" w:rsidRPr="00336EC6" w:rsidRDefault="00302135" w:rsidP="00302135">
            <w:pPr>
              <w:jc w:val="center"/>
              <w:rPr>
                <w:rFonts w:ascii="Calibri" w:hAnsi="Calibri" w:cs="Calibri"/>
                <w:color w:val="000000"/>
                <w:sz w:val="22"/>
                <w:szCs w:val="22"/>
                <w:lang w:val="es-EC" w:eastAsia="es-EC"/>
              </w:rPr>
            </w:pPr>
            <w:r w:rsidRPr="00336EC6">
              <w:rPr>
                <w:rFonts w:ascii="Calibri" w:hAnsi="Calibri" w:cs="Calibri"/>
                <w:color w:val="000000"/>
                <w:sz w:val="22"/>
                <w:szCs w:val="22"/>
                <w:lang w:val="es-EC" w:eastAsia="es-EC"/>
              </w:rPr>
              <w:t>22,00</w:t>
            </w:r>
          </w:p>
        </w:tc>
        <w:tc>
          <w:tcPr>
            <w:tcW w:w="632" w:type="dxa"/>
            <w:shd w:val="clear" w:color="auto" w:fill="auto"/>
            <w:noWrap/>
            <w:vAlign w:val="center"/>
            <w:hideMark/>
          </w:tcPr>
          <w:p w14:paraId="4D6578D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48DA0E7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178585DE" w14:textId="77777777" w:rsidTr="00B57161">
        <w:trPr>
          <w:trHeight w:val="330"/>
          <w:jc w:val="center"/>
        </w:trPr>
        <w:tc>
          <w:tcPr>
            <w:tcW w:w="608" w:type="dxa"/>
            <w:shd w:val="clear" w:color="auto" w:fill="auto"/>
            <w:noWrap/>
            <w:vAlign w:val="center"/>
            <w:hideMark/>
          </w:tcPr>
          <w:p w14:paraId="55DFBF2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191</w:t>
            </w:r>
          </w:p>
        </w:tc>
        <w:tc>
          <w:tcPr>
            <w:tcW w:w="570" w:type="dxa"/>
            <w:vMerge/>
            <w:vAlign w:val="center"/>
            <w:hideMark/>
          </w:tcPr>
          <w:p w14:paraId="03B50D85"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53D44C55"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Separadores de ductos de 1x2 PVC</w:t>
            </w:r>
          </w:p>
        </w:tc>
        <w:tc>
          <w:tcPr>
            <w:tcW w:w="1168" w:type="dxa"/>
            <w:gridSpan w:val="2"/>
            <w:shd w:val="clear" w:color="auto" w:fill="auto"/>
            <w:noWrap/>
            <w:vAlign w:val="center"/>
            <w:hideMark/>
          </w:tcPr>
          <w:p w14:paraId="1281286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000000" w:fill="FFFFFF"/>
            <w:noWrap/>
            <w:vAlign w:val="center"/>
            <w:hideMark/>
          </w:tcPr>
          <w:p w14:paraId="7FF6E05C" w14:textId="77777777" w:rsidR="00302135" w:rsidRPr="00336EC6" w:rsidRDefault="00302135" w:rsidP="00302135">
            <w:pPr>
              <w:jc w:val="center"/>
              <w:rPr>
                <w:rFonts w:ascii="Calibri" w:hAnsi="Calibri" w:cs="Calibri"/>
                <w:color w:val="000000"/>
                <w:sz w:val="22"/>
                <w:szCs w:val="22"/>
                <w:lang w:val="es-EC" w:eastAsia="es-EC"/>
              </w:rPr>
            </w:pPr>
            <w:r w:rsidRPr="00336EC6">
              <w:rPr>
                <w:rFonts w:ascii="Calibri" w:hAnsi="Calibri" w:cs="Calibri"/>
                <w:color w:val="000000"/>
                <w:sz w:val="22"/>
                <w:szCs w:val="22"/>
                <w:lang w:val="es-EC" w:eastAsia="es-EC"/>
              </w:rPr>
              <w:t>50,00</w:t>
            </w:r>
          </w:p>
        </w:tc>
        <w:tc>
          <w:tcPr>
            <w:tcW w:w="632" w:type="dxa"/>
            <w:shd w:val="clear" w:color="auto" w:fill="auto"/>
            <w:noWrap/>
            <w:vAlign w:val="center"/>
            <w:hideMark/>
          </w:tcPr>
          <w:p w14:paraId="3D0A226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48D7BD4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12EBA95A" w14:textId="77777777" w:rsidTr="00B57161">
        <w:trPr>
          <w:trHeight w:val="330"/>
          <w:jc w:val="center"/>
        </w:trPr>
        <w:tc>
          <w:tcPr>
            <w:tcW w:w="608" w:type="dxa"/>
            <w:shd w:val="clear" w:color="auto" w:fill="auto"/>
            <w:noWrap/>
            <w:vAlign w:val="center"/>
            <w:hideMark/>
          </w:tcPr>
          <w:p w14:paraId="786D622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192</w:t>
            </w:r>
          </w:p>
        </w:tc>
        <w:tc>
          <w:tcPr>
            <w:tcW w:w="570" w:type="dxa"/>
            <w:vMerge/>
            <w:vAlign w:val="center"/>
            <w:hideMark/>
          </w:tcPr>
          <w:p w14:paraId="175B371B"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215DBE7C" w14:textId="77777777" w:rsidR="00302135" w:rsidRPr="00336EC6" w:rsidRDefault="00302135" w:rsidP="00302135">
            <w:pPr>
              <w:rPr>
                <w:rFonts w:ascii="Calibri" w:hAnsi="Calibri" w:cs="Calibri"/>
                <w:sz w:val="22"/>
                <w:szCs w:val="22"/>
                <w:lang w:val="es-EC" w:eastAsia="es-EC"/>
              </w:rPr>
            </w:pPr>
            <w:proofErr w:type="spellStart"/>
            <w:r w:rsidRPr="00336EC6">
              <w:rPr>
                <w:rFonts w:ascii="Calibri" w:hAnsi="Calibri" w:cs="Calibri"/>
                <w:sz w:val="22"/>
                <w:szCs w:val="22"/>
                <w:lang w:val="es-EC" w:eastAsia="es-EC"/>
              </w:rPr>
              <w:t>Tapon</w:t>
            </w:r>
            <w:proofErr w:type="spellEnd"/>
            <w:r w:rsidRPr="00336EC6">
              <w:rPr>
                <w:rFonts w:ascii="Calibri" w:hAnsi="Calibri" w:cs="Calibri"/>
                <w:sz w:val="22"/>
                <w:szCs w:val="22"/>
                <w:lang w:val="es-EC" w:eastAsia="es-EC"/>
              </w:rPr>
              <w:t xml:space="preserve"> ciego para ductos libres de 110 mm </w:t>
            </w:r>
          </w:p>
        </w:tc>
        <w:tc>
          <w:tcPr>
            <w:tcW w:w="1168" w:type="dxa"/>
            <w:gridSpan w:val="2"/>
            <w:shd w:val="clear" w:color="auto" w:fill="auto"/>
            <w:noWrap/>
            <w:vAlign w:val="center"/>
            <w:hideMark/>
          </w:tcPr>
          <w:p w14:paraId="24614CF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000000" w:fill="FFFFFF"/>
            <w:noWrap/>
            <w:vAlign w:val="center"/>
            <w:hideMark/>
          </w:tcPr>
          <w:p w14:paraId="43D1DF11" w14:textId="77777777" w:rsidR="00302135" w:rsidRPr="00336EC6" w:rsidRDefault="00302135" w:rsidP="00302135">
            <w:pPr>
              <w:jc w:val="center"/>
              <w:rPr>
                <w:rFonts w:ascii="Calibri" w:hAnsi="Calibri" w:cs="Calibri"/>
                <w:color w:val="000000"/>
                <w:sz w:val="22"/>
                <w:szCs w:val="22"/>
                <w:lang w:val="es-EC" w:eastAsia="es-EC"/>
              </w:rPr>
            </w:pPr>
            <w:r w:rsidRPr="00336EC6">
              <w:rPr>
                <w:rFonts w:ascii="Calibri" w:hAnsi="Calibri" w:cs="Calibri"/>
                <w:color w:val="000000"/>
                <w:sz w:val="22"/>
                <w:szCs w:val="22"/>
                <w:lang w:val="es-EC" w:eastAsia="es-EC"/>
              </w:rPr>
              <w:t>4,00</w:t>
            </w:r>
          </w:p>
        </w:tc>
        <w:tc>
          <w:tcPr>
            <w:tcW w:w="632" w:type="dxa"/>
            <w:shd w:val="clear" w:color="auto" w:fill="auto"/>
            <w:noWrap/>
            <w:vAlign w:val="center"/>
            <w:hideMark/>
          </w:tcPr>
          <w:p w14:paraId="6567726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4C9BDFF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6C0DA98A" w14:textId="77777777" w:rsidTr="00B57161">
        <w:trPr>
          <w:trHeight w:val="330"/>
          <w:jc w:val="center"/>
        </w:trPr>
        <w:tc>
          <w:tcPr>
            <w:tcW w:w="608" w:type="dxa"/>
            <w:shd w:val="clear" w:color="auto" w:fill="auto"/>
            <w:noWrap/>
            <w:vAlign w:val="center"/>
            <w:hideMark/>
          </w:tcPr>
          <w:p w14:paraId="75CC920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193</w:t>
            </w:r>
          </w:p>
        </w:tc>
        <w:tc>
          <w:tcPr>
            <w:tcW w:w="570" w:type="dxa"/>
            <w:vMerge/>
            <w:vAlign w:val="center"/>
            <w:hideMark/>
          </w:tcPr>
          <w:p w14:paraId="440AD017"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6DDDC903" w14:textId="77777777" w:rsidR="00302135" w:rsidRPr="00336EC6" w:rsidRDefault="00302135" w:rsidP="00302135">
            <w:pPr>
              <w:rPr>
                <w:rFonts w:ascii="Calibri" w:hAnsi="Calibri" w:cs="Calibri"/>
                <w:sz w:val="22"/>
                <w:szCs w:val="22"/>
                <w:lang w:val="es-EC" w:eastAsia="es-EC"/>
              </w:rPr>
            </w:pPr>
            <w:proofErr w:type="spellStart"/>
            <w:r w:rsidRPr="00336EC6">
              <w:rPr>
                <w:rFonts w:ascii="Calibri" w:hAnsi="Calibri" w:cs="Calibri"/>
                <w:sz w:val="22"/>
                <w:szCs w:val="22"/>
                <w:lang w:val="es-EC" w:eastAsia="es-EC"/>
              </w:rPr>
              <w:t>Tapon</w:t>
            </w:r>
            <w:proofErr w:type="spellEnd"/>
            <w:r w:rsidRPr="00336EC6">
              <w:rPr>
                <w:rFonts w:ascii="Calibri" w:hAnsi="Calibri" w:cs="Calibri"/>
                <w:sz w:val="22"/>
                <w:szCs w:val="22"/>
                <w:lang w:val="es-EC" w:eastAsia="es-EC"/>
              </w:rPr>
              <w:t xml:space="preserve"> ciego para ductos con cables de 110 mm </w:t>
            </w:r>
          </w:p>
        </w:tc>
        <w:tc>
          <w:tcPr>
            <w:tcW w:w="1168" w:type="dxa"/>
            <w:gridSpan w:val="2"/>
            <w:shd w:val="clear" w:color="auto" w:fill="auto"/>
            <w:noWrap/>
            <w:vAlign w:val="center"/>
            <w:hideMark/>
          </w:tcPr>
          <w:p w14:paraId="70755CF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000000" w:fill="FFFFFF"/>
            <w:noWrap/>
            <w:vAlign w:val="center"/>
            <w:hideMark/>
          </w:tcPr>
          <w:p w14:paraId="617B7645" w14:textId="77777777" w:rsidR="00302135" w:rsidRPr="00336EC6" w:rsidRDefault="00302135" w:rsidP="00302135">
            <w:pPr>
              <w:jc w:val="center"/>
              <w:rPr>
                <w:rFonts w:ascii="Calibri" w:hAnsi="Calibri" w:cs="Calibri"/>
                <w:color w:val="000000"/>
                <w:sz w:val="22"/>
                <w:szCs w:val="22"/>
                <w:lang w:val="es-EC" w:eastAsia="es-EC"/>
              </w:rPr>
            </w:pPr>
            <w:r w:rsidRPr="00336EC6">
              <w:rPr>
                <w:rFonts w:ascii="Calibri" w:hAnsi="Calibri" w:cs="Calibri"/>
                <w:color w:val="000000"/>
                <w:sz w:val="22"/>
                <w:szCs w:val="22"/>
                <w:lang w:val="es-EC" w:eastAsia="es-EC"/>
              </w:rPr>
              <w:t>4,00</w:t>
            </w:r>
          </w:p>
        </w:tc>
        <w:tc>
          <w:tcPr>
            <w:tcW w:w="632" w:type="dxa"/>
            <w:shd w:val="clear" w:color="auto" w:fill="auto"/>
            <w:noWrap/>
            <w:vAlign w:val="center"/>
            <w:hideMark/>
          </w:tcPr>
          <w:p w14:paraId="5875247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210586B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1C4A3CB7" w14:textId="77777777" w:rsidTr="00B57161">
        <w:trPr>
          <w:trHeight w:val="330"/>
          <w:jc w:val="center"/>
        </w:trPr>
        <w:tc>
          <w:tcPr>
            <w:tcW w:w="608" w:type="dxa"/>
            <w:shd w:val="clear" w:color="auto" w:fill="auto"/>
            <w:noWrap/>
            <w:vAlign w:val="center"/>
            <w:hideMark/>
          </w:tcPr>
          <w:p w14:paraId="632E008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194</w:t>
            </w:r>
          </w:p>
        </w:tc>
        <w:tc>
          <w:tcPr>
            <w:tcW w:w="570" w:type="dxa"/>
            <w:vMerge/>
            <w:vAlign w:val="center"/>
            <w:hideMark/>
          </w:tcPr>
          <w:p w14:paraId="76D71C5F"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356866D8"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Cinta </w:t>
            </w:r>
            <w:proofErr w:type="spellStart"/>
            <w:r w:rsidRPr="00336EC6">
              <w:rPr>
                <w:rFonts w:ascii="Calibri" w:hAnsi="Calibri" w:cs="Calibri"/>
                <w:sz w:val="22"/>
                <w:szCs w:val="22"/>
                <w:lang w:val="es-EC" w:eastAsia="es-EC"/>
              </w:rPr>
              <w:t>autofundente</w:t>
            </w:r>
            <w:proofErr w:type="spellEnd"/>
            <w:r w:rsidRPr="00336EC6">
              <w:rPr>
                <w:rFonts w:ascii="Calibri" w:hAnsi="Calibri" w:cs="Calibri"/>
                <w:sz w:val="22"/>
                <w:szCs w:val="22"/>
                <w:lang w:val="es-EC" w:eastAsia="es-EC"/>
              </w:rPr>
              <w:t xml:space="preserve"> #23</w:t>
            </w:r>
          </w:p>
        </w:tc>
        <w:tc>
          <w:tcPr>
            <w:tcW w:w="1168" w:type="dxa"/>
            <w:gridSpan w:val="2"/>
            <w:shd w:val="clear" w:color="auto" w:fill="auto"/>
            <w:noWrap/>
            <w:vAlign w:val="center"/>
            <w:hideMark/>
          </w:tcPr>
          <w:p w14:paraId="013E298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000000" w:fill="FFFFFF"/>
            <w:noWrap/>
            <w:vAlign w:val="center"/>
            <w:hideMark/>
          </w:tcPr>
          <w:p w14:paraId="48CC4808" w14:textId="77777777" w:rsidR="00302135" w:rsidRPr="00336EC6" w:rsidRDefault="00302135" w:rsidP="00302135">
            <w:pPr>
              <w:jc w:val="center"/>
              <w:rPr>
                <w:rFonts w:ascii="Calibri" w:hAnsi="Calibri" w:cs="Calibri"/>
                <w:color w:val="000000"/>
                <w:sz w:val="22"/>
                <w:szCs w:val="22"/>
                <w:lang w:val="es-EC" w:eastAsia="es-EC"/>
              </w:rPr>
            </w:pPr>
            <w:r w:rsidRPr="00336EC6">
              <w:rPr>
                <w:rFonts w:ascii="Calibri" w:hAnsi="Calibri" w:cs="Calibri"/>
                <w:color w:val="000000"/>
                <w:sz w:val="22"/>
                <w:szCs w:val="22"/>
                <w:lang w:val="es-EC" w:eastAsia="es-EC"/>
              </w:rPr>
              <w:t>3,00</w:t>
            </w:r>
          </w:p>
        </w:tc>
        <w:tc>
          <w:tcPr>
            <w:tcW w:w="632" w:type="dxa"/>
            <w:shd w:val="clear" w:color="auto" w:fill="auto"/>
            <w:noWrap/>
            <w:vAlign w:val="center"/>
            <w:hideMark/>
          </w:tcPr>
          <w:p w14:paraId="5FF43DE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37F710B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6B62438D" w14:textId="77777777" w:rsidTr="00B57161">
        <w:trPr>
          <w:trHeight w:val="330"/>
          <w:jc w:val="center"/>
        </w:trPr>
        <w:tc>
          <w:tcPr>
            <w:tcW w:w="608" w:type="dxa"/>
            <w:shd w:val="clear" w:color="auto" w:fill="auto"/>
            <w:noWrap/>
            <w:vAlign w:val="center"/>
            <w:hideMark/>
          </w:tcPr>
          <w:p w14:paraId="6707FD5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195</w:t>
            </w:r>
          </w:p>
        </w:tc>
        <w:tc>
          <w:tcPr>
            <w:tcW w:w="570" w:type="dxa"/>
            <w:vMerge/>
            <w:vAlign w:val="center"/>
            <w:hideMark/>
          </w:tcPr>
          <w:p w14:paraId="388EC9AC"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58DBA7DF"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Cinta vinil #33 </w:t>
            </w:r>
          </w:p>
        </w:tc>
        <w:tc>
          <w:tcPr>
            <w:tcW w:w="1168" w:type="dxa"/>
            <w:gridSpan w:val="2"/>
            <w:shd w:val="clear" w:color="auto" w:fill="auto"/>
            <w:noWrap/>
            <w:vAlign w:val="center"/>
            <w:hideMark/>
          </w:tcPr>
          <w:p w14:paraId="7DC3EE6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000000" w:fill="FFFFFF"/>
            <w:noWrap/>
            <w:vAlign w:val="center"/>
            <w:hideMark/>
          </w:tcPr>
          <w:p w14:paraId="609EB253" w14:textId="77777777" w:rsidR="00302135" w:rsidRPr="00336EC6" w:rsidRDefault="00302135" w:rsidP="00302135">
            <w:pPr>
              <w:jc w:val="center"/>
              <w:rPr>
                <w:rFonts w:ascii="Calibri" w:hAnsi="Calibri" w:cs="Calibri"/>
                <w:color w:val="000000"/>
                <w:sz w:val="22"/>
                <w:szCs w:val="22"/>
                <w:lang w:val="es-EC" w:eastAsia="es-EC"/>
              </w:rPr>
            </w:pPr>
            <w:r w:rsidRPr="00336EC6">
              <w:rPr>
                <w:rFonts w:ascii="Calibri" w:hAnsi="Calibri" w:cs="Calibri"/>
                <w:color w:val="000000"/>
                <w:sz w:val="22"/>
                <w:szCs w:val="22"/>
                <w:lang w:val="es-EC" w:eastAsia="es-EC"/>
              </w:rPr>
              <w:t>3,00</w:t>
            </w:r>
          </w:p>
        </w:tc>
        <w:tc>
          <w:tcPr>
            <w:tcW w:w="632" w:type="dxa"/>
            <w:shd w:val="clear" w:color="auto" w:fill="auto"/>
            <w:noWrap/>
            <w:vAlign w:val="center"/>
            <w:hideMark/>
          </w:tcPr>
          <w:p w14:paraId="432BF53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086A26E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64A081E" w14:textId="77777777" w:rsidTr="00B57161">
        <w:trPr>
          <w:trHeight w:val="330"/>
          <w:jc w:val="center"/>
        </w:trPr>
        <w:tc>
          <w:tcPr>
            <w:tcW w:w="608" w:type="dxa"/>
            <w:shd w:val="clear" w:color="auto" w:fill="auto"/>
            <w:noWrap/>
            <w:vAlign w:val="center"/>
            <w:hideMark/>
          </w:tcPr>
          <w:p w14:paraId="33C672C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196</w:t>
            </w:r>
          </w:p>
        </w:tc>
        <w:tc>
          <w:tcPr>
            <w:tcW w:w="570" w:type="dxa"/>
            <w:vMerge/>
            <w:vAlign w:val="center"/>
            <w:hideMark/>
          </w:tcPr>
          <w:p w14:paraId="5F2F28F8"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2F438DA8"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Cinta de </w:t>
            </w:r>
            <w:proofErr w:type="spellStart"/>
            <w:r w:rsidRPr="00336EC6">
              <w:rPr>
                <w:rFonts w:ascii="Calibri" w:hAnsi="Calibri" w:cs="Calibri"/>
                <w:sz w:val="22"/>
                <w:szCs w:val="22"/>
                <w:lang w:val="es-EC" w:eastAsia="es-EC"/>
              </w:rPr>
              <w:t>señalizacion</w:t>
            </w:r>
            <w:proofErr w:type="spellEnd"/>
            <w:r w:rsidRPr="00336EC6">
              <w:rPr>
                <w:rFonts w:ascii="Calibri" w:hAnsi="Calibri" w:cs="Calibri"/>
                <w:sz w:val="22"/>
                <w:szCs w:val="22"/>
                <w:lang w:val="es-EC" w:eastAsia="es-EC"/>
              </w:rPr>
              <w:t xml:space="preserve"> </w:t>
            </w:r>
          </w:p>
        </w:tc>
        <w:tc>
          <w:tcPr>
            <w:tcW w:w="1168" w:type="dxa"/>
            <w:gridSpan w:val="2"/>
            <w:shd w:val="clear" w:color="auto" w:fill="auto"/>
            <w:noWrap/>
            <w:vAlign w:val="center"/>
            <w:hideMark/>
          </w:tcPr>
          <w:p w14:paraId="4D9E3E8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m</w:t>
            </w:r>
          </w:p>
        </w:tc>
        <w:tc>
          <w:tcPr>
            <w:tcW w:w="1033" w:type="dxa"/>
            <w:gridSpan w:val="2"/>
            <w:shd w:val="clear" w:color="000000" w:fill="FFFFFF"/>
            <w:noWrap/>
            <w:vAlign w:val="center"/>
            <w:hideMark/>
          </w:tcPr>
          <w:p w14:paraId="4AD16203" w14:textId="77777777" w:rsidR="00302135" w:rsidRPr="00336EC6" w:rsidRDefault="00302135" w:rsidP="00302135">
            <w:pPr>
              <w:jc w:val="center"/>
              <w:rPr>
                <w:rFonts w:ascii="Calibri" w:hAnsi="Calibri" w:cs="Calibri"/>
                <w:color w:val="000000"/>
                <w:sz w:val="22"/>
                <w:szCs w:val="22"/>
                <w:lang w:val="es-EC" w:eastAsia="es-EC"/>
              </w:rPr>
            </w:pPr>
            <w:r w:rsidRPr="00336EC6">
              <w:rPr>
                <w:rFonts w:ascii="Calibri" w:hAnsi="Calibri" w:cs="Calibri"/>
                <w:color w:val="000000"/>
                <w:sz w:val="22"/>
                <w:szCs w:val="22"/>
                <w:lang w:val="es-EC" w:eastAsia="es-EC"/>
              </w:rPr>
              <w:t>100,00</w:t>
            </w:r>
          </w:p>
        </w:tc>
        <w:tc>
          <w:tcPr>
            <w:tcW w:w="632" w:type="dxa"/>
            <w:shd w:val="clear" w:color="auto" w:fill="auto"/>
            <w:noWrap/>
            <w:vAlign w:val="center"/>
            <w:hideMark/>
          </w:tcPr>
          <w:p w14:paraId="5DA9E3E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599A0F4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01D547D" w14:textId="77777777" w:rsidTr="00B57161">
        <w:trPr>
          <w:trHeight w:val="330"/>
          <w:jc w:val="center"/>
        </w:trPr>
        <w:tc>
          <w:tcPr>
            <w:tcW w:w="608" w:type="dxa"/>
            <w:shd w:val="clear" w:color="auto" w:fill="auto"/>
            <w:noWrap/>
            <w:vAlign w:val="center"/>
            <w:hideMark/>
          </w:tcPr>
          <w:p w14:paraId="6126262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197</w:t>
            </w:r>
          </w:p>
        </w:tc>
        <w:tc>
          <w:tcPr>
            <w:tcW w:w="570" w:type="dxa"/>
            <w:vMerge/>
            <w:vAlign w:val="center"/>
            <w:hideMark/>
          </w:tcPr>
          <w:p w14:paraId="0F91F23F"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6D071315"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Conector de </w:t>
            </w:r>
            <w:proofErr w:type="spellStart"/>
            <w:r w:rsidRPr="00336EC6">
              <w:rPr>
                <w:rFonts w:ascii="Calibri" w:hAnsi="Calibri" w:cs="Calibri"/>
                <w:sz w:val="22"/>
                <w:szCs w:val="22"/>
                <w:lang w:val="es-EC" w:eastAsia="es-EC"/>
              </w:rPr>
              <w:t>compresion</w:t>
            </w:r>
            <w:proofErr w:type="spellEnd"/>
            <w:r w:rsidRPr="00336EC6">
              <w:rPr>
                <w:rFonts w:ascii="Calibri" w:hAnsi="Calibri" w:cs="Calibri"/>
                <w:sz w:val="22"/>
                <w:szCs w:val="22"/>
                <w:lang w:val="es-EC" w:eastAsia="es-EC"/>
              </w:rPr>
              <w:t xml:space="preserve"> ranura paralela  de CU-AL para conductor 4/0</w:t>
            </w:r>
          </w:p>
        </w:tc>
        <w:tc>
          <w:tcPr>
            <w:tcW w:w="1168" w:type="dxa"/>
            <w:gridSpan w:val="2"/>
            <w:shd w:val="clear" w:color="auto" w:fill="auto"/>
            <w:noWrap/>
            <w:vAlign w:val="center"/>
            <w:hideMark/>
          </w:tcPr>
          <w:p w14:paraId="4373EF4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000000" w:fill="FFFFFF"/>
            <w:noWrap/>
            <w:vAlign w:val="center"/>
            <w:hideMark/>
          </w:tcPr>
          <w:p w14:paraId="51B08C14" w14:textId="77777777" w:rsidR="00302135" w:rsidRPr="00336EC6" w:rsidRDefault="00302135" w:rsidP="00302135">
            <w:pPr>
              <w:jc w:val="center"/>
              <w:rPr>
                <w:rFonts w:ascii="Calibri" w:hAnsi="Calibri" w:cs="Calibri"/>
                <w:color w:val="000000"/>
                <w:sz w:val="22"/>
                <w:szCs w:val="22"/>
                <w:lang w:val="es-EC" w:eastAsia="es-EC"/>
              </w:rPr>
            </w:pPr>
            <w:r w:rsidRPr="00336EC6">
              <w:rPr>
                <w:rFonts w:ascii="Calibri" w:hAnsi="Calibri" w:cs="Calibri"/>
                <w:color w:val="000000"/>
                <w:sz w:val="22"/>
                <w:szCs w:val="22"/>
                <w:lang w:val="es-EC" w:eastAsia="es-EC"/>
              </w:rPr>
              <w:t>8,00</w:t>
            </w:r>
          </w:p>
        </w:tc>
        <w:tc>
          <w:tcPr>
            <w:tcW w:w="632" w:type="dxa"/>
            <w:shd w:val="clear" w:color="auto" w:fill="auto"/>
            <w:noWrap/>
            <w:vAlign w:val="center"/>
            <w:hideMark/>
          </w:tcPr>
          <w:p w14:paraId="7CFAC80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3BD9DDC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CEA532C" w14:textId="77777777" w:rsidTr="00B57161">
        <w:trPr>
          <w:trHeight w:val="330"/>
          <w:jc w:val="center"/>
        </w:trPr>
        <w:tc>
          <w:tcPr>
            <w:tcW w:w="608" w:type="dxa"/>
            <w:shd w:val="clear" w:color="auto" w:fill="auto"/>
            <w:noWrap/>
            <w:vAlign w:val="center"/>
            <w:hideMark/>
          </w:tcPr>
          <w:p w14:paraId="703F004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199</w:t>
            </w:r>
          </w:p>
        </w:tc>
        <w:tc>
          <w:tcPr>
            <w:tcW w:w="570" w:type="dxa"/>
            <w:vMerge/>
            <w:vAlign w:val="center"/>
            <w:hideMark/>
          </w:tcPr>
          <w:p w14:paraId="3BFB48FD"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322BE29C"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Reversible de 4 "  para salida de acometida  </w:t>
            </w:r>
            <w:proofErr w:type="spellStart"/>
            <w:r w:rsidRPr="00336EC6">
              <w:rPr>
                <w:rFonts w:ascii="Calibri" w:hAnsi="Calibri" w:cs="Calibri"/>
                <w:sz w:val="22"/>
                <w:szCs w:val="22"/>
                <w:lang w:val="es-EC" w:eastAsia="es-EC"/>
              </w:rPr>
              <w:t>subterranea</w:t>
            </w:r>
            <w:proofErr w:type="spellEnd"/>
          </w:p>
        </w:tc>
        <w:tc>
          <w:tcPr>
            <w:tcW w:w="1168" w:type="dxa"/>
            <w:gridSpan w:val="2"/>
            <w:shd w:val="clear" w:color="auto" w:fill="auto"/>
            <w:noWrap/>
            <w:vAlign w:val="center"/>
            <w:hideMark/>
          </w:tcPr>
          <w:p w14:paraId="58A1463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000000" w:fill="FFFFFF"/>
            <w:noWrap/>
            <w:vAlign w:val="center"/>
            <w:hideMark/>
          </w:tcPr>
          <w:p w14:paraId="3E0EEFF7" w14:textId="77777777" w:rsidR="00302135" w:rsidRPr="00336EC6" w:rsidRDefault="00302135" w:rsidP="00302135">
            <w:pPr>
              <w:jc w:val="center"/>
              <w:rPr>
                <w:rFonts w:ascii="Calibri" w:hAnsi="Calibri" w:cs="Calibri"/>
                <w:color w:val="000000"/>
                <w:sz w:val="22"/>
                <w:szCs w:val="22"/>
                <w:lang w:val="es-EC" w:eastAsia="es-EC"/>
              </w:rPr>
            </w:pPr>
            <w:r w:rsidRPr="00336EC6">
              <w:rPr>
                <w:rFonts w:ascii="Calibri" w:hAnsi="Calibri" w:cs="Calibri"/>
                <w:color w:val="000000"/>
                <w:sz w:val="22"/>
                <w:szCs w:val="22"/>
                <w:lang w:val="es-EC" w:eastAsia="es-EC"/>
              </w:rPr>
              <w:t>4,00</w:t>
            </w:r>
          </w:p>
        </w:tc>
        <w:tc>
          <w:tcPr>
            <w:tcW w:w="632" w:type="dxa"/>
            <w:shd w:val="clear" w:color="auto" w:fill="auto"/>
            <w:noWrap/>
            <w:vAlign w:val="center"/>
            <w:hideMark/>
          </w:tcPr>
          <w:p w14:paraId="5E189D9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7163636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5B4F563D" w14:textId="77777777" w:rsidTr="00B57161">
        <w:trPr>
          <w:trHeight w:val="405"/>
          <w:jc w:val="center"/>
        </w:trPr>
        <w:tc>
          <w:tcPr>
            <w:tcW w:w="608" w:type="dxa"/>
            <w:shd w:val="clear" w:color="auto" w:fill="auto"/>
            <w:noWrap/>
            <w:vAlign w:val="center"/>
            <w:hideMark/>
          </w:tcPr>
          <w:p w14:paraId="14857B2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200</w:t>
            </w:r>
          </w:p>
        </w:tc>
        <w:tc>
          <w:tcPr>
            <w:tcW w:w="570" w:type="dxa"/>
            <w:vMerge/>
            <w:vAlign w:val="center"/>
            <w:hideMark/>
          </w:tcPr>
          <w:p w14:paraId="5FD25B89"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240E84D7" w14:textId="77777777" w:rsidR="00302135" w:rsidRPr="00336EC6" w:rsidRDefault="00302135" w:rsidP="00302135">
            <w:pPr>
              <w:rPr>
                <w:rFonts w:ascii="Calibri" w:hAnsi="Calibri" w:cs="Calibri"/>
                <w:sz w:val="22"/>
                <w:szCs w:val="22"/>
                <w:lang w:val="es-EC" w:eastAsia="es-EC"/>
              </w:rPr>
            </w:pPr>
            <w:proofErr w:type="spellStart"/>
            <w:r w:rsidRPr="00336EC6">
              <w:rPr>
                <w:rFonts w:ascii="Calibri" w:hAnsi="Calibri" w:cs="Calibri"/>
                <w:sz w:val="22"/>
                <w:szCs w:val="22"/>
                <w:lang w:val="es-EC" w:eastAsia="es-EC"/>
              </w:rPr>
              <w:t>Union</w:t>
            </w:r>
            <w:proofErr w:type="spellEnd"/>
            <w:r w:rsidRPr="00336EC6">
              <w:rPr>
                <w:rFonts w:ascii="Calibri" w:hAnsi="Calibri" w:cs="Calibri"/>
                <w:sz w:val="22"/>
                <w:szCs w:val="22"/>
                <w:lang w:val="es-EC" w:eastAsia="es-EC"/>
              </w:rPr>
              <w:t xml:space="preserve"> </w:t>
            </w:r>
            <w:proofErr w:type="spellStart"/>
            <w:r w:rsidRPr="00336EC6">
              <w:rPr>
                <w:rFonts w:ascii="Calibri" w:hAnsi="Calibri" w:cs="Calibri"/>
                <w:sz w:val="22"/>
                <w:szCs w:val="22"/>
                <w:lang w:val="es-EC" w:eastAsia="es-EC"/>
              </w:rPr>
              <w:t>rigida</w:t>
            </w:r>
            <w:proofErr w:type="spellEnd"/>
            <w:r w:rsidRPr="00336EC6">
              <w:rPr>
                <w:rFonts w:ascii="Calibri" w:hAnsi="Calibri" w:cs="Calibri"/>
                <w:sz w:val="22"/>
                <w:szCs w:val="22"/>
                <w:lang w:val="es-EC" w:eastAsia="es-EC"/>
              </w:rPr>
              <w:t xml:space="preserve">  de 4''</w:t>
            </w:r>
          </w:p>
        </w:tc>
        <w:tc>
          <w:tcPr>
            <w:tcW w:w="1168" w:type="dxa"/>
            <w:gridSpan w:val="2"/>
            <w:shd w:val="clear" w:color="auto" w:fill="auto"/>
            <w:noWrap/>
            <w:vAlign w:val="center"/>
            <w:hideMark/>
          </w:tcPr>
          <w:p w14:paraId="5C0AFF6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000000" w:fill="FFFFFF"/>
            <w:noWrap/>
            <w:vAlign w:val="center"/>
            <w:hideMark/>
          </w:tcPr>
          <w:p w14:paraId="2CF5D1D7" w14:textId="77777777" w:rsidR="00302135" w:rsidRPr="00336EC6" w:rsidRDefault="00302135" w:rsidP="00302135">
            <w:pPr>
              <w:jc w:val="center"/>
              <w:rPr>
                <w:rFonts w:ascii="Calibri" w:hAnsi="Calibri" w:cs="Calibri"/>
                <w:color w:val="000000"/>
                <w:sz w:val="22"/>
                <w:szCs w:val="22"/>
                <w:lang w:val="es-EC" w:eastAsia="es-EC"/>
              </w:rPr>
            </w:pPr>
            <w:r w:rsidRPr="00336EC6">
              <w:rPr>
                <w:rFonts w:ascii="Calibri" w:hAnsi="Calibri" w:cs="Calibri"/>
                <w:color w:val="000000"/>
                <w:sz w:val="22"/>
                <w:szCs w:val="22"/>
                <w:lang w:val="es-EC" w:eastAsia="es-EC"/>
              </w:rPr>
              <w:t>4,00</w:t>
            </w:r>
          </w:p>
        </w:tc>
        <w:tc>
          <w:tcPr>
            <w:tcW w:w="632" w:type="dxa"/>
            <w:shd w:val="clear" w:color="auto" w:fill="auto"/>
            <w:noWrap/>
            <w:vAlign w:val="center"/>
            <w:hideMark/>
          </w:tcPr>
          <w:p w14:paraId="6D7FE56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5E9027A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C2E7094" w14:textId="77777777" w:rsidTr="00B57161">
        <w:trPr>
          <w:trHeight w:val="315"/>
          <w:jc w:val="center"/>
        </w:trPr>
        <w:tc>
          <w:tcPr>
            <w:tcW w:w="608" w:type="dxa"/>
            <w:shd w:val="clear" w:color="auto" w:fill="auto"/>
            <w:noWrap/>
            <w:vAlign w:val="center"/>
            <w:hideMark/>
          </w:tcPr>
          <w:p w14:paraId="0DAC510F" w14:textId="77777777" w:rsidR="00302135" w:rsidRPr="00336EC6" w:rsidRDefault="00302135" w:rsidP="00302135">
            <w:pPr>
              <w:jc w:val="center"/>
              <w:rPr>
                <w:rFonts w:ascii="Calibri" w:hAnsi="Calibri" w:cs="Calibri"/>
                <w:sz w:val="22"/>
                <w:szCs w:val="22"/>
                <w:lang w:val="es-EC" w:eastAsia="es-EC"/>
              </w:rPr>
            </w:pPr>
          </w:p>
        </w:tc>
        <w:tc>
          <w:tcPr>
            <w:tcW w:w="8743" w:type="dxa"/>
            <w:gridSpan w:val="10"/>
            <w:shd w:val="clear" w:color="auto" w:fill="auto"/>
            <w:noWrap/>
            <w:vAlign w:val="center"/>
            <w:hideMark/>
          </w:tcPr>
          <w:p w14:paraId="26AE5955" w14:textId="77777777" w:rsidR="00302135" w:rsidRPr="00336EC6" w:rsidRDefault="00302135" w:rsidP="00302135">
            <w:pPr>
              <w:jc w:val="right"/>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TRANSFORMADORES Y EQUIPOS</w:t>
            </w:r>
          </w:p>
        </w:tc>
        <w:tc>
          <w:tcPr>
            <w:tcW w:w="1310" w:type="dxa"/>
            <w:gridSpan w:val="2"/>
            <w:shd w:val="clear" w:color="auto" w:fill="auto"/>
            <w:noWrap/>
            <w:vAlign w:val="center"/>
            <w:hideMark/>
          </w:tcPr>
          <w:p w14:paraId="09A5E427"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0,00</w:t>
            </w:r>
          </w:p>
        </w:tc>
      </w:tr>
      <w:tr w:rsidR="00302135" w:rsidRPr="00336EC6" w14:paraId="03C9E8CD" w14:textId="77777777" w:rsidTr="00B57161">
        <w:trPr>
          <w:trHeight w:val="405"/>
          <w:jc w:val="center"/>
        </w:trPr>
        <w:tc>
          <w:tcPr>
            <w:tcW w:w="1178" w:type="dxa"/>
            <w:gridSpan w:val="2"/>
            <w:shd w:val="clear" w:color="auto" w:fill="auto"/>
            <w:noWrap/>
            <w:vAlign w:val="center"/>
            <w:hideMark/>
          </w:tcPr>
          <w:p w14:paraId="5CA1B162" w14:textId="77777777" w:rsidR="00302135" w:rsidRPr="00336EC6" w:rsidRDefault="00302135" w:rsidP="00302135">
            <w:pPr>
              <w:rPr>
                <w:rFonts w:ascii="Calibri" w:hAnsi="Calibri" w:cs="Calibri"/>
                <w:b/>
                <w:bCs/>
                <w:sz w:val="22"/>
                <w:szCs w:val="22"/>
                <w:lang w:val="es-EC" w:eastAsia="es-EC"/>
              </w:rPr>
            </w:pPr>
            <w:r w:rsidRPr="00336EC6">
              <w:rPr>
                <w:rFonts w:ascii="Calibri" w:hAnsi="Calibri" w:cs="Calibri"/>
                <w:b/>
                <w:bCs/>
                <w:sz w:val="22"/>
                <w:szCs w:val="22"/>
                <w:lang w:val="es-EC" w:eastAsia="es-EC"/>
              </w:rPr>
              <w:t>A</w:t>
            </w:r>
          </w:p>
        </w:tc>
        <w:tc>
          <w:tcPr>
            <w:tcW w:w="8173" w:type="dxa"/>
            <w:gridSpan w:val="9"/>
            <w:shd w:val="clear" w:color="auto" w:fill="auto"/>
            <w:noWrap/>
            <w:vAlign w:val="center"/>
            <w:hideMark/>
          </w:tcPr>
          <w:p w14:paraId="421EF1B7" w14:textId="77777777" w:rsidR="00302135" w:rsidRPr="00336EC6" w:rsidRDefault="00302135" w:rsidP="00302135">
            <w:pPr>
              <w:jc w:val="right"/>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SUBTOTAL MATERIALES</w:t>
            </w:r>
          </w:p>
        </w:tc>
        <w:tc>
          <w:tcPr>
            <w:tcW w:w="1310" w:type="dxa"/>
            <w:gridSpan w:val="2"/>
            <w:shd w:val="clear" w:color="auto" w:fill="auto"/>
            <w:noWrap/>
            <w:vAlign w:val="center"/>
            <w:hideMark/>
          </w:tcPr>
          <w:p w14:paraId="382BCFA6"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0,00</w:t>
            </w:r>
          </w:p>
        </w:tc>
      </w:tr>
      <w:tr w:rsidR="00302135" w:rsidRPr="00336EC6" w14:paraId="0F1B1245" w14:textId="77777777" w:rsidTr="00B57161">
        <w:trPr>
          <w:trHeight w:val="465"/>
          <w:jc w:val="center"/>
        </w:trPr>
        <w:tc>
          <w:tcPr>
            <w:tcW w:w="10661" w:type="dxa"/>
            <w:gridSpan w:val="13"/>
            <w:shd w:val="clear" w:color="000000" w:fill="24FC24"/>
            <w:noWrap/>
            <w:vAlign w:val="center"/>
            <w:hideMark/>
          </w:tcPr>
          <w:p w14:paraId="73F4BD9C"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MANO DE OBRA</w:t>
            </w:r>
          </w:p>
        </w:tc>
      </w:tr>
      <w:tr w:rsidR="00302135" w:rsidRPr="00336EC6" w14:paraId="7E42B644" w14:textId="77777777" w:rsidTr="00B57161">
        <w:trPr>
          <w:trHeight w:val="705"/>
          <w:jc w:val="center"/>
        </w:trPr>
        <w:tc>
          <w:tcPr>
            <w:tcW w:w="608" w:type="dxa"/>
            <w:shd w:val="clear" w:color="auto" w:fill="auto"/>
            <w:noWrap/>
            <w:vAlign w:val="center"/>
            <w:hideMark/>
          </w:tcPr>
          <w:p w14:paraId="1C9899A4" w14:textId="77777777" w:rsidR="00302135" w:rsidRPr="00336EC6" w:rsidRDefault="00302135" w:rsidP="00302135">
            <w:pPr>
              <w:rPr>
                <w:rFonts w:ascii="Calibri" w:hAnsi="Calibri" w:cs="Calibri"/>
                <w:b/>
                <w:bCs/>
                <w:sz w:val="22"/>
                <w:szCs w:val="22"/>
                <w:lang w:val="es-EC" w:eastAsia="es-EC"/>
              </w:rPr>
            </w:pPr>
            <w:r w:rsidRPr="00336EC6">
              <w:rPr>
                <w:rFonts w:ascii="Calibri" w:hAnsi="Calibri" w:cs="Calibri"/>
                <w:b/>
                <w:bCs/>
                <w:sz w:val="22"/>
                <w:szCs w:val="22"/>
                <w:lang w:val="es-EC" w:eastAsia="es-EC"/>
              </w:rPr>
              <w:t> </w:t>
            </w:r>
          </w:p>
        </w:tc>
        <w:tc>
          <w:tcPr>
            <w:tcW w:w="570" w:type="dxa"/>
            <w:shd w:val="clear" w:color="auto" w:fill="auto"/>
            <w:noWrap/>
            <w:vAlign w:val="center"/>
            <w:hideMark/>
          </w:tcPr>
          <w:p w14:paraId="254AE160" w14:textId="77777777" w:rsidR="00302135" w:rsidRPr="00336EC6" w:rsidRDefault="00302135" w:rsidP="00302135">
            <w:pPr>
              <w:rPr>
                <w:rFonts w:ascii="Calibri" w:hAnsi="Calibri" w:cs="Calibri"/>
                <w:b/>
                <w:bCs/>
                <w:sz w:val="22"/>
                <w:szCs w:val="22"/>
                <w:lang w:val="es-EC" w:eastAsia="es-EC"/>
              </w:rPr>
            </w:pPr>
            <w:r w:rsidRPr="00336EC6">
              <w:rPr>
                <w:rFonts w:ascii="Calibri" w:hAnsi="Calibri" w:cs="Calibri"/>
                <w:b/>
                <w:bCs/>
                <w:sz w:val="22"/>
                <w:szCs w:val="22"/>
                <w:lang w:val="es-EC" w:eastAsia="es-EC"/>
              </w:rPr>
              <w:t> </w:t>
            </w:r>
          </w:p>
        </w:tc>
        <w:tc>
          <w:tcPr>
            <w:tcW w:w="6814" w:type="dxa"/>
            <w:gridSpan w:val="7"/>
            <w:shd w:val="clear" w:color="auto" w:fill="auto"/>
            <w:noWrap/>
            <w:vAlign w:val="center"/>
            <w:hideMark/>
          </w:tcPr>
          <w:p w14:paraId="44B4ED93"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 xml:space="preserve">INSTALACIÓN  </w:t>
            </w:r>
          </w:p>
        </w:tc>
        <w:tc>
          <w:tcPr>
            <w:tcW w:w="2669" w:type="dxa"/>
            <w:gridSpan w:val="4"/>
            <w:shd w:val="clear" w:color="auto" w:fill="auto"/>
            <w:vAlign w:val="center"/>
            <w:hideMark/>
          </w:tcPr>
          <w:p w14:paraId="6C0B081A" w14:textId="77777777" w:rsidR="00302135" w:rsidRPr="00336EC6" w:rsidRDefault="00302135" w:rsidP="00302135">
            <w:pPr>
              <w:jc w:val="center"/>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RETIRO Y /O DESMONTAJE ENTREGADO EN BODEGA DE CNEL-ESM.</w:t>
            </w:r>
          </w:p>
        </w:tc>
      </w:tr>
      <w:tr w:rsidR="00302135" w:rsidRPr="00336EC6" w14:paraId="49726E47" w14:textId="77777777" w:rsidTr="00B57161">
        <w:trPr>
          <w:trHeight w:val="315"/>
          <w:jc w:val="center"/>
        </w:trPr>
        <w:tc>
          <w:tcPr>
            <w:tcW w:w="1178" w:type="dxa"/>
            <w:gridSpan w:val="2"/>
            <w:shd w:val="clear" w:color="auto" w:fill="auto"/>
            <w:noWrap/>
            <w:vAlign w:val="center"/>
            <w:hideMark/>
          </w:tcPr>
          <w:p w14:paraId="60575366"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 </w:t>
            </w:r>
          </w:p>
        </w:tc>
        <w:tc>
          <w:tcPr>
            <w:tcW w:w="2928" w:type="dxa"/>
            <w:shd w:val="clear" w:color="auto" w:fill="auto"/>
            <w:noWrap/>
            <w:vAlign w:val="center"/>
            <w:hideMark/>
          </w:tcPr>
          <w:p w14:paraId="11276446"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 xml:space="preserve">DESCRIPCION </w:t>
            </w:r>
          </w:p>
        </w:tc>
        <w:tc>
          <w:tcPr>
            <w:tcW w:w="851" w:type="dxa"/>
            <w:shd w:val="clear" w:color="auto" w:fill="auto"/>
            <w:noWrap/>
            <w:vAlign w:val="center"/>
            <w:hideMark/>
          </w:tcPr>
          <w:p w14:paraId="2F3E7A58"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UND</w:t>
            </w:r>
          </w:p>
        </w:tc>
        <w:tc>
          <w:tcPr>
            <w:tcW w:w="864" w:type="dxa"/>
            <w:shd w:val="clear" w:color="auto" w:fill="auto"/>
            <w:noWrap/>
            <w:vAlign w:val="center"/>
            <w:hideMark/>
          </w:tcPr>
          <w:p w14:paraId="0AE83C31"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CANT</w:t>
            </w:r>
          </w:p>
        </w:tc>
        <w:tc>
          <w:tcPr>
            <w:tcW w:w="761" w:type="dxa"/>
            <w:gridSpan w:val="2"/>
            <w:shd w:val="clear" w:color="auto" w:fill="auto"/>
            <w:noWrap/>
            <w:vAlign w:val="center"/>
            <w:hideMark/>
          </w:tcPr>
          <w:p w14:paraId="0A59DC73"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P.U.</w:t>
            </w:r>
          </w:p>
        </w:tc>
        <w:tc>
          <w:tcPr>
            <w:tcW w:w="1104" w:type="dxa"/>
            <w:shd w:val="clear" w:color="auto" w:fill="auto"/>
            <w:noWrap/>
            <w:vAlign w:val="center"/>
            <w:hideMark/>
          </w:tcPr>
          <w:p w14:paraId="346AE78B"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SUBTOTAL</w:t>
            </w:r>
          </w:p>
        </w:tc>
        <w:tc>
          <w:tcPr>
            <w:tcW w:w="1033" w:type="dxa"/>
            <w:gridSpan w:val="2"/>
            <w:shd w:val="clear" w:color="auto" w:fill="auto"/>
            <w:noWrap/>
            <w:vAlign w:val="center"/>
            <w:hideMark/>
          </w:tcPr>
          <w:p w14:paraId="04418914"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CANT</w:t>
            </w:r>
          </w:p>
        </w:tc>
        <w:tc>
          <w:tcPr>
            <w:tcW w:w="838" w:type="dxa"/>
            <w:gridSpan w:val="2"/>
            <w:shd w:val="clear" w:color="auto" w:fill="auto"/>
            <w:noWrap/>
            <w:vAlign w:val="center"/>
            <w:hideMark/>
          </w:tcPr>
          <w:p w14:paraId="613485FA"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P.U.</w:t>
            </w:r>
          </w:p>
        </w:tc>
        <w:tc>
          <w:tcPr>
            <w:tcW w:w="1104" w:type="dxa"/>
            <w:shd w:val="clear" w:color="auto" w:fill="auto"/>
            <w:noWrap/>
            <w:vAlign w:val="center"/>
            <w:hideMark/>
          </w:tcPr>
          <w:p w14:paraId="3704AD20"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SUBTOTAL</w:t>
            </w:r>
          </w:p>
        </w:tc>
      </w:tr>
      <w:tr w:rsidR="00302135" w:rsidRPr="00336EC6" w14:paraId="724DE304" w14:textId="77777777" w:rsidTr="00B57161">
        <w:trPr>
          <w:trHeight w:val="300"/>
          <w:jc w:val="center"/>
        </w:trPr>
        <w:tc>
          <w:tcPr>
            <w:tcW w:w="608" w:type="dxa"/>
            <w:shd w:val="clear" w:color="auto" w:fill="auto"/>
            <w:noWrap/>
            <w:vAlign w:val="center"/>
            <w:hideMark/>
          </w:tcPr>
          <w:p w14:paraId="45FD88D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209</w:t>
            </w:r>
          </w:p>
        </w:tc>
        <w:tc>
          <w:tcPr>
            <w:tcW w:w="570" w:type="dxa"/>
            <w:vMerge w:val="restart"/>
            <w:shd w:val="clear" w:color="000000" w:fill="FFFFFF"/>
            <w:noWrap/>
            <w:textDirection w:val="btLr"/>
            <w:vAlign w:val="center"/>
            <w:hideMark/>
          </w:tcPr>
          <w:p w14:paraId="2A775AED" w14:textId="77777777" w:rsidR="00302135" w:rsidRPr="00336EC6" w:rsidRDefault="00302135" w:rsidP="00302135">
            <w:pPr>
              <w:jc w:val="center"/>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POSTES Y ESTRUCTURAS</w:t>
            </w:r>
          </w:p>
        </w:tc>
        <w:tc>
          <w:tcPr>
            <w:tcW w:w="2928" w:type="dxa"/>
            <w:shd w:val="clear" w:color="000000" w:fill="FFFFFF"/>
            <w:noWrap/>
            <w:vAlign w:val="center"/>
            <w:hideMark/>
          </w:tcPr>
          <w:p w14:paraId="3FE80021"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Desbroce en zona con alta vegetación </w:t>
            </w:r>
          </w:p>
        </w:tc>
        <w:tc>
          <w:tcPr>
            <w:tcW w:w="851" w:type="dxa"/>
            <w:shd w:val="clear" w:color="000000" w:fill="FFFFFF"/>
            <w:noWrap/>
            <w:vAlign w:val="center"/>
            <w:hideMark/>
          </w:tcPr>
          <w:p w14:paraId="4259B726" w14:textId="77777777" w:rsidR="00302135" w:rsidRPr="00336EC6" w:rsidRDefault="00302135" w:rsidP="00302135">
            <w:pPr>
              <w:jc w:val="center"/>
              <w:rPr>
                <w:rFonts w:ascii="Arial" w:hAnsi="Arial" w:cs="Arial"/>
                <w:sz w:val="22"/>
                <w:szCs w:val="22"/>
                <w:lang w:val="es-EC" w:eastAsia="es-EC"/>
              </w:rPr>
            </w:pPr>
            <w:r w:rsidRPr="00336EC6">
              <w:rPr>
                <w:rFonts w:ascii="Arial" w:hAnsi="Arial" w:cs="Arial"/>
                <w:sz w:val="22"/>
                <w:szCs w:val="22"/>
                <w:lang w:val="es-EC" w:eastAsia="es-EC"/>
              </w:rPr>
              <w:t>km</w:t>
            </w:r>
          </w:p>
        </w:tc>
        <w:tc>
          <w:tcPr>
            <w:tcW w:w="864" w:type="dxa"/>
            <w:shd w:val="clear" w:color="000000" w:fill="FFFFFF"/>
            <w:noWrap/>
            <w:vAlign w:val="center"/>
            <w:hideMark/>
          </w:tcPr>
          <w:p w14:paraId="06D3F96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25,00</w:t>
            </w:r>
          </w:p>
        </w:tc>
        <w:tc>
          <w:tcPr>
            <w:tcW w:w="761" w:type="dxa"/>
            <w:gridSpan w:val="2"/>
            <w:shd w:val="clear" w:color="000000" w:fill="FFFFFF"/>
            <w:noWrap/>
            <w:vAlign w:val="center"/>
            <w:hideMark/>
          </w:tcPr>
          <w:p w14:paraId="0D12F08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2AA15EC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0BBDD0F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000000" w:fill="FFFFFF"/>
            <w:noWrap/>
            <w:vAlign w:val="center"/>
            <w:hideMark/>
          </w:tcPr>
          <w:p w14:paraId="0C05361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3EF9055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1106789E" w14:textId="77777777" w:rsidTr="00B57161">
        <w:trPr>
          <w:trHeight w:val="300"/>
          <w:jc w:val="center"/>
        </w:trPr>
        <w:tc>
          <w:tcPr>
            <w:tcW w:w="608" w:type="dxa"/>
            <w:shd w:val="clear" w:color="auto" w:fill="auto"/>
            <w:noWrap/>
            <w:vAlign w:val="center"/>
            <w:hideMark/>
          </w:tcPr>
          <w:p w14:paraId="310B148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210</w:t>
            </w:r>
          </w:p>
        </w:tc>
        <w:tc>
          <w:tcPr>
            <w:tcW w:w="570" w:type="dxa"/>
            <w:vMerge/>
            <w:vAlign w:val="center"/>
            <w:hideMark/>
          </w:tcPr>
          <w:p w14:paraId="1120480E"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1E790AF8"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Desbroce en zona con poca vegetación </w:t>
            </w:r>
          </w:p>
        </w:tc>
        <w:tc>
          <w:tcPr>
            <w:tcW w:w="851" w:type="dxa"/>
            <w:shd w:val="clear" w:color="000000" w:fill="FFFFFF"/>
            <w:noWrap/>
            <w:vAlign w:val="center"/>
            <w:hideMark/>
          </w:tcPr>
          <w:p w14:paraId="24A68351" w14:textId="77777777" w:rsidR="00302135" w:rsidRPr="00336EC6" w:rsidRDefault="00302135" w:rsidP="00302135">
            <w:pPr>
              <w:jc w:val="center"/>
              <w:rPr>
                <w:rFonts w:ascii="Arial" w:hAnsi="Arial" w:cs="Arial"/>
                <w:sz w:val="22"/>
                <w:szCs w:val="22"/>
                <w:lang w:val="es-EC" w:eastAsia="es-EC"/>
              </w:rPr>
            </w:pPr>
            <w:r w:rsidRPr="00336EC6">
              <w:rPr>
                <w:rFonts w:ascii="Arial" w:hAnsi="Arial" w:cs="Arial"/>
                <w:sz w:val="22"/>
                <w:szCs w:val="22"/>
                <w:lang w:val="es-EC" w:eastAsia="es-EC"/>
              </w:rPr>
              <w:t>km</w:t>
            </w:r>
          </w:p>
        </w:tc>
        <w:tc>
          <w:tcPr>
            <w:tcW w:w="864" w:type="dxa"/>
            <w:shd w:val="clear" w:color="000000" w:fill="FFFFFF"/>
            <w:noWrap/>
            <w:vAlign w:val="center"/>
            <w:hideMark/>
          </w:tcPr>
          <w:p w14:paraId="23088F3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8,00</w:t>
            </w:r>
          </w:p>
        </w:tc>
        <w:tc>
          <w:tcPr>
            <w:tcW w:w="761" w:type="dxa"/>
            <w:gridSpan w:val="2"/>
            <w:shd w:val="clear" w:color="000000" w:fill="FFFFFF"/>
            <w:noWrap/>
            <w:vAlign w:val="center"/>
            <w:hideMark/>
          </w:tcPr>
          <w:p w14:paraId="1A6C2F0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4355739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4040435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000000" w:fill="FFFFFF"/>
            <w:noWrap/>
            <w:vAlign w:val="center"/>
            <w:hideMark/>
          </w:tcPr>
          <w:p w14:paraId="7C64587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30A3A53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10CB7D12" w14:textId="77777777" w:rsidTr="00B57161">
        <w:trPr>
          <w:trHeight w:val="300"/>
          <w:jc w:val="center"/>
        </w:trPr>
        <w:tc>
          <w:tcPr>
            <w:tcW w:w="608" w:type="dxa"/>
            <w:shd w:val="clear" w:color="auto" w:fill="auto"/>
            <w:noWrap/>
            <w:vAlign w:val="center"/>
            <w:hideMark/>
          </w:tcPr>
          <w:p w14:paraId="404DF10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211</w:t>
            </w:r>
          </w:p>
        </w:tc>
        <w:tc>
          <w:tcPr>
            <w:tcW w:w="570" w:type="dxa"/>
            <w:vMerge/>
            <w:vAlign w:val="center"/>
            <w:hideMark/>
          </w:tcPr>
          <w:p w14:paraId="0923A8A1"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3808E63B"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Replanteo (Urbano marginal)</w:t>
            </w:r>
          </w:p>
        </w:tc>
        <w:tc>
          <w:tcPr>
            <w:tcW w:w="851" w:type="dxa"/>
            <w:shd w:val="clear" w:color="000000" w:fill="FFFFFF"/>
            <w:noWrap/>
            <w:vAlign w:val="center"/>
            <w:hideMark/>
          </w:tcPr>
          <w:p w14:paraId="487532AF" w14:textId="77777777" w:rsidR="00302135" w:rsidRPr="00336EC6" w:rsidRDefault="00302135" w:rsidP="00302135">
            <w:pPr>
              <w:jc w:val="center"/>
              <w:rPr>
                <w:rFonts w:ascii="Arial" w:hAnsi="Arial" w:cs="Arial"/>
                <w:sz w:val="22"/>
                <w:szCs w:val="22"/>
                <w:lang w:val="es-EC" w:eastAsia="es-EC"/>
              </w:rPr>
            </w:pPr>
            <w:r w:rsidRPr="00336EC6">
              <w:rPr>
                <w:rFonts w:ascii="Arial" w:hAnsi="Arial" w:cs="Arial"/>
                <w:sz w:val="22"/>
                <w:szCs w:val="22"/>
                <w:lang w:val="es-EC" w:eastAsia="es-EC"/>
              </w:rPr>
              <w:t>km</w:t>
            </w:r>
          </w:p>
        </w:tc>
        <w:tc>
          <w:tcPr>
            <w:tcW w:w="864" w:type="dxa"/>
            <w:shd w:val="clear" w:color="000000" w:fill="FFFFFF"/>
            <w:noWrap/>
            <w:vAlign w:val="center"/>
            <w:hideMark/>
          </w:tcPr>
          <w:p w14:paraId="532647D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37,00</w:t>
            </w:r>
          </w:p>
        </w:tc>
        <w:tc>
          <w:tcPr>
            <w:tcW w:w="761" w:type="dxa"/>
            <w:gridSpan w:val="2"/>
            <w:shd w:val="clear" w:color="000000" w:fill="FFFFFF"/>
            <w:noWrap/>
            <w:vAlign w:val="center"/>
            <w:hideMark/>
          </w:tcPr>
          <w:p w14:paraId="7E9E6B3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1E8385E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36B4CAD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000000" w:fill="FFFFFF"/>
            <w:noWrap/>
            <w:vAlign w:val="center"/>
            <w:hideMark/>
          </w:tcPr>
          <w:p w14:paraId="50D7088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646EFC2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2751FAD" w14:textId="77777777" w:rsidTr="00B57161">
        <w:trPr>
          <w:trHeight w:val="300"/>
          <w:jc w:val="center"/>
        </w:trPr>
        <w:tc>
          <w:tcPr>
            <w:tcW w:w="608" w:type="dxa"/>
            <w:shd w:val="clear" w:color="auto" w:fill="auto"/>
            <w:noWrap/>
            <w:vAlign w:val="center"/>
            <w:hideMark/>
          </w:tcPr>
          <w:p w14:paraId="6989D16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213</w:t>
            </w:r>
          </w:p>
        </w:tc>
        <w:tc>
          <w:tcPr>
            <w:tcW w:w="570" w:type="dxa"/>
            <w:vMerge/>
            <w:vAlign w:val="center"/>
            <w:hideMark/>
          </w:tcPr>
          <w:p w14:paraId="673399FC"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41A74784"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Excavación para postes o anclas terreno normal</w:t>
            </w:r>
          </w:p>
        </w:tc>
        <w:tc>
          <w:tcPr>
            <w:tcW w:w="851" w:type="dxa"/>
            <w:shd w:val="clear" w:color="000000" w:fill="FFFFFF"/>
            <w:noWrap/>
            <w:vAlign w:val="center"/>
            <w:hideMark/>
          </w:tcPr>
          <w:p w14:paraId="496F6D2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52BBD8C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1228,00</w:t>
            </w:r>
          </w:p>
        </w:tc>
        <w:tc>
          <w:tcPr>
            <w:tcW w:w="761" w:type="dxa"/>
            <w:gridSpan w:val="2"/>
            <w:shd w:val="clear" w:color="000000" w:fill="FFFFFF"/>
            <w:noWrap/>
            <w:vAlign w:val="center"/>
            <w:hideMark/>
          </w:tcPr>
          <w:p w14:paraId="0B77E8B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1227849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1116024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000000" w:fill="FFFFFF"/>
            <w:noWrap/>
            <w:vAlign w:val="center"/>
            <w:hideMark/>
          </w:tcPr>
          <w:p w14:paraId="14620F7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10F858D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77463DC2" w14:textId="77777777" w:rsidTr="00B57161">
        <w:trPr>
          <w:trHeight w:val="300"/>
          <w:jc w:val="center"/>
        </w:trPr>
        <w:tc>
          <w:tcPr>
            <w:tcW w:w="608" w:type="dxa"/>
            <w:shd w:val="clear" w:color="auto" w:fill="auto"/>
            <w:noWrap/>
            <w:vAlign w:val="center"/>
            <w:hideMark/>
          </w:tcPr>
          <w:p w14:paraId="024CF51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214</w:t>
            </w:r>
          </w:p>
        </w:tc>
        <w:tc>
          <w:tcPr>
            <w:tcW w:w="570" w:type="dxa"/>
            <w:vMerge/>
            <w:vAlign w:val="center"/>
            <w:hideMark/>
          </w:tcPr>
          <w:p w14:paraId="5D62FA2C"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39245822"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Excavación para postes o anclas terreno duro</w:t>
            </w:r>
          </w:p>
        </w:tc>
        <w:tc>
          <w:tcPr>
            <w:tcW w:w="851" w:type="dxa"/>
            <w:shd w:val="clear" w:color="000000" w:fill="FFFFFF"/>
            <w:noWrap/>
            <w:vAlign w:val="center"/>
            <w:hideMark/>
          </w:tcPr>
          <w:p w14:paraId="4255DB4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72CA253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15,00</w:t>
            </w:r>
          </w:p>
        </w:tc>
        <w:tc>
          <w:tcPr>
            <w:tcW w:w="761" w:type="dxa"/>
            <w:gridSpan w:val="2"/>
            <w:shd w:val="clear" w:color="000000" w:fill="FFFFFF"/>
            <w:noWrap/>
            <w:vAlign w:val="center"/>
            <w:hideMark/>
          </w:tcPr>
          <w:p w14:paraId="50024A1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02E1BE5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29508D0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000000" w:fill="FFFFFF"/>
            <w:noWrap/>
            <w:vAlign w:val="center"/>
            <w:hideMark/>
          </w:tcPr>
          <w:p w14:paraId="123E91C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056B0FB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C8A5295" w14:textId="77777777" w:rsidTr="00B57161">
        <w:trPr>
          <w:trHeight w:val="300"/>
          <w:jc w:val="center"/>
        </w:trPr>
        <w:tc>
          <w:tcPr>
            <w:tcW w:w="608" w:type="dxa"/>
            <w:shd w:val="clear" w:color="auto" w:fill="auto"/>
            <w:noWrap/>
            <w:vAlign w:val="center"/>
            <w:hideMark/>
          </w:tcPr>
          <w:p w14:paraId="5CBC45B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217</w:t>
            </w:r>
          </w:p>
        </w:tc>
        <w:tc>
          <w:tcPr>
            <w:tcW w:w="570" w:type="dxa"/>
            <w:vMerge/>
            <w:vAlign w:val="center"/>
            <w:hideMark/>
          </w:tcPr>
          <w:p w14:paraId="3DCB82A1"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435F2BB6"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Izado de postes H.A. de 9 A 12 M, con grúa</w:t>
            </w:r>
          </w:p>
        </w:tc>
        <w:tc>
          <w:tcPr>
            <w:tcW w:w="851" w:type="dxa"/>
            <w:shd w:val="clear" w:color="000000" w:fill="FFFFFF"/>
            <w:noWrap/>
            <w:vAlign w:val="center"/>
            <w:hideMark/>
          </w:tcPr>
          <w:p w14:paraId="351CBB1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2A41156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531,00</w:t>
            </w:r>
          </w:p>
        </w:tc>
        <w:tc>
          <w:tcPr>
            <w:tcW w:w="761" w:type="dxa"/>
            <w:gridSpan w:val="2"/>
            <w:shd w:val="clear" w:color="000000" w:fill="FFFFFF"/>
            <w:noWrap/>
            <w:vAlign w:val="center"/>
            <w:hideMark/>
          </w:tcPr>
          <w:p w14:paraId="1DDED9E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095B13D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0615088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130,00</w:t>
            </w:r>
          </w:p>
        </w:tc>
        <w:tc>
          <w:tcPr>
            <w:tcW w:w="838" w:type="dxa"/>
            <w:gridSpan w:val="2"/>
            <w:shd w:val="clear" w:color="000000" w:fill="FFFFFF"/>
            <w:noWrap/>
            <w:vAlign w:val="center"/>
            <w:hideMark/>
          </w:tcPr>
          <w:p w14:paraId="6FF512A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27DAB62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641C94E5" w14:textId="77777777" w:rsidTr="00B57161">
        <w:trPr>
          <w:trHeight w:val="300"/>
          <w:jc w:val="center"/>
        </w:trPr>
        <w:tc>
          <w:tcPr>
            <w:tcW w:w="608" w:type="dxa"/>
            <w:shd w:val="clear" w:color="auto" w:fill="auto"/>
            <w:noWrap/>
            <w:vAlign w:val="center"/>
            <w:hideMark/>
          </w:tcPr>
          <w:p w14:paraId="318EC6E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219</w:t>
            </w:r>
          </w:p>
        </w:tc>
        <w:tc>
          <w:tcPr>
            <w:tcW w:w="570" w:type="dxa"/>
            <w:vMerge/>
            <w:vAlign w:val="center"/>
            <w:hideMark/>
          </w:tcPr>
          <w:p w14:paraId="4D70EB79"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00066836"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Cimentación de Postes </w:t>
            </w:r>
            <w:proofErr w:type="spellStart"/>
            <w:r w:rsidRPr="00336EC6">
              <w:rPr>
                <w:rFonts w:ascii="Calibri" w:hAnsi="Calibri" w:cs="Calibri"/>
                <w:sz w:val="22"/>
                <w:szCs w:val="22"/>
                <w:lang w:val="es-EC" w:eastAsia="es-EC"/>
              </w:rPr>
              <w:t>Autosoportantes</w:t>
            </w:r>
            <w:proofErr w:type="spellEnd"/>
            <w:r w:rsidRPr="00336EC6">
              <w:rPr>
                <w:rFonts w:ascii="Calibri" w:hAnsi="Calibri" w:cs="Calibri"/>
                <w:sz w:val="22"/>
                <w:szCs w:val="22"/>
                <w:lang w:val="es-EC" w:eastAsia="es-EC"/>
              </w:rPr>
              <w:t xml:space="preserve"> de 2000 Kg de carga a la rotura de (1,50 X 1,00) cm, terreno flojo</w:t>
            </w:r>
          </w:p>
        </w:tc>
        <w:tc>
          <w:tcPr>
            <w:tcW w:w="851" w:type="dxa"/>
            <w:shd w:val="clear" w:color="000000" w:fill="FFFFFF"/>
            <w:noWrap/>
            <w:vAlign w:val="center"/>
            <w:hideMark/>
          </w:tcPr>
          <w:p w14:paraId="10D89EA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614A7D7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27,00</w:t>
            </w:r>
          </w:p>
        </w:tc>
        <w:tc>
          <w:tcPr>
            <w:tcW w:w="761" w:type="dxa"/>
            <w:gridSpan w:val="2"/>
            <w:shd w:val="clear" w:color="000000" w:fill="FFFFFF"/>
            <w:noWrap/>
            <w:vAlign w:val="center"/>
            <w:hideMark/>
          </w:tcPr>
          <w:p w14:paraId="01BC838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380EFAB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31B4C6B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000000" w:fill="FFFFFF"/>
            <w:noWrap/>
            <w:vAlign w:val="center"/>
            <w:hideMark/>
          </w:tcPr>
          <w:p w14:paraId="7F38974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3911349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6D462C74" w14:textId="77777777" w:rsidTr="00B57161">
        <w:trPr>
          <w:trHeight w:val="465"/>
          <w:jc w:val="center"/>
        </w:trPr>
        <w:tc>
          <w:tcPr>
            <w:tcW w:w="608" w:type="dxa"/>
            <w:shd w:val="clear" w:color="auto" w:fill="auto"/>
            <w:noWrap/>
            <w:vAlign w:val="center"/>
            <w:hideMark/>
          </w:tcPr>
          <w:p w14:paraId="37890CE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220</w:t>
            </w:r>
          </w:p>
        </w:tc>
        <w:tc>
          <w:tcPr>
            <w:tcW w:w="570" w:type="dxa"/>
            <w:vMerge/>
            <w:vAlign w:val="center"/>
            <w:hideMark/>
          </w:tcPr>
          <w:p w14:paraId="1FC1C3FB"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vAlign w:val="center"/>
            <w:hideMark/>
          </w:tcPr>
          <w:p w14:paraId="67882C87"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Movilización a sitio - izado de poste plástico reforzado con fibra de vidrio de 10 a 12 M a mano</w:t>
            </w:r>
          </w:p>
        </w:tc>
        <w:tc>
          <w:tcPr>
            <w:tcW w:w="851" w:type="dxa"/>
            <w:shd w:val="clear" w:color="000000" w:fill="FFFFFF"/>
            <w:noWrap/>
            <w:vAlign w:val="center"/>
            <w:hideMark/>
          </w:tcPr>
          <w:p w14:paraId="6E2127A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08FB587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39,00</w:t>
            </w:r>
          </w:p>
        </w:tc>
        <w:tc>
          <w:tcPr>
            <w:tcW w:w="761" w:type="dxa"/>
            <w:gridSpan w:val="2"/>
            <w:shd w:val="clear" w:color="000000" w:fill="FFFFFF"/>
            <w:noWrap/>
            <w:vAlign w:val="center"/>
            <w:hideMark/>
          </w:tcPr>
          <w:p w14:paraId="2D7D673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3EEE1D6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4FEA9929" w14:textId="416A10FB" w:rsidR="00302135" w:rsidRPr="00336EC6" w:rsidRDefault="00302135" w:rsidP="00302135">
            <w:pPr>
              <w:jc w:val="center"/>
              <w:rPr>
                <w:rFonts w:ascii="Calibri" w:hAnsi="Calibri" w:cs="Calibri"/>
                <w:sz w:val="22"/>
                <w:szCs w:val="22"/>
                <w:lang w:val="es-EC" w:eastAsia="es-EC"/>
              </w:rPr>
            </w:pPr>
          </w:p>
        </w:tc>
        <w:tc>
          <w:tcPr>
            <w:tcW w:w="838" w:type="dxa"/>
            <w:gridSpan w:val="2"/>
            <w:shd w:val="clear" w:color="000000" w:fill="FFFFFF"/>
            <w:noWrap/>
            <w:vAlign w:val="center"/>
            <w:hideMark/>
          </w:tcPr>
          <w:p w14:paraId="7602A23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5E152C0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15CE0C37" w14:textId="77777777" w:rsidTr="00B57161">
        <w:trPr>
          <w:trHeight w:val="285"/>
          <w:jc w:val="center"/>
        </w:trPr>
        <w:tc>
          <w:tcPr>
            <w:tcW w:w="608" w:type="dxa"/>
            <w:shd w:val="clear" w:color="auto" w:fill="auto"/>
            <w:noWrap/>
            <w:vAlign w:val="center"/>
            <w:hideMark/>
          </w:tcPr>
          <w:p w14:paraId="3824554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226</w:t>
            </w:r>
          </w:p>
        </w:tc>
        <w:tc>
          <w:tcPr>
            <w:tcW w:w="570" w:type="dxa"/>
            <w:vMerge/>
            <w:vAlign w:val="center"/>
            <w:hideMark/>
          </w:tcPr>
          <w:p w14:paraId="64E85770"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406F4AF0"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Pintada numeración postes</w:t>
            </w:r>
          </w:p>
        </w:tc>
        <w:tc>
          <w:tcPr>
            <w:tcW w:w="851" w:type="dxa"/>
            <w:shd w:val="clear" w:color="000000" w:fill="FFFFFF"/>
            <w:noWrap/>
            <w:vAlign w:val="center"/>
            <w:hideMark/>
          </w:tcPr>
          <w:p w14:paraId="089ABE9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338D914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570,00</w:t>
            </w:r>
          </w:p>
        </w:tc>
        <w:tc>
          <w:tcPr>
            <w:tcW w:w="761" w:type="dxa"/>
            <w:gridSpan w:val="2"/>
            <w:shd w:val="clear" w:color="000000" w:fill="FFFFFF"/>
            <w:noWrap/>
            <w:vAlign w:val="center"/>
            <w:hideMark/>
          </w:tcPr>
          <w:p w14:paraId="590BFB8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3BBD71F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6DC9D73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000000" w:fill="FFFFFF"/>
            <w:noWrap/>
            <w:vAlign w:val="center"/>
            <w:hideMark/>
          </w:tcPr>
          <w:p w14:paraId="7353161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5582CBB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D3C4847" w14:textId="77777777" w:rsidTr="00B57161">
        <w:trPr>
          <w:trHeight w:val="300"/>
          <w:jc w:val="center"/>
        </w:trPr>
        <w:tc>
          <w:tcPr>
            <w:tcW w:w="608" w:type="dxa"/>
            <w:shd w:val="clear" w:color="auto" w:fill="auto"/>
            <w:noWrap/>
            <w:vAlign w:val="center"/>
            <w:hideMark/>
          </w:tcPr>
          <w:p w14:paraId="1CB7609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230</w:t>
            </w:r>
          </w:p>
        </w:tc>
        <w:tc>
          <w:tcPr>
            <w:tcW w:w="570" w:type="dxa"/>
            <w:vMerge/>
            <w:vAlign w:val="center"/>
            <w:hideMark/>
          </w:tcPr>
          <w:p w14:paraId="42005233"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215E38DC"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Entrega  en base </w:t>
            </w:r>
            <w:proofErr w:type="spellStart"/>
            <w:r w:rsidRPr="00336EC6">
              <w:rPr>
                <w:rFonts w:ascii="Calibri" w:hAnsi="Calibri" w:cs="Calibri"/>
                <w:sz w:val="22"/>
                <w:szCs w:val="22"/>
                <w:lang w:val="es-EC" w:eastAsia="es-EC"/>
              </w:rPr>
              <w:t>AarcGIS</w:t>
            </w:r>
            <w:proofErr w:type="spellEnd"/>
            <w:r w:rsidRPr="00336EC6">
              <w:rPr>
                <w:rFonts w:ascii="Calibri" w:hAnsi="Calibri" w:cs="Calibri"/>
                <w:sz w:val="22"/>
                <w:szCs w:val="22"/>
                <w:lang w:val="es-EC" w:eastAsia="es-EC"/>
              </w:rPr>
              <w:t xml:space="preserve"> postes</w:t>
            </w:r>
          </w:p>
        </w:tc>
        <w:tc>
          <w:tcPr>
            <w:tcW w:w="851" w:type="dxa"/>
            <w:shd w:val="clear" w:color="000000" w:fill="FFFFFF"/>
            <w:noWrap/>
            <w:vAlign w:val="center"/>
            <w:hideMark/>
          </w:tcPr>
          <w:p w14:paraId="36B80A9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4D7B255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570,00</w:t>
            </w:r>
          </w:p>
        </w:tc>
        <w:tc>
          <w:tcPr>
            <w:tcW w:w="761" w:type="dxa"/>
            <w:gridSpan w:val="2"/>
            <w:shd w:val="clear" w:color="000000" w:fill="FFFFFF"/>
            <w:noWrap/>
            <w:vAlign w:val="center"/>
            <w:hideMark/>
          </w:tcPr>
          <w:p w14:paraId="08533B7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7C1D100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01FDE26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000000" w:fill="FFFFFF"/>
            <w:noWrap/>
            <w:vAlign w:val="center"/>
            <w:hideMark/>
          </w:tcPr>
          <w:p w14:paraId="03E3198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3A572BE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149E583" w14:textId="77777777" w:rsidTr="00B57161">
        <w:trPr>
          <w:trHeight w:val="300"/>
          <w:jc w:val="center"/>
        </w:trPr>
        <w:tc>
          <w:tcPr>
            <w:tcW w:w="608" w:type="dxa"/>
            <w:shd w:val="clear" w:color="auto" w:fill="auto"/>
            <w:noWrap/>
            <w:vAlign w:val="center"/>
            <w:hideMark/>
          </w:tcPr>
          <w:p w14:paraId="4CAD90A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lastRenderedPageBreak/>
              <w:t>231</w:t>
            </w:r>
          </w:p>
        </w:tc>
        <w:tc>
          <w:tcPr>
            <w:tcW w:w="570" w:type="dxa"/>
            <w:vMerge/>
            <w:vAlign w:val="center"/>
            <w:hideMark/>
          </w:tcPr>
          <w:p w14:paraId="39932DBC"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5E4E61AF" w14:textId="77777777" w:rsidR="00302135" w:rsidRPr="00336EC6" w:rsidRDefault="00302135" w:rsidP="00302135">
            <w:pPr>
              <w:ind w:right="314"/>
              <w:rPr>
                <w:rFonts w:ascii="Calibri" w:hAnsi="Calibri" w:cs="Calibri"/>
                <w:sz w:val="22"/>
                <w:szCs w:val="22"/>
                <w:lang w:val="es-EC" w:eastAsia="es-EC"/>
              </w:rPr>
            </w:pPr>
            <w:r w:rsidRPr="00336EC6">
              <w:rPr>
                <w:rFonts w:ascii="Calibri" w:hAnsi="Calibri" w:cs="Calibri"/>
                <w:sz w:val="22"/>
                <w:szCs w:val="22"/>
                <w:lang w:val="es-EC" w:eastAsia="es-EC"/>
              </w:rPr>
              <w:t>Estructura 1CP</w:t>
            </w:r>
          </w:p>
        </w:tc>
        <w:tc>
          <w:tcPr>
            <w:tcW w:w="851" w:type="dxa"/>
            <w:shd w:val="clear" w:color="000000" w:fill="FFFFFF"/>
            <w:noWrap/>
            <w:vAlign w:val="center"/>
            <w:hideMark/>
          </w:tcPr>
          <w:p w14:paraId="00064EF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0D1126A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761" w:type="dxa"/>
            <w:gridSpan w:val="2"/>
            <w:shd w:val="clear" w:color="000000" w:fill="FFFFFF"/>
            <w:noWrap/>
            <w:vAlign w:val="center"/>
            <w:hideMark/>
          </w:tcPr>
          <w:p w14:paraId="6604162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45D3B77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66327FA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50,00</w:t>
            </w:r>
          </w:p>
        </w:tc>
        <w:tc>
          <w:tcPr>
            <w:tcW w:w="838" w:type="dxa"/>
            <w:gridSpan w:val="2"/>
            <w:shd w:val="clear" w:color="000000" w:fill="FFFFFF"/>
            <w:noWrap/>
            <w:vAlign w:val="center"/>
            <w:hideMark/>
          </w:tcPr>
          <w:p w14:paraId="3A57728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47D13E2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2332A11" w14:textId="77777777" w:rsidTr="00B57161">
        <w:trPr>
          <w:trHeight w:val="300"/>
          <w:jc w:val="center"/>
        </w:trPr>
        <w:tc>
          <w:tcPr>
            <w:tcW w:w="608" w:type="dxa"/>
            <w:shd w:val="clear" w:color="auto" w:fill="auto"/>
            <w:noWrap/>
            <w:vAlign w:val="center"/>
            <w:hideMark/>
          </w:tcPr>
          <w:p w14:paraId="4AF6A4C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232</w:t>
            </w:r>
          </w:p>
        </w:tc>
        <w:tc>
          <w:tcPr>
            <w:tcW w:w="570" w:type="dxa"/>
            <w:vMerge/>
            <w:vAlign w:val="center"/>
            <w:hideMark/>
          </w:tcPr>
          <w:p w14:paraId="731C96D2"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2AD2F465"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Estructura  1CA ( 5 A 30° )</w:t>
            </w:r>
          </w:p>
        </w:tc>
        <w:tc>
          <w:tcPr>
            <w:tcW w:w="851" w:type="dxa"/>
            <w:shd w:val="clear" w:color="000000" w:fill="FFFFFF"/>
            <w:noWrap/>
            <w:vAlign w:val="center"/>
            <w:hideMark/>
          </w:tcPr>
          <w:p w14:paraId="79F6952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03C466B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761" w:type="dxa"/>
            <w:gridSpan w:val="2"/>
            <w:shd w:val="clear" w:color="000000" w:fill="FFFFFF"/>
            <w:noWrap/>
            <w:vAlign w:val="center"/>
            <w:hideMark/>
          </w:tcPr>
          <w:p w14:paraId="20A6206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2036BF2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6F51096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50,00</w:t>
            </w:r>
          </w:p>
        </w:tc>
        <w:tc>
          <w:tcPr>
            <w:tcW w:w="838" w:type="dxa"/>
            <w:gridSpan w:val="2"/>
            <w:shd w:val="clear" w:color="000000" w:fill="FFFFFF"/>
            <w:noWrap/>
            <w:vAlign w:val="center"/>
            <w:hideMark/>
          </w:tcPr>
          <w:p w14:paraId="12E3598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36EECCC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A574CE1" w14:textId="77777777" w:rsidTr="00B57161">
        <w:trPr>
          <w:trHeight w:val="300"/>
          <w:jc w:val="center"/>
        </w:trPr>
        <w:tc>
          <w:tcPr>
            <w:tcW w:w="608" w:type="dxa"/>
            <w:shd w:val="clear" w:color="auto" w:fill="auto"/>
            <w:noWrap/>
            <w:vAlign w:val="center"/>
            <w:hideMark/>
          </w:tcPr>
          <w:p w14:paraId="7FE188F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233</w:t>
            </w:r>
          </w:p>
        </w:tc>
        <w:tc>
          <w:tcPr>
            <w:tcW w:w="570" w:type="dxa"/>
            <w:vMerge/>
            <w:vAlign w:val="center"/>
            <w:hideMark/>
          </w:tcPr>
          <w:p w14:paraId="0A5168AC"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7029445B"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Estructura  1CR</w:t>
            </w:r>
          </w:p>
        </w:tc>
        <w:tc>
          <w:tcPr>
            <w:tcW w:w="851" w:type="dxa"/>
            <w:shd w:val="clear" w:color="000000" w:fill="FFFFFF"/>
            <w:noWrap/>
            <w:vAlign w:val="center"/>
            <w:hideMark/>
          </w:tcPr>
          <w:p w14:paraId="7A3047E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294331A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9,00</w:t>
            </w:r>
          </w:p>
        </w:tc>
        <w:tc>
          <w:tcPr>
            <w:tcW w:w="761" w:type="dxa"/>
            <w:gridSpan w:val="2"/>
            <w:shd w:val="clear" w:color="000000" w:fill="FFFFFF"/>
            <w:noWrap/>
            <w:vAlign w:val="center"/>
            <w:hideMark/>
          </w:tcPr>
          <w:p w14:paraId="11D57BB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45F7C1F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4CDA150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60,00</w:t>
            </w:r>
          </w:p>
        </w:tc>
        <w:tc>
          <w:tcPr>
            <w:tcW w:w="838" w:type="dxa"/>
            <w:gridSpan w:val="2"/>
            <w:shd w:val="clear" w:color="000000" w:fill="FFFFFF"/>
            <w:noWrap/>
            <w:vAlign w:val="center"/>
            <w:hideMark/>
          </w:tcPr>
          <w:p w14:paraId="65665D2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23107B4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5BB9539" w14:textId="77777777" w:rsidTr="00B57161">
        <w:trPr>
          <w:trHeight w:val="300"/>
          <w:jc w:val="center"/>
        </w:trPr>
        <w:tc>
          <w:tcPr>
            <w:tcW w:w="608" w:type="dxa"/>
            <w:shd w:val="clear" w:color="auto" w:fill="auto"/>
            <w:noWrap/>
            <w:vAlign w:val="center"/>
            <w:hideMark/>
          </w:tcPr>
          <w:p w14:paraId="122D430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234</w:t>
            </w:r>
          </w:p>
        </w:tc>
        <w:tc>
          <w:tcPr>
            <w:tcW w:w="570" w:type="dxa"/>
            <w:vMerge/>
            <w:vAlign w:val="center"/>
            <w:hideMark/>
          </w:tcPr>
          <w:p w14:paraId="6D707373"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0E09E6CF"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Estructura 1CD</w:t>
            </w:r>
          </w:p>
        </w:tc>
        <w:tc>
          <w:tcPr>
            <w:tcW w:w="851" w:type="dxa"/>
            <w:shd w:val="clear" w:color="000000" w:fill="FFFFFF"/>
            <w:noWrap/>
            <w:vAlign w:val="center"/>
            <w:hideMark/>
          </w:tcPr>
          <w:p w14:paraId="2CE8598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68C08BE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0,00</w:t>
            </w:r>
          </w:p>
        </w:tc>
        <w:tc>
          <w:tcPr>
            <w:tcW w:w="761" w:type="dxa"/>
            <w:gridSpan w:val="2"/>
            <w:shd w:val="clear" w:color="000000" w:fill="FFFFFF"/>
            <w:noWrap/>
            <w:vAlign w:val="center"/>
            <w:hideMark/>
          </w:tcPr>
          <w:p w14:paraId="3DC5002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49A3B81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28D99DE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50,00</w:t>
            </w:r>
          </w:p>
        </w:tc>
        <w:tc>
          <w:tcPr>
            <w:tcW w:w="838" w:type="dxa"/>
            <w:gridSpan w:val="2"/>
            <w:shd w:val="clear" w:color="000000" w:fill="FFFFFF"/>
            <w:noWrap/>
            <w:vAlign w:val="center"/>
            <w:hideMark/>
          </w:tcPr>
          <w:p w14:paraId="3F8C4B9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043CA61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58893EE7" w14:textId="77777777" w:rsidTr="00B57161">
        <w:trPr>
          <w:trHeight w:val="300"/>
          <w:jc w:val="center"/>
        </w:trPr>
        <w:tc>
          <w:tcPr>
            <w:tcW w:w="608" w:type="dxa"/>
            <w:shd w:val="clear" w:color="auto" w:fill="auto"/>
            <w:noWrap/>
            <w:vAlign w:val="center"/>
            <w:hideMark/>
          </w:tcPr>
          <w:p w14:paraId="2858644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241</w:t>
            </w:r>
          </w:p>
        </w:tc>
        <w:tc>
          <w:tcPr>
            <w:tcW w:w="570" w:type="dxa"/>
            <w:vMerge/>
            <w:vAlign w:val="center"/>
            <w:hideMark/>
          </w:tcPr>
          <w:p w14:paraId="620BD6F3"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7B421C57"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Estructura  tipo 3CP</w:t>
            </w:r>
          </w:p>
        </w:tc>
        <w:tc>
          <w:tcPr>
            <w:tcW w:w="851" w:type="dxa"/>
            <w:shd w:val="clear" w:color="000000" w:fill="FFFFFF"/>
            <w:noWrap/>
            <w:vAlign w:val="center"/>
            <w:hideMark/>
          </w:tcPr>
          <w:p w14:paraId="32461D4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46DF222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143,00</w:t>
            </w:r>
          </w:p>
        </w:tc>
        <w:tc>
          <w:tcPr>
            <w:tcW w:w="761" w:type="dxa"/>
            <w:gridSpan w:val="2"/>
            <w:shd w:val="clear" w:color="000000" w:fill="FFFFFF"/>
            <w:noWrap/>
            <w:vAlign w:val="center"/>
            <w:hideMark/>
          </w:tcPr>
          <w:p w14:paraId="792E5D2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02B88E5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7D396C1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80,00</w:t>
            </w:r>
          </w:p>
        </w:tc>
        <w:tc>
          <w:tcPr>
            <w:tcW w:w="838" w:type="dxa"/>
            <w:gridSpan w:val="2"/>
            <w:shd w:val="clear" w:color="000000" w:fill="FFFFFF"/>
            <w:noWrap/>
            <w:vAlign w:val="center"/>
            <w:hideMark/>
          </w:tcPr>
          <w:p w14:paraId="1EF5331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3FB687E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180D7CB" w14:textId="77777777" w:rsidTr="00B57161">
        <w:trPr>
          <w:trHeight w:val="300"/>
          <w:jc w:val="center"/>
        </w:trPr>
        <w:tc>
          <w:tcPr>
            <w:tcW w:w="608" w:type="dxa"/>
            <w:shd w:val="clear" w:color="auto" w:fill="auto"/>
            <w:noWrap/>
            <w:vAlign w:val="center"/>
            <w:hideMark/>
          </w:tcPr>
          <w:p w14:paraId="243EF96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242</w:t>
            </w:r>
          </w:p>
        </w:tc>
        <w:tc>
          <w:tcPr>
            <w:tcW w:w="570" w:type="dxa"/>
            <w:vMerge/>
            <w:vAlign w:val="center"/>
            <w:hideMark/>
          </w:tcPr>
          <w:p w14:paraId="1EF314A7"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6E6C0688"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Estructura  tipo 3CA</w:t>
            </w:r>
          </w:p>
        </w:tc>
        <w:tc>
          <w:tcPr>
            <w:tcW w:w="851" w:type="dxa"/>
            <w:shd w:val="clear" w:color="000000" w:fill="FFFFFF"/>
            <w:noWrap/>
            <w:vAlign w:val="center"/>
            <w:hideMark/>
          </w:tcPr>
          <w:p w14:paraId="414394A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58A9BCD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243,00</w:t>
            </w:r>
          </w:p>
        </w:tc>
        <w:tc>
          <w:tcPr>
            <w:tcW w:w="761" w:type="dxa"/>
            <w:gridSpan w:val="2"/>
            <w:shd w:val="clear" w:color="000000" w:fill="FFFFFF"/>
            <w:noWrap/>
            <w:vAlign w:val="center"/>
            <w:hideMark/>
          </w:tcPr>
          <w:p w14:paraId="02BDF0C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4BCABB0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3B754F3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80,00</w:t>
            </w:r>
          </w:p>
        </w:tc>
        <w:tc>
          <w:tcPr>
            <w:tcW w:w="838" w:type="dxa"/>
            <w:gridSpan w:val="2"/>
            <w:shd w:val="clear" w:color="000000" w:fill="FFFFFF"/>
            <w:noWrap/>
            <w:vAlign w:val="center"/>
            <w:hideMark/>
          </w:tcPr>
          <w:p w14:paraId="1E6BC0E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26D416F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00D8177" w14:textId="77777777" w:rsidTr="00B57161">
        <w:trPr>
          <w:trHeight w:val="300"/>
          <w:jc w:val="center"/>
        </w:trPr>
        <w:tc>
          <w:tcPr>
            <w:tcW w:w="608" w:type="dxa"/>
            <w:shd w:val="clear" w:color="auto" w:fill="auto"/>
            <w:noWrap/>
            <w:vAlign w:val="center"/>
            <w:hideMark/>
          </w:tcPr>
          <w:p w14:paraId="36E3621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243</w:t>
            </w:r>
          </w:p>
        </w:tc>
        <w:tc>
          <w:tcPr>
            <w:tcW w:w="570" w:type="dxa"/>
            <w:vMerge/>
            <w:vAlign w:val="center"/>
            <w:hideMark/>
          </w:tcPr>
          <w:p w14:paraId="4C36A994"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68146675"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Estructura  tipo 3CD</w:t>
            </w:r>
          </w:p>
        </w:tc>
        <w:tc>
          <w:tcPr>
            <w:tcW w:w="851" w:type="dxa"/>
            <w:shd w:val="clear" w:color="000000" w:fill="FFFFFF"/>
            <w:noWrap/>
            <w:vAlign w:val="center"/>
            <w:hideMark/>
          </w:tcPr>
          <w:p w14:paraId="71AB929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5E23568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125,00</w:t>
            </w:r>
          </w:p>
        </w:tc>
        <w:tc>
          <w:tcPr>
            <w:tcW w:w="761" w:type="dxa"/>
            <w:gridSpan w:val="2"/>
            <w:shd w:val="clear" w:color="000000" w:fill="FFFFFF"/>
            <w:noWrap/>
            <w:vAlign w:val="center"/>
            <w:hideMark/>
          </w:tcPr>
          <w:p w14:paraId="0CBBC21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1A1139D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21E5501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80,00</w:t>
            </w:r>
          </w:p>
        </w:tc>
        <w:tc>
          <w:tcPr>
            <w:tcW w:w="838" w:type="dxa"/>
            <w:gridSpan w:val="2"/>
            <w:shd w:val="clear" w:color="000000" w:fill="FFFFFF"/>
            <w:noWrap/>
            <w:vAlign w:val="center"/>
            <w:hideMark/>
          </w:tcPr>
          <w:p w14:paraId="753D56E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4D3C5EC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8B3E2AC" w14:textId="77777777" w:rsidTr="00B57161">
        <w:trPr>
          <w:trHeight w:val="300"/>
          <w:jc w:val="center"/>
        </w:trPr>
        <w:tc>
          <w:tcPr>
            <w:tcW w:w="608" w:type="dxa"/>
            <w:shd w:val="clear" w:color="auto" w:fill="auto"/>
            <w:noWrap/>
            <w:vAlign w:val="center"/>
            <w:hideMark/>
          </w:tcPr>
          <w:p w14:paraId="412C856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244</w:t>
            </w:r>
          </w:p>
        </w:tc>
        <w:tc>
          <w:tcPr>
            <w:tcW w:w="570" w:type="dxa"/>
            <w:vMerge/>
            <w:vAlign w:val="center"/>
            <w:hideMark/>
          </w:tcPr>
          <w:p w14:paraId="64068BB8"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6A2B00BC"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Estructura  tipo 3CR</w:t>
            </w:r>
          </w:p>
        </w:tc>
        <w:tc>
          <w:tcPr>
            <w:tcW w:w="851" w:type="dxa"/>
            <w:shd w:val="clear" w:color="000000" w:fill="FFFFFF"/>
            <w:noWrap/>
            <w:vAlign w:val="center"/>
            <w:hideMark/>
          </w:tcPr>
          <w:p w14:paraId="0EC825E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2F63078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53,00</w:t>
            </w:r>
          </w:p>
        </w:tc>
        <w:tc>
          <w:tcPr>
            <w:tcW w:w="761" w:type="dxa"/>
            <w:gridSpan w:val="2"/>
            <w:shd w:val="clear" w:color="000000" w:fill="FFFFFF"/>
            <w:noWrap/>
            <w:vAlign w:val="center"/>
            <w:hideMark/>
          </w:tcPr>
          <w:p w14:paraId="0525970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0E1E884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445E1AB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80,00</w:t>
            </w:r>
          </w:p>
        </w:tc>
        <w:tc>
          <w:tcPr>
            <w:tcW w:w="838" w:type="dxa"/>
            <w:gridSpan w:val="2"/>
            <w:shd w:val="clear" w:color="000000" w:fill="FFFFFF"/>
            <w:noWrap/>
            <w:vAlign w:val="center"/>
            <w:hideMark/>
          </w:tcPr>
          <w:p w14:paraId="693427B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10E5532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F691704" w14:textId="77777777" w:rsidTr="00B57161">
        <w:trPr>
          <w:trHeight w:val="300"/>
          <w:jc w:val="center"/>
        </w:trPr>
        <w:tc>
          <w:tcPr>
            <w:tcW w:w="608" w:type="dxa"/>
            <w:shd w:val="clear" w:color="auto" w:fill="auto"/>
            <w:noWrap/>
            <w:vAlign w:val="center"/>
            <w:hideMark/>
          </w:tcPr>
          <w:p w14:paraId="7B625E4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246</w:t>
            </w:r>
          </w:p>
        </w:tc>
        <w:tc>
          <w:tcPr>
            <w:tcW w:w="570" w:type="dxa"/>
            <w:vMerge w:val="restart"/>
            <w:vAlign w:val="center"/>
            <w:hideMark/>
          </w:tcPr>
          <w:p w14:paraId="07C901A0"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45501398"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Estructura  tipo 3VP</w:t>
            </w:r>
          </w:p>
        </w:tc>
        <w:tc>
          <w:tcPr>
            <w:tcW w:w="851" w:type="dxa"/>
            <w:shd w:val="clear" w:color="000000" w:fill="FFFFFF"/>
            <w:noWrap/>
            <w:vAlign w:val="center"/>
            <w:hideMark/>
          </w:tcPr>
          <w:p w14:paraId="2C0C781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756834A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17,00</w:t>
            </w:r>
          </w:p>
        </w:tc>
        <w:tc>
          <w:tcPr>
            <w:tcW w:w="761" w:type="dxa"/>
            <w:gridSpan w:val="2"/>
            <w:shd w:val="clear" w:color="000000" w:fill="FFFFFF"/>
            <w:noWrap/>
            <w:vAlign w:val="center"/>
            <w:hideMark/>
          </w:tcPr>
          <w:p w14:paraId="39B958F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1695E0B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0EDA3A5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10,00</w:t>
            </w:r>
          </w:p>
        </w:tc>
        <w:tc>
          <w:tcPr>
            <w:tcW w:w="838" w:type="dxa"/>
            <w:gridSpan w:val="2"/>
            <w:shd w:val="clear" w:color="000000" w:fill="FFFFFF"/>
            <w:noWrap/>
            <w:vAlign w:val="center"/>
            <w:hideMark/>
          </w:tcPr>
          <w:p w14:paraId="64FD43D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631FA0C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1A8E7353" w14:textId="77777777" w:rsidTr="00B57161">
        <w:trPr>
          <w:trHeight w:val="300"/>
          <w:jc w:val="center"/>
        </w:trPr>
        <w:tc>
          <w:tcPr>
            <w:tcW w:w="608" w:type="dxa"/>
            <w:shd w:val="clear" w:color="auto" w:fill="auto"/>
            <w:noWrap/>
            <w:vAlign w:val="center"/>
            <w:hideMark/>
          </w:tcPr>
          <w:p w14:paraId="0DA4CAE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247</w:t>
            </w:r>
          </w:p>
        </w:tc>
        <w:tc>
          <w:tcPr>
            <w:tcW w:w="570" w:type="dxa"/>
            <w:vMerge/>
            <w:vAlign w:val="center"/>
            <w:hideMark/>
          </w:tcPr>
          <w:p w14:paraId="06098ABE"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371C47AE"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Estructura  tipo 3VA</w:t>
            </w:r>
          </w:p>
        </w:tc>
        <w:tc>
          <w:tcPr>
            <w:tcW w:w="851" w:type="dxa"/>
            <w:shd w:val="clear" w:color="000000" w:fill="FFFFFF"/>
            <w:noWrap/>
            <w:vAlign w:val="center"/>
            <w:hideMark/>
          </w:tcPr>
          <w:p w14:paraId="52F6C1F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5F7B0B5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11,00</w:t>
            </w:r>
          </w:p>
        </w:tc>
        <w:tc>
          <w:tcPr>
            <w:tcW w:w="761" w:type="dxa"/>
            <w:gridSpan w:val="2"/>
            <w:shd w:val="clear" w:color="000000" w:fill="FFFFFF"/>
            <w:noWrap/>
            <w:vAlign w:val="center"/>
            <w:hideMark/>
          </w:tcPr>
          <w:p w14:paraId="0E6E41A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36D9569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4ADCD90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w:t>
            </w:r>
          </w:p>
        </w:tc>
        <w:tc>
          <w:tcPr>
            <w:tcW w:w="838" w:type="dxa"/>
            <w:gridSpan w:val="2"/>
            <w:shd w:val="clear" w:color="000000" w:fill="FFFFFF"/>
            <w:noWrap/>
            <w:vAlign w:val="center"/>
            <w:hideMark/>
          </w:tcPr>
          <w:p w14:paraId="157E64B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2CE9A5E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678C2ED6" w14:textId="77777777" w:rsidTr="00B57161">
        <w:trPr>
          <w:trHeight w:val="300"/>
          <w:jc w:val="center"/>
        </w:trPr>
        <w:tc>
          <w:tcPr>
            <w:tcW w:w="608" w:type="dxa"/>
            <w:shd w:val="clear" w:color="auto" w:fill="auto"/>
            <w:noWrap/>
            <w:vAlign w:val="center"/>
            <w:hideMark/>
          </w:tcPr>
          <w:p w14:paraId="65EAF9E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257</w:t>
            </w:r>
          </w:p>
        </w:tc>
        <w:tc>
          <w:tcPr>
            <w:tcW w:w="570" w:type="dxa"/>
            <w:vMerge/>
            <w:vAlign w:val="center"/>
            <w:hideMark/>
          </w:tcPr>
          <w:p w14:paraId="028259C8"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5DBB03FA"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Estructura tipo 1EP</w:t>
            </w:r>
          </w:p>
        </w:tc>
        <w:tc>
          <w:tcPr>
            <w:tcW w:w="851" w:type="dxa"/>
            <w:shd w:val="clear" w:color="000000" w:fill="FFFFFF"/>
            <w:noWrap/>
            <w:vAlign w:val="center"/>
            <w:hideMark/>
          </w:tcPr>
          <w:p w14:paraId="6A94821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5E50596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413,00</w:t>
            </w:r>
          </w:p>
        </w:tc>
        <w:tc>
          <w:tcPr>
            <w:tcW w:w="761" w:type="dxa"/>
            <w:gridSpan w:val="2"/>
            <w:shd w:val="clear" w:color="000000" w:fill="FFFFFF"/>
            <w:noWrap/>
            <w:vAlign w:val="center"/>
            <w:hideMark/>
          </w:tcPr>
          <w:p w14:paraId="4B83314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0305DDE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131F162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000000" w:fill="FFFFFF"/>
            <w:noWrap/>
            <w:vAlign w:val="center"/>
            <w:hideMark/>
          </w:tcPr>
          <w:p w14:paraId="2AA290B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3996C18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6B8E1268" w14:textId="77777777" w:rsidTr="00B57161">
        <w:trPr>
          <w:trHeight w:val="300"/>
          <w:jc w:val="center"/>
        </w:trPr>
        <w:tc>
          <w:tcPr>
            <w:tcW w:w="608" w:type="dxa"/>
            <w:shd w:val="clear" w:color="auto" w:fill="auto"/>
            <w:noWrap/>
            <w:vAlign w:val="center"/>
            <w:hideMark/>
          </w:tcPr>
          <w:p w14:paraId="07EDC82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258</w:t>
            </w:r>
          </w:p>
        </w:tc>
        <w:tc>
          <w:tcPr>
            <w:tcW w:w="570" w:type="dxa"/>
            <w:vMerge/>
            <w:vAlign w:val="center"/>
            <w:hideMark/>
          </w:tcPr>
          <w:p w14:paraId="48250033"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4E85718E"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Estructura  tipo 1ER</w:t>
            </w:r>
          </w:p>
        </w:tc>
        <w:tc>
          <w:tcPr>
            <w:tcW w:w="851" w:type="dxa"/>
            <w:shd w:val="clear" w:color="000000" w:fill="FFFFFF"/>
            <w:noWrap/>
            <w:vAlign w:val="center"/>
            <w:hideMark/>
          </w:tcPr>
          <w:p w14:paraId="706223E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00096F6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63,00</w:t>
            </w:r>
          </w:p>
        </w:tc>
        <w:tc>
          <w:tcPr>
            <w:tcW w:w="761" w:type="dxa"/>
            <w:gridSpan w:val="2"/>
            <w:shd w:val="clear" w:color="000000" w:fill="FFFFFF"/>
            <w:noWrap/>
            <w:vAlign w:val="center"/>
            <w:hideMark/>
          </w:tcPr>
          <w:p w14:paraId="050290E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4E7E2F1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59E12A7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000000" w:fill="FFFFFF"/>
            <w:noWrap/>
            <w:vAlign w:val="center"/>
            <w:hideMark/>
          </w:tcPr>
          <w:p w14:paraId="2E26E5D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254BE49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91CEC94" w14:textId="77777777" w:rsidTr="00B57161">
        <w:trPr>
          <w:trHeight w:val="300"/>
          <w:jc w:val="center"/>
        </w:trPr>
        <w:tc>
          <w:tcPr>
            <w:tcW w:w="608" w:type="dxa"/>
            <w:shd w:val="clear" w:color="auto" w:fill="auto"/>
            <w:noWrap/>
            <w:vAlign w:val="center"/>
            <w:hideMark/>
          </w:tcPr>
          <w:p w14:paraId="4465028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259</w:t>
            </w:r>
          </w:p>
        </w:tc>
        <w:tc>
          <w:tcPr>
            <w:tcW w:w="570" w:type="dxa"/>
            <w:vMerge/>
            <w:vAlign w:val="center"/>
            <w:hideMark/>
          </w:tcPr>
          <w:p w14:paraId="721F2B31"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30C8E672"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Estructura tipo 1ED</w:t>
            </w:r>
          </w:p>
        </w:tc>
        <w:tc>
          <w:tcPr>
            <w:tcW w:w="851" w:type="dxa"/>
            <w:shd w:val="clear" w:color="000000" w:fill="FFFFFF"/>
            <w:noWrap/>
            <w:vAlign w:val="center"/>
            <w:hideMark/>
          </w:tcPr>
          <w:p w14:paraId="263D6FC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1DF58F9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125,00</w:t>
            </w:r>
          </w:p>
        </w:tc>
        <w:tc>
          <w:tcPr>
            <w:tcW w:w="761" w:type="dxa"/>
            <w:gridSpan w:val="2"/>
            <w:shd w:val="clear" w:color="000000" w:fill="FFFFFF"/>
            <w:noWrap/>
            <w:vAlign w:val="center"/>
            <w:hideMark/>
          </w:tcPr>
          <w:p w14:paraId="70916D9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1626116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4D75495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000000" w:fill="FFFFFF"/>
            <w:noWrap/>
            <w:vAlign w:val="center"/>
            <w:hideMark/>
          </w:tcPr>
          <w:p w14:paraId="278B9B0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31C6F7C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876F67E" w14:textId="77777777" w:rsidTr="00286065">
        <w:trPr>
          <w:trHeight w:val="300"/>
          <w:jc w:val="center"/>
        </w:trPr>
        <w:tc>
          <w:tcPr>
            <w:tcW w:w="608" w:type="dxa"/>
            <w:shd w:val="clear" w:color="auto" w:fill="auto"/>
            <w:noWrap/>
            <w:vAlign w:val="center"/>
            <w:hideMark/>
          </w:tcPr>
          <w:p w14:paraId="25ACCEB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260</w:t>
            </w:r>
          </w:p>
        </w:tc>
        <w:tc>
          <w:tcPr>
            <w:tcW w:w="570" w:type="dxa"/>
            <w:vMerge/>
            <w:vAlign w:val="center"/>
            <w:hideMark/>
          </w:tcPr>
          <w:p w14:paraId="71824FD6"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2F3DC864"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Estructura tipo 3EP</w:t>
            </w:r>
          </w:p>
        </w:tc>
        <w:tc>
          <w:tcPr>
            <w:tcW w:w="851" w:type="dxa"/>
            <w:shd w:val="clear" w:color="000000" w:fill="FFFFFF"/>
            <w:noWrap/>
            <w:vAlign w:val="center"/>
            <w:hideMark/>
          </w:tcPr>
          <w:p w14:paraId="703D83B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tcPr>
          <w:p w14:paraId="02F2BFBA" w14:textId="1FF26FAA" w:rsidR="00302135" w:rsidRPr="00336EC6" w:rsidRDefault="00302135" w:rsidP="00302135">
            <w:pPr>
              <w:jc w:val="center"/>
              <w:rPr>
                <w:rFonts w:ascii="Calibri" w:hAnsi="Calibri" w:cs="Calibri"/>
                <w:sz w:val="22"/>
                <w:szCs w:val="22"/>
                <w:lang w:val="es-EC" w:eastAsia="es-EC"/>
              </w:rPr>
            </w:pPr>
          </w:p>
        </w:tc>
        <w:tc>
          <w:tcPr>
            <w:tcW w:w="761" w:type="dxa"/>
            <w:gridSpan w:val="2"/>
            <w:shd w:val="clear" w:color="000000" w:fill="FFFFFF"/>
            <w:noWrap/>
            <w:vAlign w:val="center"/>
            <w:hideMark/>
          </w:tcPr>
          <w:p w14:paraId="35B1F78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0772797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4DA9F51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30,00</w:t>
            </w:r>
          </w:p>
        </w:tc>
        <w:tc>
          <w:tcPr>
            <w:tcW w:w="838" w:type="dxa"/>
            <w:gridSpan w:val="2"/>
            <w:shd w:val="clear" w:color="000000" w:fill="FFFFFF"/>
            <w:noWrap/>
            <w:vAlign w:val="center"/>
            <w:hideMark/>
          </w:tcPr>
          <w:p w14:paraId="0C2D263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3B1ED24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60C3A00E" w14:textId="77777777" w:rsidTr="00286065">
        <w:trPr>
          <w:trHeight w:val="300"/>
          <w:jc w:val="center"/>
        </w:trPr>
        <w:tc>
          <w:tcPr>
            <w:tcW w:w="608" w:type="dxa"/>
            <w:shd w:val="clear" w:color="auto" w:fill="auto"/>
            <w:noWrap/>
            <w:vAlign w:val="center"/>
            <w:hideMark/>
          </w:tcPr>
          <w:p w14:paraId="76DB18C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261</w:t>
            </w:r>
          </w:p>
        </w:tc>
        <w:tc>
          <w:tcPr>
            <w:tcW w:w="570" w:type="dxa"/>
            <w:vMerge/>
            <w:vAlign w:val="center"/>
            <w:hideMark/>
          </w:tcPr>
          <w:p w14:paraId="4E52CF21"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59E1056B"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Estructura tipo 3ER</w:t>
            </w:r>
          </w:p>
        </w:tc>
        <w:tc>
          <w:tcPr>
            <w:tcW w:w="851" w:type="dxa"/>
            <w:shd w:val="clear" w:color="000000" w:fill="FFFFFF"/>
            <w:noWrap/>
            <w:vAlign w:val="center"/>
            <w:hideMark/>
          </w:tcPr>
          <w:p w14:paraId="2899D14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tcPr>
          <w:p w14:paraId="2FFF8BB5" w14:textId="32B283C2" w:rsidR="00302135" w:rsidRPr="00336EC6" w:rsidRDefault="00302135" w:rsidP="00302135">
            <w:pPr>
              <w:jc w:val="center"/>
              <w:rPr>
                <w:rFonts w:ascii="Calibri" w:hAnsi="Calibri" w:cs="Calibri"/>
                <w:sz w:val="22"/>
                <w:szCs w:val="22"/>
                <w:lang w:val="es-EC" w:eastAsia="es-EC"/>
              </w:rPr>
            </w:pPr>
          </w:p>
        </w:tc>
        <w:tc>
          <w:tcPr>
            <w:tcW w:w="761" w:type="dxa"/>
            <w:gridSpan w:val="2"/>
            <w:shd w:val="clear" w:color="000000" w:fill="FFFFFF"/>
            <w:noWrap/>
            <w:vAlign w:val="center"/>
            <w:hideMark/>
          </w:tcPr>
          <w:p w14:paraId="799F679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7355AE3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390A8F1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30,00</w:t>
            </w:r>
          </w:p>
        </w:tc>
        <w:tc>
          <w:tcPr>
            <w:tcW w:w="838" w:type="dxa"/>
            <w:gridSpan w:val="2"/>
            <w:shd w:val="clear" w:color="000000" w:fill="FFFFFF"/>
            <w:noWrap/>
            <w:vAlign w:val="center"/>
            <w:hideMark/>
          </w:tcPr>
          <w:p w14:paraId="6521187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41B53BC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BC06E6D" w14:textId="77777777" w:rsidTr="00286065">
        <w:trPr>
          <w:trHeight w:val="300"/>
          <w:jc w:val="center"/>
        </w:trPr>
        <w:tc>
          <w:tcPr>
            <w:tcW w:w="608" w:type="dxa"/>
            <w:shd w:val="clear" w:color="auto" w:fill="auto"/>
            <w:noWrap/>
            <w:vAlign w:val="center"/>
            <w:hideMark/>
          </w:tcPr>
          <w:p w14:paraId="4BE0139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262</w:t>
            </w:r>
          </w:p>
        </w:tc>
        <w:tc>
          <w:tcPr>
            <w:tcW w:w="570" w:type="dxa"/>
            <w:vMerge/>
            <w:vAlign w:val="center"/>
            <w:hideMark/>
          </w:tcPr>
          <w:p w14:paraId="6E5CBE9A"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77091AF8"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Estructura tipo 3ED</w:t>
            </w:r>
          </w:p>
        </w:tc>
        <w:tc>
          <w:tcPr>
            <w:tcW w:w="851" w:type="dxa"/>
            <w:shd w:val="clear" w:color="000000" w:fill="FFFFFF"/>
            <w:noWrap/>
            <w:vAlign w:val="center"/>
            <w:hideMark/>
          </w:tcPr>
          <w:p w14:paraId="335C943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tcPr>
          <w:p w14:paraId="01AE6F54" w14:textId="05756965" w:rsidR="00302135" w:rsidRPr="00336EC6" w:rsidRDefault="00302135" w:rsidP="00302135">
            <w:pPr>
              <w:jc w:val="center"/>
              <w:rPr>
                <w:rFonts w:ascii="Calibri" w:hAnsi="Calibri" w:cs="Calibri"/>
                <w:sz w:val="22"/>
                <w:szCs w:val="22"/>
                <w:lang w:val="es-EC" w:eastAsia="es-EC"/>
              </w:rPr>
            </w:pPr>
          </w:p>
        </w:tc>
        <w:tc>
          <w:tcPr>
            <w:tcW w:w="761" w:type="dxa"/>
            <w:gridSpan w:val="2"/>
            <w:shd w:val="clear" w:color="000000" w:fill="FFFFFF"/>
            <w:noWrap/>
            <w:vAlign w:val="center"/>
            <w:hideMark/>
          </w:tcPr>
          <w:p w14:paraId="1BF1943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1DD03D1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58C4081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30,00</w:t>
            </w:r>
          </w:p>
        </w:tc>
        <w:tc>
          <w:tcPr>
            <w:tcW w:w="838" w:type="dxa"/>
            <w:gridSpan w:val="2"/>
            <w:shd w:val="clear" w:color="000000" w:fill="FFFFFF"/>
            <w:noWrap/>
            <w:vAlign w:val="center"/>
            <w:hideMark/>
          </w:tcPr>
          <w:p w14:paraId="73778D2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4C6E3A5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92B06DF" w14:textId="77777777" w:rsidTr="00B57161">
        <w:trPr>
          <w:trHeight w:val="300"/>
          <w:jc w:val="center"/>
        </w:trPr>
        <w:tc>
          <w:tcPr>
            <w:tcW w:w="608" w:type="dxa"/>
            <w:shd w:val="clear" w:color="auto" w:fill="auto"/>
            <w:noWrap/>
            <w:vAlign w:val="center"/>
            <w:hideMark/>
          </w:tcPr>
          <w:p w14:paraId="6059112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263</w:t>
            </w:r>
          </w:p>
        </w:tc>
        <w:tc>
          <w:tcPr>
            <w:tcW w:w="570" w:type="dxa"/>
            <w:vMerge/>
            <w:vAlign w:val="center"/>
            <w:hideMark/>
          </w:tcPr>
          <w:p w14:paraId="53F30E68"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2E7C8971"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Estructura red </w:t>
            </w:r>
            <w:proofErr w:type="spellStart"/>
            <w:r w:rsidRPr="00336EC6">
              <w:rPr>
                <w:rFonts w:ascii="Calibri" w:hAnsi="Calibri" w:cs="Calibri"/>
                <w:sz w:val="22"/>
                <w:szCs w:val="22"/>
                <w:lang w:val="es-EC" w:eastAsia="es-EC"/>
              </w:rPr>
              <w:t>preensamblada</w:t>
            </w:r>
            <w:proofErr w:type="spellEnd"/>
            <w:r w:rsidRPr="00336EC6">
              <w:rPr>
                <w:rFonts w:ascii="Calibri" w:hAnsi="Calibri" w:cs="Calibri"/>
                <w:sz w:val="22"/>
                <w:szCs w:val="22"/>
                <w:lang w:val="es-EC" w:eastAsia="es-EC"/>
              </w:rPr>
              <w:t xml:space="preserve"> tipo IPP3 (Pasante o tangente con 3 conductores)</w:t>
            </w:r>
          </w:p>
        </w:tc>
        <w:tc>
          <w:tcPr>
            <w:tcW w:w="851" w:type="dxa"/>
            <w:shd w:val="clear" w:color="000000" w:fill="FFFFFF"/>
            <w:noWrap/>
            <w:vAlign w:val="center"/>
            <w:hideMark/>
          </w:tcPr>
          <w:p w14:paraId="7AB18FD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08E7F22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36,00</w:t>
            </w:r>
          </w:p>
        </w:tc>
        <w:tc>
          <w:tcPr>
            <w:tcW w:w="761" w:type="dxa"/>
            <w:gridSpan w:val="2"/>
            <w:shd w:val="clear" w:color="000000" w:fill="FFFFFF"/>
            <w:noWrap/>
            <w:vAlign w:val="center"/>
            <w:hideMark/>
          </w:tcPr>
          <w:p w14:paraId="45410A0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6B2B465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7635C16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10,00</w:t>
            </w:r>
          </w:p>
        </w:tc>
        <w:tc>
          <w:tcPr>
            <w:tcW w:w="838" w:type="dxa"/>
            <w:gridSpan w:val="2"/>
            <w:shd w:val="clear" w:color="000000" w:fill="FFFFFF"/>
            <w:noWrap/>
            <w:vAlign w:val="center"/>
            <w:hideMark/>
          </w:tcPr>
          <w:p w14:paraId="074A8CB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5205877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606EB75B" w14:textId="77777777" w:rsidTr="00B57161">
        <w:trPr>
          <w:trHeight w:val="300"/>
          <w:jc w:val="center"/>
        </w:trPr>
        <w:tc>
          <w:tcPr>
            <w:tcW w:w="608" w:type="dxa"/>
            <w:shd w:val="clear" w:color="auto" w:fill="auto"/>
            <w:noWrap/>
            <w:vAlign w:val="center"/>
            <w:hideMark/>
          </w:tcPr>
          <w:p w14:paraId="42B371A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264</w:t>
            </w:r>
          </w:p>
        </w:tc>
        <w:tc>
          <w:tcPr>
            <w:tcW w:w="570" w:type="dxa"/>
            <w:vMerge/>
            <w:vAlign w:val="center"/>
            <w:hideMark/>
          </w:tcPr>
          <w:p w14:paraId="791BE8EF"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3EC40DCA"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Estructura red </w:t>
            </w:r>
            <w:proofErr w:type="spellStart"/>
            <w:r w:rsidRPr="00336EC6">
              <w:rPr>
                <w:rFonts w:ascii="Calibri" w:hAnsi="Calibri" w:cs="Calibri"/>
                <w:sz w:val="22"/>
                <w:szCs w:val="22"/>
                <w:lang w:val="es-EC" w:eastAsia="es-EC"/>
              </w:rPr>
              <w:t>preensamblada</w:t>
            </w:r>
            <w:proofErr w:type="spellEnd"/>
            <w:r w:rsidRPr="00336EC6">
              <w:rPr>
                <w:rFonts w:ascii="Calibri" w:hAnsi="Calibri" w:cs="Calibri"/>
                <w:sz w:val="22"/>
                <w:szCs w:val="22"/>
                <w:lang w:val="es-EC" w:eastAsia="es-EC"/>
              </w:rPr>
              <w:t xml:space="preserve"> tipo IPA3 (Angular con tres conductores)</w:t>
            </w:r>
          </w:p>
        </w:tc>
        <w:tc>
          <w:tcPr>
            <w:tcW w:w="851" w:type="dxa"/>
            <w:shd w:val="clear" w:color="000000" w:fill="FFFFFF"/>
            <w:noWrap/>
            <w:vAlign w:val="center"/>
            <w:hideMark/>
          </w:tcPr>
          <w:p w14:paraId="0251C6B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164032A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24,00</w:t>
            </w:r>
          </w:p>
        </w:tc>
        <w:tc>
          <w:tcPr>
            <w:tcW w:w="761" w:type="dxa"/>
            <w:gridSpan w:val="2"/>
            <w:shd w:val="clear" w:color="000000" w:fill="FFFFFF"/>
            <w:noWrap/>
            <w:vAlign w:val="center"/>
            <w:hideMark/>
          </w:tcPr>
          <w:p w14:paraId="37E39C3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31ECC44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6332602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10,00</w:t>
            </w:r>
          </w:p>
        </w:tc>
        <w:tc>
          <w:tcPr>
            <w:tcW w:w="838" w:type="dxa"/>
            <w:gridSpan w:val="2"/>
            <w:shd w:val="clear" w:color="000000" w:fill="FFFFFF"/>
            <w:noWrap/>
            <w:vAlign w:val="center"/>
            <w:hideMark/>
          </w:tcPr>
          <w:p w14:paraId="1EA0D21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1AA8FFE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7C3C25F" w14:textId="77777777" w:rsidTr="00B57161">
        <w:trPr>
          <w:trHeight w:val="300"/>
          <w:jc w:val="center"/>
        </w:trPr>
        <w:tc>
          <w:tcPr>
            <w:tcW w:w="608" w:type="dxa"/>
            <w:shd w:val="clear" w:color="auto" w:fill="auto"/>
            <w:noWrap/>
            <w:vAlign w:val="center"/>
            <w:hideMark/>
          </w:tcPr>
          <w:p w14:paraId="127D07D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265</w:t>
            </w:r>
          </w:p>
        </w:tc>
        <w:tc>
          <w:tcPr>
            <w:tcW w:w="570" w:type="dxa"/>
            <w:vMerge/>
            <w:vAlign w:val="center"/>
            <w:hideMark/>
          </w:tcPr>
          <w:p w14:paraId="61A348AE"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5028192C"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Estructura red </w:t>
            </w:r>
            <w:proofErr w:type="spellStart"/>
            <w:r w:rsidRPr="00336EC6">
              <w:rPr>
                <w:rFonts w:ascii="Calibri" w:hAnsi="Calibri" w:cs="Calibri"/>
                <w:sz w:val="22"/>
                <w:szCs w:val="22"/>
                <w:lang w:val="es-EC" w:eastAsia="es-EC"/>
              </w:rPr>
              <w:t>preensamblada</w:t>
            </w:r>
            <w:proofErr w:type="spellEnd"/>
            <w:r w:rsidRPr="00336EC6">
              <w:rPr>
                <w:rFonts w:ascii="Calibri" w:hAnsi="Calibri" w:cs="Calibri"/>
                <w:sz w:val="22"/>
                <w:szCs w:val="22"/>
                <w:lang w:val="es-EC" w:eastAsia="es-EC"/>
              </w:rPr>
              <w:t xml:space="preserve"> tipo IPR3 (</w:t>
            </w:r>
            <w:proofErr w:type="spellStart"/>
            <w:r w:rsidRPr="00336EC6">
              <w:rPr>
                <w:rFonts w:ascii="Calibri" w:hAnsi="Calibri" w:cs="Calibri"/>
                <w:sz w:val="22"/>
                <w:szCs w:val="22"/>
                <w:lang w:val="es-EC" w:eastAsia="es-EC"/>
              </w:rPr>
              <w:t>Retensión</w:t>
            </w:r>
            <w:proofErr w:type="spellEnd"/>
            <w:r w:rsidRPr="00336EC6">
              <w:rPr>
                <w:rFonts w:ascii="Calibri" w:hAnsi="Calibri" w:cs="Calibri"/>
                <w:sz w:val="22"/>
                <w:szCs w:val="22"/>
                <w:lang w:val="es-EC" w:eastAsia="es-EC"/>
              </w:rPr>
              <w:t xml:space="preserve"> o terminal, con 3 conductores)</w:t>
            </w:r>
          </w:p>
        </w:tc>
        <w:tc>
          <w:tcPr>
            <w:tcW w:w="851" w:type="dxa"/>
            <w:shd w:val="clear" w:color="000000" w:fill="FFFFFF"/>
            <w:noWrap/>
            <w:vAlign w:val="center"/>
            <w:hideMark/>
          </w:tcPr>
          <w:p w14:paraId="2D5A7E4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03AB6D1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52,00</w:t>
            </w:r>
          </w:p>
        </w:tc>
        <w:tc>
          <w:tcPr>
            <w:tcW w:w="761" w:type="dxa"/>
            <w:gridSpan w:val="2"/>
            <w:shd w:val="clear" w:color="000000" w:fill="FFFFFF"/>
            <w:noWrap/>
            <w:vAlign w:val="center"/>
            <w:hideMark/>
          </w:tcPr>
          <w:p w14:paraId="6284080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7E33FE9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2BBB5DE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10,00</w:t>
            </w:r>
          </w:p>
        </w:tc>
        <w:tc>
          <w:tcPr>
            <w:tcW w:w="838" w:type="dxa"/>
            <w:gridSpan w:val="2"/>
            <w:shd w:val="clear" w:color="000000" w:fill="FFFFFF"/>
            <w:noWrap/>
            <w:vAlign w:val="center"/>
            <w:hideMark/>
          </w:tcPr>
          <w:p w14:paraId="4E0DEF1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0799F11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5300E574" w14:textId="77777777" w:rsidTr="00B57161">
        <w:trPr>
          <w:trHeight w:val="300"/>
          <w:jc w:val="center"/>
        </w:trPr>
        <w:tc>
          <w:tcPr>
            <w:tcW w:w="608" w:type="dxa"/>
            <w:shd w:val="clear" w:color="auto" w:fill="auto"/>
            <w:noWrap/>
            <w:vAlign w:val="center"/>
            <w:hideMark/>
          </w:tcPr>
          <w:p w14:paraId="6C04925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266</w:t>
            </w:r>
          </w:p>
        </w:tc>
        <w:tc>
          <w:tcPr>
            <w:tcW w:w="570" w:type="dxa"/>
            <w:vMerge/>
            <w:vAlign w:val="center"/>
            <w:hideMark/>
          </w:tcPr>
          <w:p w14:paraId="06703AE1"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vAlign w:val="center"/>
            <w:hideMark/>
          </w:tcPr>
          <w:p w14:paraId="1A8F80AA"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Estructura red </w:t>
            </w:r>
            <w:proofErr w:type="spellStart"/>
            <w:r w:rsidRPr="00336EC6">
              <w:rPr>
                <w:rFonts w:ascii="Calibri" w:hAnsi="Calibri" w:cs="Calibri"/>
                <w:sz w:val="22"/>
                <w:szCs w:val="22"/>
                <w:lang w:val="es-EC" w:eastAsia="es-EC"/>
              </w:rPr>
              <w:t>preensamblada</w:t>
            </w:r>
            <w:proofErr w:type="spellEnd"/>
            <w:r w:rsidRPr="00336EC6">
              <w:rPr>
                <w:rFonts w:ascii="Calibri" w:hAnsi="Calibri" w:cs="Calibri"/>
                <w:sz w:val="22"/>
                <w:szCs w:val="22"/>
                <w:lang w:val="es-EC" w:eastAsia="es-EC"/>
              </w:rPr>
              <w:t xml:space="preserve"> tipo IPD3 (Doble retención o doble terminal, con 3 conductores)</w:t>
            </w:r>
          </w:p>
        </w:tc>
        <w:tc>
          <w:tcPr>
            <w:tcW w:w="851" w:type="dxa"/>
            <w:shd w:val="clear" w:color="000000" w:fill="FFFFFF"/>
            <w:noWrap/>
            <w:vAlign w:val="center"/>
            <w:hideMark/>
          </w:tcPr>
          <w:p w14:paraId="0E47B2B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6F9F7F0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17,00</w:t>
            </w:r>
          </w:p>
        </w:tc>
        <w:tc>
          <w:tcPr>
            <w:tcW w:w="761" w:type="dxa"/>
            <w:gridSpan w:val="2"/>
            <w:shd w:val="clear" w:color="000000" w:fill="FFFFFF"/>
            <w:noWrap/>
            <w:vAlign w:val="center"/>
            <w:hideMark/>
          </w:tcPr>
          <w:p w14:paraId="54D90F0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26215CB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68EF0A5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w:t>
            </w:r>
          </w:p>
        </w:tc>
        <w:tc>
          <w:tcPr>
            <w:tcW w:w="838" w:type="dxa"/>
            <w:gridSpan w:val="2"/>
            <w:shd w:val="clear" w:color="000000" w:fill="FFFFFF"/>
            <w:noWrap/>
            <w:vAlign w:val="center"/>
            <w:hideMark/>
          </w:tcPr>
          <w:p w14:paraId="356D4D8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3D431EC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1B2616E2" w14:textId="77777777" w:rsidTr="00B57161">
        <w:trPr>
          <w:trHeight w:val="345"/>
          <w:jc w:val="center"/>
        </w:trPr>
        <w:tc>
          <w:tcPr>
            <w:tcW w:w="608" w:type="dxa"/>
            <w:shd w:val="clear" w:color="auto" w:fill="auto"/>
            <w:noWrap/>
            <w:vAlign w:val="center"/>
            <w:hideMark/>
          </w:tcPr>
          <w:p w14:paraId="646F643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271</w:t>
            </w:r>
          </w:p>
        </w:tc>
        <w:tc>
          <w:tcPr>
            <w:tcW w:w="570" w:type="dxa"/>
            <w:vMerge/>
            <w:vAlign w:val="center"/>
            <w:hideMark/>
          </w:tcPr>
          <w:p w14:paraId="206459FD"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44DD07BE"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Montaje de ancla para tensor</w:t>
            </w:r>
          </w:p>
        </w:tc>
        <w:tc>
          <w:tcPr>
            <w:tcW w:w="851" w:type="dxa"/>
            <w:shd w:val="clear" w:color="000000" w:fill="FFFFFF"/>
            <w:noWrap/>
            <w:vAlign w:val="center"/>
            <w:hideMark/>
          </w:tcPr>
          <w:p w14:paraId="6E7ECCC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1182D67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678,00</w:t>
            </w:r>
          </w:p>
        </w:tc>
        <w:tc>
          <w:tcPr>
            <w:tcW w:w="761" w:type="dxa"/>
            <w:gridSpan w:val="2"/>
            <w:shd w:val="clear" w:color="000000" w:fill="FFFFFF"/>
            <w:noWrap/>
            <w:vAlign w:val="center"/>
            <w:hideMark/>
          </w:tcPr>
          <w:p w14:paraId="6369997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65318A6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38985EC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000000" w:fill="FFFFFF"/>
            <w:noWrap/>
            <w:vAlign w:val="center"/>
            <w:hideMark/>
          </w:tcPr>
          <w:p w14:paraId="4878B05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5911CE5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15A5D177" w14:textId="77777777" w:rsidTr="00B57161">
        <w:trPr>
          <w:trHeight w:val="345"/>
          <w:jc w:val="center"/>
        </w:trPr>
        <w:tc>
          <w:tcPr>
            <w:tcW w:w="608" w:type="dxa"/>
            <w:shd w:val="clear" w:color="auto" w:fill="auto"/>
            <w:noWrap/>
            <w:vAlign w:val="center"/>
            <w:hideMark/>
          </w:tcPr>
          <w:p w14:paraId="1F489AD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272</w:t>
            </w:r>
          </w:p>
        </w:tc>
        <w:tc>
          <w:tcPr>
            <w:tcW w:w="570" w:type="dxa"/>
            <w:vMerge/>
            <w:vAlign w:val="center"/>
            <w:hideMark/>
          </w:tcPr>
          <w:p w14:paraId="3F681F0A"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187B97AE"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Instalación de tensores OTS , a tierra simple    (Inst. cable tensor y accesorios)</w:t>
            </w:r>
          </w:p>
        </w:tc>
        <w:tc>
          <w:tcPr>
            <w:tcW w:w="851" w:type="dxa"/>
            <w:shd w:val="clear" w:color="000000" w:fill="FFFFFF"/>
            <w:noWrap/>
            <w:vAlign w:val="center"/>
            <w:hideMark/>
          </w:tcPr>
          <w:p w14:paraId="5876A7E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5B1443E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1,00</w:t>
            </w:r>
          </w:p>
        </w:tc>
        <w:tc>
          <w:tcPr>
            <w:tcW w:w="761" w:type="dxa"/>
            <w:gridSpan w:val="2"/>
            <w:shd w:val="clear" w:color="000000" w:fill="FFFFFF"/>
            <w:noWrap/>
            <w:vAlign w:val="center"/>
            <w:hideMark/>
          </w:tcPr>
          <w:p w14:paraId="337CC4F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549DE4D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4861F30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29</w:t>
            </w:r>
          </w:p>
        </w:tc>
        <w:tc>
          <w:tcPr>
            <w:tcW w:w="838" w:type="dxa"/>
            <w:gridSpan w:val="2"/>
            <w:shd w:val="clear" w:color="000000" w:fill="FFFFFF"/>
            <w:noWrap/>
            <w:vAlign w:val="center"/>
            <w:hideMark/>
          </w:tcPr>
          <w:p w14:paraId="70B4962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5AF21F4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15150E16" w14:textId="77777777" w:rsidTr="00B57161">
        <w:trPr>
          <w:trHeight w:val="345"/>
          <w:jc w:val="center"/>
        </w:trPr>
        <w:tc>
          <w:tcPr>
            <w:tcW w:w="608" w:type="dxa"/>
            <w:shd w:val="clear" w:color="auto" w:fill="auto"/>
            <w:noWrap/>
            <w:vAlign w:val="center"/>
            <w:hideMark/>
          </w:tcPr>
          <w:p w14:paraId="1561755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273</w:t>
            </w:r>
          </w:p>
        </w:tc>
        <w:tc>
          <w:tcPr>
            <w:tcW w:w="570" w:type="dxa"/>
            <w:vMerge/>
            <w:vAlign w:val="center"/>
            <w:hideMark/>
          </w:tcPr>
          <w:p w14:paraId="56DF1312"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46EB8789"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Instalación de tensores  OTD, a tierra doble    (Inst. cable tensor y accesorios)</w:t>
            </w:r>
          </w:p>
        </w:tc>
        <w:tc>
          <w:tcPr>
            <w:tcW w:w="851" w:type="dxa"/>
            <w:shd w:val="clear" w:color="000000" w:fill="FFFFFF"/>
            <w:noWrap/>
            <w:vAlign w:val="center"/>
            <w:hideMark/>
          </w:tcPr>
          <w:p w14:paraId="54BB5F1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333D05A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627,00</w:t>
            </w:r>
          </w:p>
        </w:tc>
        <w:tc>
          <w:tcPr>
            <w:tcW w:w="761" w:type="dxa"/>
            <w:gridSpan w:val="2"/>
            <w:shd w:val="clear" w:color="000000" w:fill="FFFFFF"/>
            <w:noWrap/>
            <w:vAlign w:val="center"/>
            <w:hideMark/>
          </w:tcPr>
          <w:p w14:paraId="470D8B0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6D9BD62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0E734FA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30</w:t>
            </w:r>
          </w:p>
        </w:tc>
        <w:tc>
          <w:tcPr>
            <w:tcW w:w="838" w:type="dxa"/>
            <w:gridSpan w:val="2"/>
            <w:shd w:val="clear" w:color="000000" w:fill="FFFFFF"/>
            <w:noWrap/>
            <w:vAlign w:val="center"/>
            <w:hideMark/>
          </w:tcPr>
          <w:p w14:paraId="78C3065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6CD7278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4593725" w14:textId="77777777" w:rsidTr="00B57161">
        <w:trPr>
          <w:trHeight w:val="345"/>
          <w:jc w:val="center"/>
        </w:trPr>
        <w:tc>
          <w:tcPr>
            <w:tcW w:w="608" w:type="dxa"/>
            <w:shd w:val="clear" w:color="auto" w:fill="auto"/>
            <w:noWrap/>
            <w:vAlign w:val="center"/>
            <w:hideMark/>
          </w:tcPr>
          <w:p w14:paraId="63CA2EF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274</w:t>
            </w:r>
          </w:p>
        </w:tc>
        <w:tc>
          <w:tcPr>
            <w:tcW w:w="570" w:type="dxa"/>
            <w:vMerge/>
            <w:vAlign w:val="center"/>
            <w:hideMark/>
          </w:tcPr>
          <w:p w14:paraId="5E77C24B"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vAlign w:val="center"/>
            <w:hideMark/>
          </w:tcPr>
          <w:p w14:paraId="3365A2EB"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Instalación de tensores  OPS, poste  a poste  simple (Inst. cable tensor y accesorios)</w:t>
            </w:r>
          </w:p>
        </w:tc>
        <w:tc>
          <w:tcPr>
            <w:tcW w:w="851" w:type="dxa"/>
            <w:shd w:val="clear" w:color="000000" w:fill="FFFFFF"/>
            <w:noWrap/>
            <w:vAlign w:val="center"/>
            <w:hideMark/>
          </w:tcPr>
          <w:p w14:paraId="5D27EBE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5F91272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1,00</w:t>
            </w:r>
          </w:p>
        </w:tc>
        <w:tc>
          <w:tcPr>
            <w:tcW w:w="761" w:type="dxa"/>
            <w:gridSpan w:val="2"/>
            <w:shd w:val="clear" w:color="000000" w:fill="FFFFFF"/>
            <w:noWrap/>
            <w:vAlign w:val="center"/>
            <w:hideMark/>
          </w:tcPr>
          <w:p w14:paraId="5E96D14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5AE7D57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0AF5A21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w:t>
            </w:r>
          </w:p>
        </w:tc>
        <w:tc>
          <w:tcPr>
            <w:tcW w:w="838" w:type="dxa"/>
            <w:gridSpan w:val="2"/>
            <w:shd w:val="clear" w:color="000000" w:fill="FFFFFF"/>
            <w:noWrap/>
            <w:vAlign w:val="center"/>
            <w:hideMark/>
          </w:tcPr>
          <w:p w14:paraId="0C58B82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429DA1E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7CED6890" w14:textId="77777777" w:rsidTr="00B57161">
        <w:trPr>
          <w:trHeight w:val="345"/>
          <w:jc w:val="center"/>
        </w:trPr>
        <w:tc>
          <w:tcPr>
            <w:tcW w:w="608" w:type="dxa"/>
            <w:shd w:val="clear" w:color="auto" w:fill="auto"/>
            <w:noWrap/>
            <w:vAlign w:val="center"/>
            <w:hideMark/>
          </w:tcPr>
          <w:p w14:paraId="5DA5559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275</w:t>
            </w:r>
          </w:p>
        </w:tc>
        <w:tc>
          <w:tcPr>
            <w:tcW w:w="570" w:type="dxa"/>
            <w:vMerge/>
            <w:vAlign w:val="center"/>
            <w:hideMark/>
          </w:tcPr>
          <w:p w14:paraId="2AD06E53"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vAlign w:val="center"/>
            <w:hideMark/>
          </w:tcPr>
          <w:p w14:paraId="1925270B"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Instalación de tensores  OPD,  poste a poste doble  (Inst. cable tensor y accesorios)</w:t>
            </w:r>
          </w:p>
        </w:tc>
        <w:tc>
          <w:tcPr>
            <w:tcW w:w="851" w:type="dxa"/>
            <w:shd w:val="clear" w:color="000000" w:fill="FFFFFF"/>
            <w:noWrap/>
            <w:vAlign w:val="center"/>
            <w:hideMark/>
          </w:tcPr>
          <w:p w14:paraId="4157900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573C93B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1,00</w:t>
            </w:r>
          </w:p>
        </w:tc>
        <w:tc>
          <w:tcPr>
            <w:tcW w:w="761" w:type="dxa"/>
            <w:gridSpan w:val="2"/>
            <w:shd w:val="clear" w:color="000000" w:fill="FFFFFF"/>
            <w:noWrap/>
            <w:vAlign w:val="center"/>
            <w:hideMark/>
          </w:tcPr>
          <w:p w14:paraId="49FB980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5404993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4F75B34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000000" w:fill="FFFFFF"/>
            <w:noWrap/>
            <w:vAlign w:val="center"/>
            <w:hideMark/>
          </w:tcPr>
          <w:p w14:paraId="716CB49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7259DFD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5563FF08" w14:textId="77777777" w:rsidTr="00B57161">
        <w:trPr>
          <w:trHeight w:val="345"/>
          <w:jc w:val="center"/>
        </w:trPr>
        <w:tc>
          <w:tcPr>
            <w:tcW w:w="608" w:type="dxa"/>
            <w:shd w:val="clear" w:color="auto" w:fill="auto"/>
            <w:noWrap/>
            <w:vAlign w:val="center"/>
            <w:hideMark/>
          </w:tcPr>
          <w:p w14:paraId="3AD1495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277</w:t>
            </w:r>
          </w:p>
        </w:tc>
        <w:tc>
          <w:tcPr>
            <w:tcW w:w="570" w:type="dxa"/>
            <w:vMerge/>
            <w:vAlign w:val="center"/>
            <w:hideMark/>
          </w:tcPr>
          <w:p w14:paraId="09F726D0"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6998A060"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Instalación de tensores  OFD, farol  doble  (Inst. cable tensor y accesorios)</w:t>
            </w:r>
          </w:p>
        </w:tc>
        <w:tc>
          <w:tcPr>
            <w:tcW w:w="851" w:type="dxa"/>
            <w:shd w:val="clear" w:color="000000" w:fill="FFFFFF"/>
            <w:noWrap/>
            <w:vAlign w:val="center"/>
            <w:hideMark/>
          </w:tcPr>
          <w:p w14:paraId="1F4D602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766EE43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1,00</w:t>
            </w:r>
          </w:p>
        </w:tc>
        <w:tc>
          <w:tcPr>
            <w:tcW w:w="761" w:type="dxa"/>
            <w:gridSpan w:val="2"/>
            <w:shd w:val="clear" w:color="000000" w:fill="FFFFFF"/>
            <w:noWrap/>
            <w:vAlign w:val="center"/>
            <w:hideMark/>
          </w:tcPr>
          <w:p w14:paraId="17357A8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79AA6C9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1A1433F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000000" w:fill="FFFFFF"/>
            <w:noWrap/>
            <w:vAlign w:val="center"/>
            <w:hideMark/>
          </w:tcPr>
          <w:p w14:paraId="14199E2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35D55D2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1D5C07AB" w14:textId="77777777" w:rsidTr="00B57161">
        <w:trPr>
          <w:trHeight w:val="345"/>
          <w:jc w:val="center"/>
        </w:trPr>
        <w:tc>
          <w:tcPr>
            <w:tcW w:w="608" w:type="dxa"/>
            <w:shd w:val="clear" w:color="auto" w:fill="auto"/>
            <w:noWrap/>
            <w:vAlign w:val="center"/>
            <w:hideMark/>
          </w:tcPr>
          <w:p w14:paraId="783BA98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lastRenderedPageBreak/>
              <w:t>278</w:t>
            </w:r>
          </w:p>
        </w:tc>
        <w:tc>
          <w:tcPr>
            <w:tcW w:w="570" w:type="dxa"/>
            <w:vMerge/>
            <w:vAlign w:val="center"/>
            <w:hideMark/>
          </w:tcPr>
          <w:p w14:paraId="23E36ECB"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vAlign w:val="center"/>
            <w:hideMark/>
          </w:tcPr>
          <w:p w14:paraId="671E37FD"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Instalación de tensores  OVS,  en V a tierra - simple  (Inst. cable tensor y accesorios)</w:t>
            </w:r>
          </w:p>
        </w:tc>
        <w:tc>
          <w:tcPr>
            <w:tcW w:w="851" w:type="dxa"/>
            <w:shd w:val="clear" w:color="000000" w:fill="FFFFFF"/>
            <w:noWrap/>
            <w:vAlign w:val="center"/>
            <w:hideMark/>
          </w:tcPr>
          <w:p w14:paraId="0D56C16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544538E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1,00</w:t>
            </w:r>
          </w:p>
        </w:tc>
        <w:tc>
          <w:tcPr>
            <w:tcW w:w="761" w:type="dxa"/>
            <w:gridSpan w:val="2"/>
            <w:shd w:val="clear" w:color="000000" w:fill="FFFFFF"/>
            <w:noWrap/>
            <w:vAlign w:val="center"/>
            <w:hideMark/>
          </w:tcPr>
          <w:p w14:paraId="7EA48BC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0993EC7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0AE2BB7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000000" w:fill="FFFFFF"/>
            <w:noWrap/>
            <w:vAlign w:val="center"/>
            <w:hideMark/>
          </w:tcPr>
          <w:p w14:paraId="373D925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5024584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5A4CDCB7" w14:textId="77777777" w:rsidTr="00B57161">
        <w:trPr>
          <w:trHeight w:val="555"/>
          <w:jc w:val="center"/>
        </w:trPr>
        <w:tc>
          <w:tcPr>
            <w:tcW w:w="608" w:type="dxa"/>
            <w:shd w:val="clear" w:color="auto" w:fill="auto"/>
            <w:noWrap/>
            <w:vAlign w:val="center"/>
            <w:hideMark/>
          </w:tcPr>
          <w:p w14:paraId="6E9EFD7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279</w:t>
            </w:r>
          </w:p>
        </w:tc>
        <w:tc>
          <w:tcPr>
            <w:tcW w:w="570" w:type="dxa"/>
            <w:vMerge/>
            <w:vAlign w:val="center"/>
            <w:hideMark/>
          </w:tcPr>
          <w:p w14:paraId="646EAFF8"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vAlign w:val="center"/>
            <w:hideMark/>
          </w:tcPr>
          <w:p w14:paraId="0561B31C"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Instalación de tensores  OSS,  poste a poste en V simple  (Inst. cable tensor y accesorios)</w:t>
            </w:r>
          </w:p>
        </w:tc>
        <w:tc>
          <w:tcPr>
            <w:tcW w:w="851" w:type="dxa"/>
            <w:shd w:val="clear" w:color="000000" w:fill="FFFFFF"/>
            <w:noWrap/>
            <w:vAlign w:val="center"/>
            <w:hideMark/>
          </w:tcPr>
          <w:p w14:paraId="1020EFD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5A9F086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1,00</w:t>
            </w:r>
          </w:p>
        </w:tc>
        <w:tc>
          <w:tcPr>
            <w:tcW w:w="761" w:type="dxa"/>
            <w:gridSpan w:val="2"/>
            <w:shd w:val="clear" w:color="000000" w:fill="FFFFFF"/>
            <w:noWrap/>
            <w:vAlign w:val="center"/>
            <w:hideMark/>
          </w:tcPr>
          <w:p w14:paraId="2212B28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4257039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1F30791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000000" w:fill="FFFFFF"/>
            <w:noWrap/>
            <w:vAlign w:val="center"/>
            <w:hideMark/>
          </w:tcPr>
          <w:p w14:paraId="21A22FA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660B4B1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CF42E20" w14:textId="77777777" w:rsidTr="00B57161">
        <w:trPr>
          <w:trHeight w:val="345"/>
          <w:jc w:val="center"/>
        </w:trPr>
        <w:tc>
          <w:tcPr>
            <w:tcW w:w="608" w:type="dxa"/>
            <w:shd w:val="clear" w:color="auto" w:fill="auto"/>
            <w:noWrap/>
            <w:vAlign w:val="center"/>
            <w:hideMark/>
          </w:tcPr>
          <w:p w14:paraId="51BC422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280</w:t>
            </w:r>
          </w:p>
        </w:tc>
        <w:tc>
          <w:tcPr>
            <w:tcW w:w="570" w:type="dxa"/>
            <w:vMerge/>
            <w:vAlign w:val="center"/>
            <w:hideMark/>
          </w:tcPr>
          <w:p w14:paraId="3E41CA2C"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vAlign w:val="center"/>
            <w:hideMark/>
          </w:tcPr>
          <w:p w14:paraId="7CF5E02F"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Instalación de tensores OTS , a tierra simple    (Inst. cable tensor y accesorios) de BT</w:t>
            </w:r>
          </w:p>
        </w:tc>
        <w:tc>
          <w:tcPr>
            <w:tcW w:w="851" w:type="dxa"/>
            <w:shd w:val="clear" w:color="000000" w:fill="FFFFFF"/>
            <w:noWrap/>
            <w:vAlign w:val="center"/>
            <w:hideMark/>
          </w:tcPr>
          <w:p w14:paraId="7FA661F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2D09E49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49,00</w:t>
            </w:r>
          </w:p>
        </w:tc>
        <w:tc>
          <w:tcPr>
            <w:tcW w:w="761" w:type="dxa"/>
            <w:gridSpan w:val="2"/>
            <w:shd w:val="clear" w:color="000000" w:fill="FFFFFF"/>
            <w:noWrap/>
            <w:vAlign w:val="center"/>
            <w:hideMark/>
          </w:tcPr>
          <w:p w14:paraId="6F92C81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6D143C9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3C65DD2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20</w:t>
            </w:r>
          </w:p>
        </w:tc>
        <w:tc>
          <w:tcPr>
            <w:tcW w:w="838" w:type="dxa"/>
            <w:gridSpan w:val="2"/>
            <w:shd w:val="clear" w:color="000000" w:fill="FFFFFF"/>
            <w:noWrap/>
            <w:vAlign w:val="center"/>
            <w:hideMark/>
          </w:tcPr>
          <w:p w14:paraId="2AE1E8B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37A9ECF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7F05BA7C" w14:textId="77777777" w:rsidTr="00B57161">
        <w:trPr>
          <w:trHeight w:val="510"/>
          <w:jc w:val="center"/>
        </w:trPr>
        <w:tc>
          <w:tcPr>
            <w:tcW w:w="608" w:type="dxa"/>
            <w:shd w:val="clear" w:color="auto" w:fill="auto"/>
            <w:noWrap/>
            <w:vAlign w:val="center"/>
            <w:hideMark/>
          </w:tcPr>
          <w:p w14:paraId="0E9A412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282</w:t>
            </w:r>
          </w:p>
        </w:tc>
        <w:tc>
          <w:tcPr>
            <w:tcW w:w="570" w:type="dxa"/>
            <w:vMerge/>
            <w:vAlign w:val="center"/>
            <w:hideMark/>
          </w:tcPr>
          <w:p w14:paraId="4EC2C34C"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vAlign w:val="center"/>
            <w:hideMark/>
          </w:tcPr>
          <w:p w14:paraId="20CB08B0"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Instalación de tensores  OPS, poste  a poste  simple (Inst. cable tensor y accesorios) de BT</w:t>
            </w:r>
          </w:p>
        </w:tc>
        <w:tc>
          <w:tcPr>
            <w:tcW w:w="851" w:type="dxa"/>
            <w:shd w:val="clear" w:color="000000" w:fill="FFFFFF"/>
            <w:noWrap/>
            <w:vAlign w:val="center"/>
            <w:hideMark/>
          </w:tcPr>
          <w:p w14:paraId="281905C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62FE915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1,00</w:t>
            </w:r>
          </w:p>
        </w:tc>
        <w:tc>
          <w:tcPr>
            <w:tcW w:w="761" w:type="dxa"/>
            <w:gridSpan w:val="2"/>
            <w:shd w:val="clear" w:color="000000" w:fill="FFFFFF"/>
            <w:noWrap/>
            <w:vAlign w:val="center"/>
            <w:hideMark/>
          </w:tcPr>
          <w:p w14:paraId="5B1A4A0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1A9630A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0ED54F2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000000" w:fill="FFFFFF"/>
            <w:noWrap/>
            <w:vAlign w:val="center"/>
            <w:hideMark/>
          </w:tcPr>
          <w:p w14:paraId="284A9F3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51CB4AE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1569B376" w14:textId="77777777" w:rsidTr="00B57161">
        <w:trPr>
          <w:trHeight w:val="345"/>
          <w:jc w:val="center"/>
        </w:trPr>
        <w:tc>
          <w:tcPr>
            <w:tcW w:w="608" w:type="dxa"/>
            <w:shd w:val="clear" w:color="auto" w:fill="auto"/>
            <w:noWrap/>
            <w:vAlign w:val="center"/>
            <w:hideMark/>
          </w:tcPr>
          <w:p w14:paraId="19D0323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283</w:t>
            </w:r>
          </w:p>
        </w:tc>
        <w:tc>
          <w:tcPr>
            <w:tcW w:w="570" w:type="dxa"/>
            <w:vMerge/>
            <w:vAlign w:val="center"/>
            <w:hideMark/>
          </w:tcPr>
          <w:p w14:paraId="6322411D"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3428E208"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Instalación de puesta a tierra  (Red de distribución)</w:t>
            </w:r>
          </w:p>
        </w:tc>
        <w:tc>
          <w:tcPr>
            <w:tcW w:w="851" w:type="dxa"/>
            <w:shd w:val="clear" w:color="000000" w:fill="FFFFFF"/>
            <w:noWrap/>
            <w:vAlign w:val="center"/>
            <w:hideMark/>
          </w:tcPr>
          <w:p w14:paraId="1F74275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46163E0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87,00</w:t>
            </w:r>
          </w:p>
        </w:tc>
        <w:tc>
          <w:tcPr>
            <w:tcW w:w="761" w:type="dxa"/>
            <w:gridSpan w:val="2"/>
            <w:shd w:val="clear" w:color="000000" w:fill="FFFFFF"/>
            <w:noWrap/>
            <w:vAlign w:val="center"/>
            <w:hideMark/>
          </w:tcPr>
          <w:p w14:paraId="5E564AF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2F86B6F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5E25849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000000" w:fill="FFFFFF"/>
            <w:noWrap/>
            <w:vAlign w:val="center"/>
            <w:hideMark/>
          </w:tcPr>
          <w:p w14:paraId="605C2F1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4B87022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3B1B44B" w14:textId="77777777" w:rsidTr="00B57161">
        <w:trPr>
          <w:trHeight w:val="315"/>
          <w:jc w:val="center"/>
        </w:trPr>
        <w:tc>
          <w:tcPr>
            <w:tcW w:w="608" w:type="dxa"/>
            <w:shd w:val="clear" w:color="auto" w:fill="auto"/>
            <w:noWrap/>
            <w:vAlign w:val="center"/>
            <w:hideMark/>
          </w:tcPr>
          <w:p w14:paraId="131678EE"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 </w:t>
            </w:r>
          </w:p>
        </w:tc>
        <w:tc>
          <w:tcPr>
            <w:tcW w:w="5910" w:type="dxa"/>
            <w:gridSpan w:val="5"/>
            <w:shd w:val="clear" w:color="000000" w:fill="FFFFFF"/>
            <w:vAlign w:val="center"/>
            <w:hideMark/>
          </w:tcPr>
          <w:p w14:paraId="602A0BBD" w14:textId="77777777" w:rsidR="00302135" w:rsidRPr="00336EC6" w:rsidRDefault="00302135" w:rsidP="00302135">
            <w:pPr>
              <w:jc w:val="right"/>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SUBTOTAL POSTES Y ESTRUCTURAS</w:t>
            </w:r>
          </w:p>
        </w:tc>
        <w:tc>
          <w:tcPr>
            <w:tcW w:w="1168" w:type="dxa"/>
            <w:gridSpan w:val="2"/>
            <w:shd w:val="clear" w:color="000000" w:fill="FFFFFF"/>
            <w:vAlign w:val="center"/>
            <w:hideMark/>
          </w:tcPr>
          <w:p w14:paraId="4811443A"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0,00</w:t>
            </w:r>
          </w:p>
        </w:tc>
        <w:tc>
          <w:tcPr>
            <w:tcW w:w="2975" w:type="dxa"/>
            <w:gridSpan w:val="5"/>
            <w:shd w:val="clear" w:color="auto" w:fill="auto"/>
            <w:noWrap/>
            <w:vAlign w:val="center"/>
            <w:hideMark/>
          </w:tcPr>
          <w:p w14:paraId="5973347E" w14:textId="77777777" w:rsidR="00302135" w:rsidRPr="00336EC6" w:rsidRDefault="00302135" w:rsidP="00302135">
            <w:pPr>
              <w:jc w:val="right"/>
              <w:rPr>
                <w:rFonts w:ascii="Calibri" w:hAnsi="Calibri" w:cs="Calibri"/>
                <w:b/>
                <w:bCs/>
                <w:sz w:val="22"/>
                <w:szCs w:val="22"/>
                <w:lang w:val="es-EC" w:eastAsia="es-EC"/>
              </w:rPr>
            </w:pPr>
            <w:r w:rsidRPr="00336EC6">
              <w:rPr>
                <w:rFonts w:ascii="Calibri" w:hAnsi="Calibri" w:cs="Calibri"/>
                <w:b/>
                <w:bCs/>
                <w:sz w:val="22"/>
                <w:szCs w:val="22"/>
                <w:lang w:val="es-EC" w:eastAsia="es-EC"/>
              </w:rPr>
              <w:t>0,00</w:t>
            </w:r>
          </w:p>
        </w:tc>
      </w:tr>
      <w:tr w:rsidR="00302135" w:rsidRPr="00336EC6" w14:paraId="45DCED6C" w14:textId="77777777" w:rsidTr="00B57161">
        <w:trPr>
          <w:trHeight w:val="300"/>
          <w:jc w:val="center"/>
        </w:trPr>
        <w:tc>
          <w:tcPr>
            <w:tcW w:w="608" w:type="dxa"/>
            <w:shd w:val="clear" w:color="auto" w:fill="auto"/>
            <w:noWrap/>
            <w:vAlign w:val="center"/>
            <w:hideMark/>
          </w:tcPr>
          <w:p w14:paraId="435E780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287</w:t>
            </w:r>
          </w:p>
        </w:tc>
        <w:tc>
          <w:tcPr>
            <w:tcW w:w="570" w:type="dxa"/>
            <w:vMerge w:val="restart"/>
            <w:shd w:val="clear" w:color="000000" w:fill="FFFFFF"/>
            <w:noWrap/>
            <w:textDirection w:val="btLr"/>
            <w:vAlign w:val="center"/>
            <w:hideMark/>
          </w:tcPr>
          <w:p w14:paraId="1A2EF1F8" w14:textId="77777777" w:rsidR="00302135" w:rsidRPr="00336EC6" w:rsidRDefault="00302135" w:rsidP="00302135">
            <w:pPr>
              <w:jc w:val="center"/>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CONDUCTORES Y ACCESORIOS</w:t>
            </w:r>
          </w:p>
        </w:tc>
        <w:tc>
          <w:tcPr>
            <w:tcW w:w="2928" w:type="dxa"/>
            <w:shd w:val="clear" w:color="000000" w:fill="FFFFFF"/>
            <w:noWrap/>
            <w:vAlign w:val="center"/>
            <w:hideMark/>
          </w:tcPr>
          <w:p w14:paraId="160579A2"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Tendido, regulado y amarre de conductor  # 4 AWG </w:t>
            </w:r>
            <w:r w:rsidRPr="00336EC6">
              <w:rPr>
                <w:rFonts w:ascii="Calibri" w:hAnsi="Calibri" w:cs="Calibri"/>
                <w:b/>
                <w:bCs/>
                <w:sz w:val="22"/>
                <w:szCs w:val="22"/>
                <w:lang w:val="es-EC" w:eastAsia="es-EC"/>
              </w:rPr>
              <w:t>en MT</w:t>
            </w:r>
          </w:p>
        </w:tc>
        <w:tc>
          <w:tcPr>
            <w:tcW w:w="851" w:type="dxa"/>
            <w:shd w:val="clear" w:color="000000" w:fill="FFFFFF"/>
            <w:noWrap/>
            <w:vAlign w:val="center"/>
            <w:hideMark/>
          </w:tcPr>
          <w:p w14:paraId="6B17FAB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km</w:t>
            </w:r>
          </w:p>
        </w:tc>
        <w:tc>
          <w:tcPr>
            <w:tcW w:w="864" w:type="dxa"/>
            <w:shd w:val="clear" w:color="000000" w:fill="FFFFFF"/>
            <w:noWrap/>
            <w:vAlign w:val="center"/>
            <w:hideMark/>
          </w:tcPr>
          <w:p w14:paraId="11FA278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761" w:type="dxa"/>
            <w:gridSpan w:val="2"/>
            <w:shd w:val="clear" w:color="000000" w:fill="FFFFFF"/>
            <w:noWrap/>
            <w:vAlign w:val="center"/>
            <w:hideMark/>
          </w:tcPr>
          <w:p w14:paraId="44CB595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482FE6C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70B6322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5,00</w:t>
            </w:r>
          </w:p>
        </w:tc>
        <w:tc>
          <w:tcPr>
            <w:tcW w:w="838" w:type="dxa"/>
            <w:gridSpan w:val="2"/>
            <w:shd w:val="clear" w:color="000000" w:fill="FFFFFF"/>
            <w:noWrap/>
            <w:vAlign w:val="center"/>
            <w:hideMark/>
          </w:tcPr>
          <w:p w14:paraId="18AE8FF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7BD56DA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737CC0F7" w14:textId="77777777" w:rsidTr="00B57161">
        <w:trPr>
          <w:trHeight w:val="300"/>
          <w:jc w:val="center"/>
        </w:trPr>
        <w:tc>
          <w:tcPr>
            <w:tcW w:w="608" w:type="dxa"/>
            <w:shd w:val="clear" w:color="auto" w:fill="auto"/>
            <w:noWrap/>
            <w:vAlign w:val="center"/>
            <w:hideMark/>
          </w:tcPr>
          <w:p w14:paraId="478D19F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289</w:t>
            </w:r>
          </w:p>
        </w:tc>
        <w:tc>
          <w:tcPr>
            <w:tcW w:w="570" w:type="dxa"/>
            <w:vMerge/>
            <w:vAlign w:val="center"/>
            <w:hideMark/>
          </w:tcPr>
          <w:p w14:paraId="0B2A928C"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7B44A899"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Tendido, regulado y amarre de conductor # 1/0 AWG </w:t>
            </w:r>
            <w:r w:rsidRPr="00336EC6">
              <w:rPr>
                <w:rFonts w:ascii="Calibri" w:hAnsi="Calibri" w:cs="Calibri"/>
                <w:b/>
                <w:bCs/>
                <w:sz w:val="22"/>
                <w:szCs w:val="22"/>
                <w:lang w:val="es-EC" w:eastAsia="es-EC"/>
              </w:rPr>
              <w:t>en MT</w:t>
            </w:r>
          </w:p>
        </w:tc>
        <w:tc>
          <w:tcPr>
            <w:tcW w:w="851" w:type="dxa"/>
            <w:shd w:val="clear" w:color="000000" w:fill="FFFFFF"/>
            <w:noWrap/>
            <w:vAlign w:val="center"/>
            <w:hideMark/>
          </w:tcPr>
          <w:p w14:paraId="1404E81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km</w:t>
            </w:r>
          </w:p>
        </w:tc>
        <w:tc>
          <w:tcPr>
            <w:tcW w:w="864" w:type="dxa"/>
            <w:shd w:val="clear" w:color="000000" w:fill="FFFFFF"/>
            <w:noWrap/>
            <w:vAlign w:val="center"/>
            <w:hideMark/>
          </w:tcPr>
          <w:p w14:paraId="1B47E95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0,30</w:t>
            </w:r>
          </w:p>
        </w:tc>
        <w:tc>
          <w:tcPr>
            <w:tcW w:w="761" w:type="dxa"/>
            <w:gridSpan w:val="2"/>
            <w:shd w:val="clear" w:color="000000" w:fill="FFFFFF"/>
            <w:noWrap/>
            <w:vAlign w:val="center"/>
            <w:hideMark/>
          </w:tcPr>
          <w:p w14:paraId="30D03AB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3F68BB6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2FEAE24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20,00</w:t>
            </w:r>
          </w:p>
        </w:tc>
        <w:tc>
          <w:tcPr>
            <w:tcW w:w="838" w:type="dxa"/>
            <w:gridSpan w:val="2"/>
            <w:shd w:val="clear" w:color="000000" w:fill="FFFFFF"/>
            <w:noWrap/>
            <w:vAlign w:val="center"/>
            <w:hideMark/>
          </w:tcPr>
          <w:p w14:paraId="60F7483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0999FC9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1E0065BB" w14:textId="77777777" w:rsidTr="00B57161">
        <w:trPr>
          <w:trHeight w:val="300"/>
          <w:jc w:val="center"/>
        </w:trPr>
        <w:tc>
          <w:tcPr>
            <w:tcW w:w="608" w:type="dxa"/>
            <w:shd w:val="clear" w:color="auto" w:fill="auto"/>
            <w:noWrap/>
            <w:vAlign w:val="center"/>
            <w:hideMark/>
          </w:tcPr>
          <w:p w14:paraId="1403AAD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290</w:t>
            </w:r>
          </w:p>
        </w:tc>
        <w:tc>
          <w:tcPr>
            <w:tcW w:w="570" w:type="dxa"/>
            <w:vMerge/>
            <w:vAlign w:val="center"/>
            <w:hideMark/>
          </w:tcPr>
          <w:p w14:paraId="6BBD84D1"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609D4527"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Tendido, regulado y amarre de conductor  # 2/0 AWG </w:t>
            </w:r>
            <w:r w:rsidRPr="00336EC6">
              <w:rPr>
                <w:rFonts w:ascii="Calibri" w:hAnsi="Calibri" w:cs="Calibri"/>
                <w:b/>
                <w:bCs/>
                <w:sz w:val="22"/>
                <w:szCs w:val="22"/>
                <w:lang w:val="es-EC" w:eastAsia="es-EC"/>
              </w:rPr>
              <w:t>en MT</w:t>
            </w:r>
          </w:p>
        </w:tc>
        <w:tc>
          <w:tcPr>
            <w:tcW w:w="851" w:type="dxa"/>
            <w:shd w:val="clear" w:color="000000" w:fill="FFFFFF"/>
            <w:noWrap/>
            <w:vAlign w:val="center"/>
            <w:hideMark/>
          </w:tcPr>
          <w:p w14:paraId="0C72D37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km</w:t>
            </w:r>
          </w:p>
        </w:tc>
        <w:tc>
          <w:tcPr>
            <w:tcW w:w="864" w:type="dxa"/>
            <w:shd w:val="clear" w:color="000000" w:fill="FFFFFF"/>
            <w:noWrap/>
            <w:vAlign w:val="center"/>
            <w:hideMark/>
          </w:tcPr>
          <w:p w14:paraId="2C2858F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761" w:type="dxa"/>
            <w:gridSpan w:val="2"/>
            <w:shd w:val="clear" w:color="000000" w:fill="FFFFFF"/>
            <w:noWrap/>
            <w:vAlign w:val="center"/>
            <w:hideMark/>
          </w:tcPr>
          <w:p w14:paraId="22E9236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64FF873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39F4668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30</w:t>
            </w:r>
          </w:p>
        </w:tc>
        <w:tc>
          <w:tcPr>
            <w:tcW w:w="838" w:type="dxa"/>
            <w:gridSpan w:val="2"/>
            <w:shd w:val="clear" w:color="000000" w:fill="FFFFFF"/>
            <w:noWrap/>
            <w:vAlign w:val="center"/>
            <w:hideMark/>
          </w:tcPr>
          <w:p w14:paraId="700D754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4F58D56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66C4C11" w14:textId="77777777" w:rsidTr="00B57161">
        <w:trPr>
          <w:trHeight w:val="300"/>
          <w:jc w:val="center"/>
        </w:trPr>
        <w:tc>
          <w:tcPr>
            <w:tcW w:w="608" w:type="dxa"/>
            <w:shd w:val="clear" w:color="auto" w:fill="auto"/>
            <w:noWrap/>
            <w:vAlign w:val="center"/>
            <w:hideMark/>
          </w:tcPr>
          <w:p w14:paraId="104B741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291</w:t>
            </w:r>
          </w:p>
        </w:tc>
        <w:tc>
          <w:tcPr>
            <w:tcW w:w="570" w:type="dxa"/>
            <w:vMerge/>
            <w:vAlign w:val="center"/>
            <w:hideMark/>
          </w:tcPr>
          <w:p w14:paraId="39B0DF22"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516CFA36"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Tendido, regulado y amarre de conductor  # 3/0 AWG. </w:t>
            </w:r>
            <w:r w:rsidRPr="00336EC6">
              <w:rPr>
                <w:rFonts w:ascii="Calibri" w:hAnsi="Calibri" w:cs="Calibri"/>
                <w:b/>
                <w:bCs/>
                <w:sz w:val="22"/>
                <w:szCs w:val="22"/>
                <w:lang w:val="es-EC" w:eastAsia="es-EC"/>
              </w:rPr>
              <w:t>en MT</w:t>
            </w:r>
          </w:p>
        </w:tc>
        <w:tc>
          <w:tcPr>
            <w:tcW w:w="851" w:type="dxa"/>
            <w:shd w:val="clear" w:color="000000" w:fill="FFFFFF"/>
            <w:noWrap/>
            <w:vAlign w:val="center"/>
            <w:hideMark/>
          </w:tcPr>
          <w:p w14:paraId="5CC7C1C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km</w:t>
            </w:r>
          </w:p>
        </w:tc>
        <w:tc>
          <w:tcPr>
            <w:tcW w:w="864" w:type="dxa"/>
            <w:shd w:val="clear" w:color="000000" w:fill="FFFFFF"/>
            <w:noWrap/>
            <w:vAlign w:val="center"/>
            <w:hideMark/>
          </w:tcPr>
          <w:p w14:paraId="7662F40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39,20</w:t>
            </w:r>
          </w:p>
        </w:tc>
        <w:tc>
          <w:tcPr>
            <w:tcW w:w="761" w:type="dxa"/>
            <w:gridSpan w:val="2"/>
            <w:shd w:val="clear" w:color="000000" w:fill="FFFFFF"/>
            <w:noWrap/>
            <w:vAlign w:val="center"/>
            <w:hideMark/>
          </w:tcPr>
          <w:p w14:paraId="4D384B2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03A7908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4E5F51F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000000" w:fill="FFFFFF"/>
            <w:noWrap/>
            <w:vAlign w:val="center"/>
            <w:hideMark/>
          </w:tcPr>
          <w:p w14:paraId="39D87E4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4170FB7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6BBD6FB3" w14:textId="77777777" w:rsidTr="00B57161">
        <w:trPr>
          <w:trHeight w:val="300"/>
          <w:jc w:val="center"/>
        </w:trPr>
        <w:tc>
          <w:tcPr>
            <w:tcW w:w="608" w:type="dxa"/>
            <w:shd w:val="clear" w:color="auto" w:fill="auto"/>
            <w:noWrap/>
            <w:vAlign w:val="center"/>
            <w:hideMark/>
          </w:tcPr>
          <w:p w14:paraId="23AEEC5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292</w:t>
            </w:r>
          </w:p>
        </w:tc>
        <w:tc>
          <w:tcPr>
            <w:tcW w:w="570" w:type="dxa"/>
            <w:vMerge/>
            <w:vAlign w:val="center"/>
            <w:hideMark/>
          </w:tcPr>
          <w:p w14:paraId="08AE6A81"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26388B9D"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Tendido, regulado y amarre de conductor  # 4/0 AWG </w:t>
            </w:r>
            <w:r w:rsidRPr="00336EC6">
              <w:rPr>
                <w:rFonts w:ascii="Calibri" w:hAnsi="Calibri" w:cs="Calibri"/>
                <w:b/>
                <w:bCs/>
                <w:sz w:val="22"/>
                <w:szCs w:val="22"/>
                <w:lang w:val="es-EC" w:eastAsia="es-EC"/>
              </w:rPr>
              <w:t>en MT</w:t>
            </w:r>
          </w:p>
        </w:tc>
        <w:tc>
          <w:tcPr>
            <w:tcW w:w="851" w:type="dxa"/>
            <w:shd w:val="clear" w:color="000000" w:fill="FFFFFF"/>
            <w:noWrap/>
            <w:vAlign w:val="center"/>
            <w:hideMark/>
          </w:tcPr>
          <w:p w14:paraId="6250DB1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km</w:t>
            </w:r>
          </w:p>
        </w:tc>
        <w:tc>
          <w:tcPr>
            <w:tcW w:w="864" w:type="dxa"/>
            <w:shd w:val="clear" w:color="000000" w:fill="FFFFFF"/>
            <w:noWrap/>
            <w:vAlign w:val="center"/>
            <w:hideMark/>
          </w:tcPr>
          <w:p w14:paraId="52F16E5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117,40</w:t>
            </w:r>
          </w:p>
        </w:tc>
        <w:tc>
          <w:tcPr>
            <w:tcW w:w="761" w:type="dxa"/>
            <w:gridSpan w:val="2"/>
            <w:shd w:val="clear" w:color="000000" w:fill="FFFFFF"/>
            <w:noWrap/>
            <w:vAlign w:val="center"/>
            <w:hideMark/>
          </w:tcPr>
          <w:p w14:paraId="13223AC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23348E0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32385CF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000000" w:fill="FFFFFF"/>
            <w:noWrap/>
            <w:vAlign w:val="center"/>
            <w:hideMark/>
          </w:tcPr>
          <w:p w14:paraId="3752FD5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05CEDB3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892AE2E" w14:textId="77777777" w:rsidTr="00B57161">
        <w:trPr>
          <w:trHeight w:val="300"/>
          <w:jc w:val="center"/>
        </w:trPr>
        <w:tc>
          <w:tcPr>
            <w:tcW w:w="608" w:type="dxa"/>
            <w:shd w:val="clear" w:color="auto" w:fill="auto"/>
            <w:noWrap/>
            <w:vAlign w:val="center"/>
            <w:hideMark/>
          </w:tcPr>
          <w:p w14:paraId="5D731D3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301</w:t>
            </w:r>
          </w:p>
        </w:tc>
        <w:tc>
          <w:tcPr>
            <w:tcW w:w="570" w:type="dxa"/>
            <w:vMerge/>
            <w:vAlign w:val="center"/>
            <w:hideMark/>
          </w:tcPr>
          <w:p w14:paraId="243586B4"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347D5D31" w14:textId="77777777" w:rsidR="00302135" w:rsidRPr="00336EC6" w:rsidRDefault="00302135" w:rsidP="00302135">
            <w:pPr>
              <w:rPr>
                <w:rFonts w:ascii="Calibri" w:hAnsi="Calibri" w:cs="Calibri"/>
                <w:color w:val="000000"/>
                <w:sz w:val="22"/>
                <w:szCs w:val="22"/>
                <w:lang w:val="es-EC" w:eastAsia="es-EC"/>
              </w:rPr>
            </w:pPr>
            <w:r w:rsidRPr="00336EC6">
              <w:rPr>
                <w:rFonts w:ascii="Calibri" w:hAnsi="Calibri" w:cs="Calibri"/>
                <w:color w:val="000000"/>
                <w:sz w:val="22"/>
                <w:szCs w:val="22"/>
                <w:lang w:val="es-EC" w:eastAsia="es-EC"/>
              </w:rPr>
              <w:t xml:space="preserve">Tendido y regulado de cable </w:t>
            </w:r>
            <w:proofErr w:type="spellStart"/>
            <w:r w:rsidRPr="00336EC6">
              <w:rPr>
                <w:rFonts w:ascii="Calibri" w:hAnsi="Calibri" w:cs="Calibri"/>
                <w:color w:val="000000"/>
                <w:sz w:val="22"/>
                <w:szCs w:val="22"/>
                <w:lang w:val="es-EC" w:eastAsia="es-EC"/>
              </w:rPr>
              <w:t>preensamblado</w:t>
            </w:r>
            <w:proofErr w:type="spellEnd"/>
            <w:r w:rsidRPr="00336EC6">
              <w:rPr>
                <w:rFonts w:ascii="Calibri" w:hAnsi="Calibri" w:cs="Calibri"/>
                <w:color w:val="000000"/>
                <w:sz w:val="22"/>
                <w:szCs w:val="22"/>
                <w:lang w:val="es-EC" w:eastAsia="es-EC"/>
              </w:rPr>
              <w:t xml:space="preserve"> 2x50+1x50 mm, 1/0</w:t>
            </w:r>
          </w:p>
        </w:tc>
        <w:tc>
          <w:tcPr>
            <w:tcW w:w="851" w:type="dxa"/>
            <w:shd w:val="clear" w:color="000000" w:fill="FFFFFF"/>
            <w:noWrap/>
            <w:vAlign w:val="center"/>
            <w:hideMark/>
          </w:tcPr>
          <w:p w14:paraId="486CE45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km</w:t>
            </w:r>
          </w:p>
        </w:tc>
        <w:tc>
          <w:tcPr>
            <w:tcW w:w="864" w:type="dxa"/>
            <w:shd w:val="clear" w:color="000000" w:fill="FFFFFF"/>
            <w:noWrap/>
            <w:vAlign w:val="center"/>
            <w:hideMark/>
          </w:tcPr>
          <w:p w14:paraId="147F9DC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5,80</w:t>
            </w:r>
          </w:p>
        </w:tc>
        <w:tc>
          <w:tcPr>
            <w:tcW w:w="761" w:type="dxa"/>
            <w:gridSpan w:val="2"/>
            <w:shd w:val="clear" w:color="000000" w:fill="FFFFFF"/>
            <w:noWrap/>
            <w:vAlign w:val="center"/>
            <w:hideMark/>
          </w:tcPr>
          <w:p w14:paraId="7ED5283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5274E46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696A36C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000000" w:fill="FFFFFF"/>
            <w:noWrap/>
            <w:vAlign w:val="center"/>
            <w:hideMark/>
          </w:tcPr>
          <w:p w14:paraId="2AC44C7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47B5E80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5916FAB" w14:textId="77777777" w:rsidTr="00B57161">
        <w:trPr>
          <w:trHeight w:val="300"/>
          <w:jc w:val="center"/>
        </w:trPr>
        <w:tc>
          <w:tcPr>
            <w:tcW w:w="608" w:type="dxa"/>
            <w:shd w:val="clear" w:color="auto" w:fill="auto"/>
            <w:noWrap/>
            <w:vAlign w:val="center"/>
            <w:hideMark/>
          </w:tcPr>
          <w:p w14:paraId="1E30F48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306</w:t>
            </w:r>
          </w:p>
        </w:tc>
        <w:tc>
          <w:tcPr>
            <w:tcW w:w="570" w:type="dxa"/>
            <w:vMerge/>
            <w:vAlign w:val="center"/>
            <w:hideMark/>
          </w:tcPr>
          <w:p w14:paraId="572296E5"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6503A894"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Tendido y regulado conductor </w:t>
            </w:r>
            <w:proofErr w:type="spellStart"/>
            <w:r w:rsidRPr="00336EC6">
              <w:rPr>
                <w:rFonts w:ascii="Calibri" w:hAnsi="Calibri" w:cs="Calibri"/>
                <w:sz w:val="22"/>
                <w:szCs w:val="22"/>
                <w:lang w:val="es-EC" w:eastAsia="es-EC"/>
              </w:rPr>
              <w:t>triplex</w:t>
            </w:r>
            <w:proofErr w:type="spellEnd"/>
            <w:r w:rsidRPr="00336EC6">
              <w:rPr>
                <w:rFonts w:ascii="Calibri" w:hAnsi="Calibri" w:cs="Calibri"/>
                <w:sz w:val="22"/>
                <w:szCs w:val="22"/>
                <w:lang w:val="es-EC" w:eastAsia="es-EC"/>
              </w:rPr>
              <w:t xml:space="preserve"> 3X2 ACSR</w:t>
            </w:r>
          </w:p>
        </w:tc>
        <w:tc>
          <w:tcPr>
            <w:tcW w:w="851" w:type="dxa"/>
            <w:shd w:val="clear" w:color="000000" w:fill="FFFFFF"/>
            <w:noWrap/>
            <w:vAlign w:val="center"/>
            <w:hideMark/>
          </w:tcPr>
          <w:p w14:paraId="58672A5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km</w:t>
            </w:r>
          </w:p>
        </w:tc>
        <w:tc>
          <w:tcPr>
            <w:tcW w:w="864" w:type="dxa"/>
            <w:shd w:val="clear" w:color="000000" w:fill="FFFFFF"/>
            <w:noWrap/>
            <w:vAlign w:val="center"/>
            <w:hideMark/>
          </w:tcPr>
          <w:p w14:paraId="08D0B0D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1,50</w:t>
            </w:r>
          </w:p>
        </w:tc>
        <w:tc>
          <w:tcPr>
            <w:tcW w:w="761" w:type="dxa"/>
            <w:gridSpan w:val="2"/>
            <w:shd w:val="clear" w:color="000000" w:fill="FFFFFF"/>
            <w:noWrap/>
            <w:vAlign w:val="center"/>
            <w:hideMark/>
          </w:tcPr>
          <w:p w14:paraId="491BE78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4E8E7A0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4AEBBFF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000000" w:fill="FFFFFF"/>
            <w:noWrap/>
            <w:vAlign w:val="center"/>
            <w:hideMark/>
          </w:tcPr>
          <w:p w14:paraId="5130891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4E08758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A28BCCC" w14:textId="77777777" w:rsidTr="00B57161">
        <w:trPr>
          <w:trHeight w:val="315"/>
          <w:jc w:val="center"/>
        </w:trPr>
        <w:tc>
          <w:tcPr>
            <w:tcW w:w="608" w:type="dxa"/>
            <w:shd w:val="clear" w:color="auto" w:fill="auto"/>
            <w:noWrap/>
            <w:vAlign w:val="center"/>
            <w:hideMark/>
          </w:tcPr>
          <w:p w14:paraId="2775D2B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311</w:t>
            </w:r>
          </w:p>
        </w:tc>
        <w:tc>
          <w:tcPr>
            <w:tcW w:w="570" w:type="dxa"/>
            <w:vMerge/>
            <w:vAlign w:val="center"/>
            <w:hideMark/>
          </w:tcPr>
          <w:p w14:paraId="6E222114"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000000" w:fill="FFFFFF"/>
            <w:noWrap/>
            <w:vAlign w:val="center"/>
            <w:hideMark/>
          </w:tcPr>
          <w:p w14:paraId="2E5BF19B"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Empalme </w:t>
            </w:r>
            <w:proofErr w:type="spellStart"/>
            <w:r w:rsidRPr="00336EC6">
              <w:rPr>
                <w:rFonts w:ascii="Calibri" w:hAnsi="Calibri" w:cs="Calibri"/>
                <w:sz w:val="22"/>
                <w:szCs w:val="22"/>
                <w:lang w:val="es-EC" w:eastAsia="es-EC"/>
              </w:rPr>
              <w:t>preensamblado</w:t>
            </w:r>
            <w:proofErr w:type="spellEnd"/>
            <w:r w:rsidRPr="00336EC6">
              <w:rPr>
                <w:rFonts w:ascii="Calibri" w:hAnsi="Calibri" w:cs="Calibri"/>
                <w:sz w:val="22"/>
                <w:szCs w:val="22"/>
                <w:lang w:val="es-EC" w:eastAsia="es-EC"/>
              </w:rPr>
              <w:t xml:space="preserve"> 3 conductores (Derivaciones)</w:t>
            </w:r>
          </w:p>
        </w:tc>
        <w:tc>
          <w:tcPr>
            <w:tcW w:w="851" w:type="dxa"/>
            <w:shd w:val="clear" w:color="000000" w:fill="FFFFFF"/>
            <w:noWrap/>
            <w:vAlign w:val="center"/>
            <w:hideMark/>
          </w:tcPr>
          <w:p w14:paraId="18508C2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651E24B0" w14:textId="77777777" w:rsidR="00302135" w:rsidRPr="00336EC6" w:rsidRDefault="00302135" w:rsidP="00302135">
            <w:pPr>
              <w:jc w:val="center"/>
              <w:rPr>
                <w:rFonts w:ascii="Calibri" w:hAnsi="Calibri" w:cs="Calibri"/>
                <w:color w:val="000000"/>
                <w:sz w:val="22"/>
                <w:szCs w:val="22"/>
                <w:lang w:val="es-EC" w:eastAsia="es-EC"/>
              </w:rPr>
            </w:pPr>
            <w:r w:rsidRPr="00336EC6">
              <w:rPr>
                <w:rFonts w:ascii="Calibri" w:hAnsi="Calibri" w:cs="Calibri"/>
                <w:color w:val="000000"/>
                <w:sz w:val="22"/>
                <w:szCs w:val="22"/>
                <w:lang w:val="es-EC" w:eastAsia="es-EC"/>
              </w:rPr>
              <w:t>1,00</w:t>
            </w:r>
          </w:p>
        </w:tc>
        <w:tc>
          <w:tcPr>
            <w:tcW w:w="761" w:type="dxa"/>
            <w:gridSpan w:val="2"/>
            <w:shd w:val="clear" w:color="000000" w:fill="FFFFFF"/>
            <w:noWrap/>
            <w:vAlign w:val="center"/>
            <w:hideMark/>
          </w:tcPr>
          <w:p w14:paraId="5072505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000000" w:fill="FFFFFF"/>
            <w:noWrap/>
            <w:vAlign w:val="center"/>
            <w:hideMark/>
          </w:tcPr>
          <w:p w14:paraId="4C80589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72D2996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000000" w:fill="FFFFFF"/>
            <w:noWrap/>
            <w:vAlign w:val="center"/>
            <w:hideMark/>
          </w:tcPr>
          <w:p w14:paraId="1453DF6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70AD79D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2C0F797" w14:textId="77777777" w:rsidTr="00B57161">
        <w:trPr>
          <w:trHeight w:val="315"/>
          <w:jc w:val="center"/>
        </w:trPr>
        <w:tc>
          <w:tcPr>
            <w:tcW w:w="608" w:type="dxa"/>
            <w:shd w:val="clear" w:color="auto" w:fill="auto"/>
            <w:noWrap/>
            <w:vAlign w:val="center"/>
            <w:hideMark/>
          </w:tcPr>
          <w:p w14:paraId="17DFA9D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313</w:t>
            </w:r>
          </w:p>
        </w:tc>
        <w:tc>
          <w:tcPr>
            <w:tcW w:w="5910" w:type="dxa"/>
            <w:gridSpan w:val="5"/>
            <w:shd w:val="clear" w:color="auto" w:fill="auto"/>
            <w:vAlign w:val="center"/>
            <w:hideMark/>
          </w:tcPr>
          <w:p w14:paraId="7A844F42" w14:textId="77777777" w:rsidR="00302135" w:rsidRPr="00336EC6" w:rsidRDefault="00302135" w:rsidP="00302135">
            <w:pPr>
              <w:jc w:val="right"/>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SUBTOTAL  CONDUCTORES Y ACCESORIOS</w:t>
            </w:r>
          </w:p>
        </w:tc>
        <w:tc>
          <w:tcPr>
            <w:tcW w:w="1168" w:type="dxa"/>
            <w:gridSpan w:val="2"/>
            <w:shd w:val="clear" w:color="auto" w:fill="auto"/>
            <w:vAlign w:val="center"/>
            <w:hideMark/>
          </w:tcPr>
          <w:p w14:paraId="40E19E39"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0,00</w:t>
            </w:r>
          </w:p>
        </w:tc>
        <w:tc>
          <w:tcPr>
            <w:tcW w:w="2975" w:type="dxa"/>
            <w:gridSpan w:val="5"/>
            <w:shd w:val="clear" w:color="auto" w:fill="auto"/>
            <w:noWrap/>
            <w:vAlign w:val="center"/>
            <w:hideMark/>
          </w:tcPr>
          <w:p w14:paraId="2A7FC54D" w14:textId="77777777" w:rsidR="00302135" w:rsidRPr="00336EC6" w:rsidRDefault="00302135" w:rsidP="00302135">
            <w:pPr>
              <w:jc w:val="right"/>
              <w:rPr>
                <w:rFonts w:ascii="Calibri" w:hAnsi="Calibri" w:cs="Calibri"/>
                <w:b/>
                <w:bCs/>
                <w:sz w:val="22"/>
                <w:szCs w:val="22"/>
                <w:lang w:val="es-EC" w:eastAsia="es-EC"/>
              </w:rPr>
            </w:pPr>
            <w:r w:rsidRPr="00336EC6">
              <w:rPr>
                <w:rFonts w:ascii="Calibri" w:hAnsi="Calibri" w:cs="Calibri"/>
                <w:b/>
                <w:bCs/>
                <w:sz w:val="22"/>
                <w:szCs w:val="22"/>
                <w:lang w:val="es-EC" w:eastAsia="es-EC"/>
              </w:rPr>
              <w:t>0,00</w:t>
            </w:r>
          </w:p>
        </w:tc>
      </w:tr>
      <w:tr w:rsidR="00302135" w:rsidRPr="00336EC6" w14:paraId="7516BFE5" w14:textId="77777777" w:rsidTr="00B57161">
        <w:trPr>
          <w:trHeight w:val="375"/>
          <w:jc w:val="center"/>
        </w:trPr>
        <w:tc>
          <w:tcPr>
            <w:tcW w:w="608" w:type="dxa"/>
            <w:shd w:val="clear" w:color="auto" w:fill="auto"/>
            <w:noWrap/>
            <w:vAlign w:val="center"/>
            <w:hideMark/>
          </w:tcPr>
          <w:p w14:paraId="3FE6FC7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314</w:t>
            </w:r>
          </w:p>
        </w:tc>
        <w:tc>
          <w:tcPr>
            <w:tcW w:w="570" w:type="dxa"/>
            <w:shd w:val="clear" w:color="auto" w:fill="auto"/>
            <w:noWrap/>
            <w:textDirection w:val="btLr"/>
            <w:vAlign w:val="center"/>
            <w:hideMark/>
          </w:tcPr>
          <w:p w14:paraId="1B6FA225" w14:textId="77777777" w:rsidR="00302135" w:rsidRPr="00336EC6" w:rsidRDefault="00302135" w:rsidP="00302135">
            <w:pPr>
              <w:jc w:val="center"/>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LUMINARIAS</w:t>
            </w:r>
          </w:p>
        </w:tc>
        <w:tc>
          <w:tcPr>
            <w:tcW w:w="2928" w:type="dxa"/>
            <w:shd w:val="clear" w:color="auto" w:fill="auto"/>
            <w:noWrap/>
            <w:vAlign w:val="center"/>
            <w:hideMark/>
          </w:tcPr>
          <w:p w14:paraId="24AC322C"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Instalación de luminarias hasta 150W</w:t>
            </w:r>
          </w:p>
        </w:tc>
        <w:tc>
          <w:tcPr>
            <w:tcW w:w="851" w:type="dxa"/>
            <w:shd w:val="clear" w:color="auto" w:fill="auto"/>
            <w:noWrap/>
            <w:vAlign w:val="center"/>
            <w:hideMark/>
          </w:tcPr>
          <w:p w14:paraId="7D0D757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auto" w:fill="auto"/>
            <w:noWrap/>
            <w:vAlign w:val="center"/>
            <w:hideMark/>
          </w:tcPr>
          <w:p w14:paraId="0860018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106,00</w:t>
            </w:r>
          </w:p>
        </w:tc>
        <w:tc>
          <w:tcPr>
            <w:tcW w:w="761" w:type="dxa"/>
            <w:gridSpan w:val="2"/>
            <w:shd w:val="clear" w:color="auto" w:fill="auto"/>
            <w:noWrap/>
            <w:vAlign w:val="center"/>
            <w:hideMark/>
          </w:tcPr>
          <w:p w14:paraId="6627E4A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237C76A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78E081D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18,00</w:t>
            </w:r>
          </w:p>
        </w:tc>
        <w:tc>
          <w:tcPr>
            <w:tcW w:w="838" w:type="dxa"/>
            <w:gridSpan w:val="2"/>
            <w:shd w:val="clear" w:color="auto" w:fill="auto"/>
            <w:noWrap/>
            <w:vAlign w:val="center"/>
            <w:hideMark/>
          </w:tcPr>
          <w:p w14:paraId="57E0FBA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6D230F8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7F12AE3" w14:textId="77777777" w:rsidTr="00B57161">
        <w:trPr>
          <w:trHeight w:val="315"/>
          <w:jc w:val="center"/>
        </w:trPr>
        <w:tc>
          <w:tcPr>
            <w:tcW w:w="608" w:type="dxa"/>
            <w:shd w:val="clear" w:color="auto" w:fill="auto"/>
            <w:noWrap/>
            <w:vAlign w:val="center"/>
            <w:hideMark/>
          </w:tcPr>
          <w:p w14:paraId="04CCB419"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 </w:t>
            </w:r>
          </w:p>
        </w:tc>
        <w:tc>
          <w:tcPr>
            <w:tcW w:w="5910" w:type="dxa"/>
            <w:gridSpan w:val="5"/>
            <w:shd w:val="clear" w:color="auto" w:fill="auto"/>
            <w:vAlign w:val="center"/>
            <w:hideMark/>
          </w:tcPr>
          <w:p w14:paraId="3C25D8F5" w14:textId="77777777" w:rsidR="00302135" w:rsidRPr="00336EC6" w:rsidRDefault="00302135" w:rsidP="00302135">
            <w:pPr>
              <w:jc w:val="right"/>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SUBTOTAL LUMINARIAS</w:t>
            </w:r>
          </w:p>
        </w:tc>
        <w:tc>
          <w:tcPr>
            <w:tcW w:w="1168" w:type="dxa"/>
            <w:gridSpan w:val="2"/>
            <w:shd w:val="clear" w:color="auto" w:fill="auto"/>
            <w:noWrap/>
            <w:vAlign w:val="center"/>
            <w:hideMark/>
          </w:tcPr>
          <w:p w14:paraId="1300F97C"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0,00</w:t>
            </w:r>
          </w:p>
        </w:tc>
        <w:tc>
          <w:tcPr>
            <w:tcW w:w="2975" w:type="dxa"/>
            <w:gridSpan w:val="5"/>
            <w:shd w:val="clear" w:color="auto" w:fill="auto"/>
            <w:noWrap/>
            <w:vAlign w:val="center"/>
            <w:hideMark/>
          </w:tcPr>
          <w:p w14:paraId="276FD2A7" w14:textId="77777777" w:rsidR="00302135" w:rsidRPr="00336EC6" w:rsidRDefault="00302135" w:rsidP="00302135">
            <w:pPr>
              <w:jc w:val="right"/>
              <w:rPr>
                <w:rFonts w:ascii="Calibri" w:hAnsi="Calibri" w:cs="Calibri"/>
                <w:b/>
                <w:bCs/>
                <w:sz w:val="22"/>
                <w:szCs w:val="22"/>
                <w:lang w:val="es-EC" w:eastAsia="es-EC"/>
              </w:rPr>
            </w:pPr>
            <w:r w:rsidRPr="00336EC6">
              <w:rPr>
                <w:rFonts w:ascii="Calibri" w:hAnsi="Calibri" w:cs="Calibri"/>
                <w:b/>
                <w:bCs/>
                <w:sz w:val="22"/>
                <w:szCs w:val="22"/>
                <w:lang w:val="es-EC" w:eastAsia="es-EC"/>
              </w:rPr>
              <w:t>0,00</w:t>
            </w:r>
          </w:p>
        </w:tc>
      </w:tr>
      <w:tr w:rsidR="00302135" w:rsidRPr="00336EC6" w14:paraId="15200ED3" w14:textId="77777777" w:rsidTr="00B57161">
        <w:trPr>
          <w:trHeight w:val="645"/>
          <w:jc w:val="center"/>
        </w:trPr>
        <w:tc>
          <w:tcPr>
            <w:tcW w:w="608" w:type="dxa"/>
            <w:shd w:val="clear" w:color="auto" w:fill="auto"/>
            <w:noWrap/>
            <w:vAlign w:val="center"/>
            <w:hideMark/>
          </w:tcPr>
          <w:p w14:paraId="4A06EE4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323</w:t>
            </w:r>
          </w:p>
        </w:tc>
        <w:tc>
          <w:tcPr>
            <w:tcW w:w="570" w:type="dxa"/>
            <w:vMerge w:val="restart"/>
            <w:shd w:val="clear" w:color="auto" w:fill="auto"/>
            <w:noWrap/>
            <w:textDirection w:val="btLr"/>
            <w:vAlign w:val="center"/>
            <w:hideMark/>
          </w:tcPr>
          <w:p w14:paraId="06EEF867" w14:textId="77777777" w:rsidR="00302135" w:rsidRPr="00336EC6" w:rsidRDefault="00302135" w:rsidP="00302135">
            <w:pPr>
              <w:jc w:val="center"/>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ACOMETIDAS Y MEDIDORES</w:t>
            </w:r>
          </w:p>
        </w:tc>
        <w:tc>
          <w:tcPr>
            <w:tcW w:w="2928" w:type="dxa"/>
            <w:shd w:val="clear" w:color="auto" w:fill="auto"/>
            <w:noWrap/>
            <w:vAlign w:val="center"/>
            <w:hideMark/>
          </w:tcPr>
          <w:p w14:paraId="18BC3128"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Instalación sistema de medición (caja + medidor + </w:t>
            </w:r>
            <w:proofErr w:type="spellStart"/>
            <w:r w:rsidRPr="00336EC6">
              <w:rPr>
                <w:rFonts w:ascii="Calibri" w:hAnsi="Calibri" w:cs="Calibri"/>
                <w:sz w:val="22"/>
                <w:szCs w:val="22"/>
                <w:lang w:val="es-EC" w:eastAsia="es-EC"/>
              </w:rPr>
              <w:t>breaker</w:t>
            </w:r>
            <w:proofErr w:type="spellEnd"/>
            <w:r w:rsidRPr="00336EC6">
              <w:rPr>
                <w:rFonts w:ascii="Calibri" w:hAnsi="Calibri" w:cs="Calibri"/>
                <w:sz w:val="22"/>
                <w:szCs w:val="22"/>
                <w:lang w:val="es-EC" w:eastAsia="es-EC"/>
              </w:rPr>
              <w:t xml:space="preserve"> de protección + acometida) - (zona urbana)</w:t>
            </w:r>
          </w:p>
        </w:tc>
        <w:tc>
          <w:tcPr>
            <w:tcW w:w="851" w:type="dxa"/>
            <w:shd w:val="clear" w:color="auto" w:fill="auto"/>
            <w:noWrap/>
            <w:vAlign w:val="center"/>
            <w:hideMark/>
          </w:tcPr>
          <w:p w14:paraId="06B685A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auto" w:fill="auto"/>
            <w:noWrap/>
            <w:vAlign w:val="center"/>
            <w:hideMark/>
          </w:tcPr>
          <w:p w14:paraId="233315E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113,00</w:t>
            </w:r>
          </w:p>
        </w:tc>
        <w:tc>
          <w:tcPr>
            <w:tcW w:w="761" w:type="dxa"/>
            <w:gridSpan w:val="2"/>
            <w:shd w:val="clear" w:color="auto" w:fill="auto"/>
            <w:noWrap/>
            <w:vAlign w:val="center"/>
            <w:hideMark/>
          </w:tcPr>
          <w:p w14:paraId="79DB8FB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772528A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auto" w:fill="auto"/>
            <w:noWrap/>
            <w:vAlign w:val="center"/>
            <w:hideMark/>
          </w:tcPr>
          <w:p w14:paraId="6796AD3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auto" w:fill="auto"/>
            <w:noWrap/>
            <w:vAlign w:val="center"/>
            <w:hideMark/>
          </w:tcPr>
          <w:p w14:paraId="1A81247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676126F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7C4E6330" w14:textId="77777777" w:rsidTr="00B57161">
        <w:trPr>
          <w:trHeight w:val="675"/>
          <w:jc w:val="center"/>
        </w:trPr>
        <w:tc>
          <w:tcPr>
            <w:tcW w:w="608" w:type="dxa"/>
            <w:shd w:val="clear" w:color="auto" w:fill="auto"/>
            <w:noWrap/>
            <w:vAlign w:val="center"/>
            <w:hideMark/>
          </w:tcPr>
          <w:p w14:paraId="09E5604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324</w:t>
            </w:r>
          </w:p>
        </w:tc>
        <w:tc>
          <w:tcPr>
            <w:tcW w:w="570" w:type="dxa"/>
            <w:vMerge/>
            <w:vAlign w:val="center"/>
            <w:hideMark/>
          </w:tcPr>
          <w:p w14:paraId="3FAAB93D"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auto" w:fill="auto"/>
            <w:noWrap/>
            <w:vAlign w:val="center"/>
            <w:hideMark/>
          </w:tcPr>
          <w:p w14:paraId="13913D44"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Instalación sistema de medición (caja + medidor + </w:t>
            </w:r>
            <w:proofErr w:type="spellStart"/>
            <w:r w:rsidRPr="00336EC6">
              <w:rPr>
                <w:rFonts w:ascii="Calibri" w:hAnsi="Calibri" w:cs="Calibri"/>
                <w:sz w:val="22"/>
                <w:szCs w:val="22"/>
                <w:lang w:val="es-EC" w:eastAsia="es-EC"/>
              </w:rPr>
              <w:t>breaker</w:t>
            </w:r>
            <w:proofErr w:type="spellEnd"/>
            <w:r w:rsidRPr="00336EC6">
              <w:rPr>
                <w:rFonts w:ascii="Calibri" w:hAnsi="Calibri" w:cs="Calibri"/>
                <w:sz w:val="22"/>
                <w:szCs w:val="22"/>
                <w:lang w:val="es-EC" w:eastAsia="es-EC"/>
              </w:rPr>
              <w:t xml:space="preserve"> de protección + acometida) - (zona rural)</w:t>
            </w:r>
          </w:p>
        </w:tc>
        <w:tc>
          <w:tcPr>
            <w:tcW w:w="851" w:type="dxa"/>
            <w:shd w:val="clear" w:color="auto" w:fill="auto"/>
            <w:noWrap/>
            <w:vAlign w:val="center"/>
            <w:hideMark/>
          </w:tcPr>
          <w:p w14:paraId="45E826F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64" w:type="dxa"/>
            <w:shd w:val="clear" w:color="auto" w:fill="auto"/>
            <w:noWrap/>
            <w:vAlign w:val="center"/>
            <w:hideMark/>
          </w:tcPr>
          <w:p w14:paraId="762B42E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10,00</w:t>
            </w:r>
          </w:p>
        </w:tc>
        <w:tc>
          <w:tcPr>
            <w:tcW w:w="761" w:type="dxa"/>
            <w:gridSpan w:val="2"/>
            <w:shd w:val="clear" w:color="auto" w:fill="auto"/>
            <w:noWrap/>
            <w:vAlign w:val="center"/>
            <w:hideMark/>
          </w:tcPr>
          <w:p w14:paraId="74B2266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7177335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auto" w:fill="auto"/>
            <w:noWrap/>
            <w:vAlign w:val="center"/>
            <w:hideMark/>
          </w:tcPr>
          <w:p w14:paraId="04F8DA2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auto" w:fill="auto"/>
            <w:noWrap/>
            <w:vAlign w:val="center"/>
            <w:hideMark/>
          </w:tcPr>
          <w:p w14:paraId="59D5223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608F80D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475244E" w14:textId="77777777" w:rsidTr="00B57161">
        <w:trPr>
          <w:trHeight w:val="570"/>
          <w:jc w:val="center"/>
        </w:trPr>
        <w:tc>
          <w:tcPr>
            <w:tcW w:w="608" w:type="dxa"/>
            <w:shd w:val="clear" w:color="auto" w:fill="auto"/>
            <w:noWrap/>
            <w:vAlign w:val="center"/>
            <w:hideMark/>
          </w:tcPr>
          <w:p w14:paraId="6640134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lastRenderedPageBreak/>
              <w:t>331</w:t>
            </w:r>
          </w:p>
        </w:tc>
        <w:tc>
          <w:tcPr>
            <w:tcW w:w="570" w:type="dxa"/>
            <w:vMerge/>
            <w:vAlign w:val="center"/>
            <w:hideMark/>
          </w:tcPr>
          <w:p w14:paraId="4330B242"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auto" w:fill="auto"/>
            <w:vAlign w:val="center"/>
            <w:hideMark/>
          </w:tcPr>
          <w:p w14:paraId="3E33668B"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Cambio o </w:t>
            </w:r>
            <w:proofErr w:type="spellStart"/>
            <w:r w:rsidRPr="00336EC6">
              <w:rPr>
                <w:rFonts w:ascii="Calibri" w:hAnsi="Calibri" w:cs="Calibri"/>
                <w:sz w:val="22"/>
                <w:szCs w:val="22"/>
                <w:lang w:val="es-EC" w:eastAsia="es-EC"/>
              </w:rPr>
              <w:t>instalacion</w:t>
            </w:r>
            <w:proofErr w:type="spellEnd"/>
            <w:r w:rsidRPr="00336EC6">
              <w:rPr>
                <w:rFonts w:ascii="Calibri" w:hAnsi="Calibri" w:cs="Calibri"/>
                <w:sz w:val="22"/>
                <w:szCs w:val="22"/>
                <w:lang w:val="es-EC" w:eastAsia="es-EC"/>
              </w:rPr>
              <w:t xml:space="preserve"> de conjunto conectores (zona urbana)</w:t>
            </w:r>
          </w:p>
        </w:tc>
        <w:tc>
          <w:tcPr>
            <w:tcW w:w="851" w:type="dxa"/>
            <w:shd w:val="clear" w:color="auto" w:fill="auto"/>
            <w:noWrap/>
            <w:vAlign w:val="center"/>
            <w:hideMark/>
          </w:tcPr>
          <w:p w14:paraId="54F1B0C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auto" w:fill="auto"/>
            <w:noWrap/>
            <w:vAlign w:val="center"/>
            <w:hideMark/>
          </w:tcPr>
          <w:p w14:paraId="571854D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6,00</w:t>
            </w:r>
          </w:p>
        </w:tc>
        <w:tc>
          <w:tcPr>
            <w:tcW w:w="761" w:type="dxa"/>
            <w:gridSpan w:val="2"/>
            <w:shd w:val="clear" w:color="auto" w:fill="auto"/>
            <w:noWrap/>
            <w:vAlign w:val="center"/>
            <w:hideMark/>
          </w:tcPr>
          <w:p w14:paraId="5B7B373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2102DA0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auto" w:fill="auto"/>
            <w:noWrap/>
            <w:vAlign w:val="center"/>
            <w:hideMark/>
          </w:tcPr>
          <w:p w14:paraId="05741C1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auto" w:fill="auto"/>
            <w:noWrap/>
            <w:vAlign w:val="center"/>
            <w:hideMark/>
          </w:tcPr>
          <w:p w14:paraId="5266390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36A6B4D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A5FE184" w14:textId="77777777" w:rsidTr="00B57161">
        <w:trPr>
          <w:trHeight w:val="300"/>
          <w:jc w:val="center"/>
        </w:trPr>
        <w:tc>
          <w:tcPr>
            <w:tcW w:w="608" w:type="dxa"/>
            <w:shd w:val="clear" w:color="auto" w:fill="auto"/>
            <w:noWrap/>
            <w:vAlign w:val="center"/>
            <w:hideMark/>
          </w:tcPr>
          <w:p w14:paraId="0CFE89A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334</w:t>
            </w:r>
          </w:p>
        </w:tc>
        <w:tc>
          <w:tcPr>
            <w:tcW w:w="570" w:type="dxa"/>
            <w:vMerge/>
            <w:vAlign w:val="center"/>
            <w:hideMark/>
          </w:tcPr>
          <w:p w14:paraId="1BF35975"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auto" w:fill="auto"/>
            <w:vAlign w:val="center"/>
            <w:hideMark/>
          </w:tcPr>
          <w:p w14:paraId="61BBA12A"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Retiro de medidor (zona urbana)</w:t>
            </w:r>
          </w:p>
        </w:tc>
        <w:tc>
          <w:tcPr>
            <w:tcW w:w="851" w:type="dxa"/>
            <w:shd w:val="clear" w:color="auto" w:fill="auto"/>
            <w:noWrap/>
            <w:vAlign w:val="center"/>
            <w:hideMark/>
          </w:tcPr>
          <w:p w14:paraId="7622A2E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auto" w:fill="auto"/>
            <w:noWrap/>
            <w:vAlign w:val="center"/>
            <w:hideMark/>
          </w:tcPr>
          <w:p w14:paraId="29D1095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761" w:type="dxa"/>
            <w:gridSpan w:val="2"/>
            <w:shd w:val="clear" w:color="auto" w:fill="auto"/>
            <w:noWrap/>
            <w:vAlign w:val="center"/>
            <w:hideMark/>
          </w:tcPr>
          <w:p w14:paraId="535FD46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1E63403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60A25F0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11,00</w:t>
            </w:r>
          </w:p>
        </w:tc>
        <w:tc>
          <w:tcPr>
            <w:tcW w:w="838" w:type="dxa"/>
            <w:gridSpan w:val="2"/>
            <w:shd w:val="clear" w:color="auto" w:fill="auto"/>
            <w:noWrap/>
            <w:vAlign w:val="center"/>
            <w:hideMark/>
          </w:tcPr>
          <w:p w14:paraId="5025925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4C6B45C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28ACA81" w14:textId="77777777" w:rsidTr="00B57161">
        <w:trPr>
          <w:trHeight w:val="300"/>
          <w:jc w:val="center"/>
        </w:trPr>
        <w:tc>
          <w:tcPr>
            <w:tcW w:w="608" w:type="dxa"/>
            <w:shd w:val="clear" w:color="auto" w:fill="auto"/>
            <w:noWrap/>
            <w:vAlign w:val="center"/>
            <w:hideMark/>
          </w:tcPr>
          <w:p w14:paraId="5B5B6E1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335</w:t>
            </w:r>
          </w:p>
        </w:tc>
        <w:tc>
          <w:tcPr>
            <w:tcW w:w="570" w:type="dxa"/>
            <w:vMerge/>
            <w:vAlign w:val="center"/>
            <w:hideMark/>
          </w:tcPr>
          <w:p w14:paraId="5D9AC909"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auto" w:fill="auto"/>
            <w:vAlign w:val="center"/>
            <w:hideMark/>
          </w:tcPr>
          <w:p w14:paraId="161F3AF5"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Retiro de medidor (zona rural)</w:t>
            </w:r>
          </w:p>
        </w:tc>
        <w:tc>
          <w:tcPr>
            <w:tcW w:w="851" w:type="dxa"/>
            <w:shd w:val="clear" w:color="auto" w:fill="auto"/>
            <w:noWrap/>
            <w:vAlign w:val="center"/>
            <w:hideMark/>
          </w:tcPr>
          <w:p w14:paraId="472596E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auto" w:fill="auto"/>
            <w:noWrap/>
            <w:vAlign w:val="center"/>
            <w:hideMark/>
          </w:tcPr>
          <w:p w14:paraId="081BFEB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761" w:type="dxa"/>
            <w:gridSpan w:val="2"/>
            <w:shd w:val="clear" w:color="auto" w:fill="auto"/>
            <w:noWrap/>
            <w:vAlign w:val="center"/>
            <w:hideMark/>
          </w:tcPr>
          <w:p w14:paraId="35071BD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6CC4599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43AD655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11,00</w:t>
            </w:r>
          </w:p>
        </w:tc>
        <w:tc>
          <w:tcPr>
            <w:tcW w:w="838" w:type="dxa"/>
            <w:gridSpan w:val="2"/>
            <w:shd w:val="clear" w:color="auto" w:fill="auto"/>
            <w:noWrap/>
            <w:vAlign w:val="center"/>
            <w:hideMark/>
          </w:tcPr>
          <w:p w14:paraId="6E16C8D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7B2416C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C0EE4DB" w14:textId="77777777" w:rsidTr="00B57161">
        <w:trPr>
          <w:trHeight w:val="660"/>
          <w:jc w:val="center"/>
        </w:trPr>
        <w:tc>
          <w:tcPr>
            <w:tcW w:w="608" w:type="dxa"/>
            <w:shd w:val="clear" w:color="auto" w:fill="auto"/>
            <w:noWrap/>
            <w:vAlign w:val="center"/>
            <w:hideMark/>
          </w:tcPr>
          <w:p w14:paraId="1187743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340</w:t>
            </w:r>
          </w:p>
        </w:tc>
        <w:tc>
          <w:tcPr>
            <w:tcW w:w="570" w:type="dxa"/>
            <w:vMerge/>
            <w:vAlign w:val="center"/>
            <w:hideMark/>
          </w:tcPr>
          <w:p w14:paraId="1482CC36"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auto" w:fill="auto"/>
            <w:noWrap/>
            <w:vAlign w:val="center"/>
            <w:hideMark/>
          </w:tcPr>
          <w:p w14:paraId="78E0DFBF" w14:textId="77777777" w:rsidR="00302135" w:rsidRPr="00336EC6" w:rsidRDefault="00302135" w:rsidP="00302135">
            <w:pPr>
              <w:rPr>
                <w:rFonts w:ascii="Calibri" w:hAnsi="Calibri" w:cs="Calibri"/>
                <w:color w:val="000000"/>
                <w:sz w:val="22"/>
                <w:szCs w:val="22"/>
                <w:lang w:val="es-EC" w:eastAsia="es-EC"/>
              </w:rPr>
            </w:pPr>
            <w:r w:rsidRPr="00336EC6">
              <w:rPr>
                <w:rFonts w:ascii="Calibri" w:hAnsi="Calibri" w:cs="Calibri"/>
                <w:color w:val="000000"/>
                <w:sz w:val="22"/>
                <w:szCs w:val="22"/>
                <w:lang w:val="es-EC" w:eastAsia="es-EC"/>
              </w:rPr>
              <w:t>Excavación para colocar tuvo poste para medidor (medidas del hueco 20x60x20)</w:t>
            </w:r>
          </w:p>
        </w:tc>
        <w:tc>
          <w:tcPr>
            <w:tcW w:w="851" w:type="dxa"/>
            <w:shd w:val="clear" w:color="auto" w:fill="auto"/>
            <w:noWrap/>
            <w:vAlign w:val="center"/>
            <w:hideMark/>
          </w:tcPr>
          <w:p w14:paraId="65F4A21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auto" w:fill="auto"/>
            <w:noWrap/>
            <w:vAlign w:val="center"/>
            <w:hideMark/>
          </w:tcPr>
          <w:p w14:paraId="74FA2D6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123,00</w:t>
            </w:r>
          </w:p>
        </w:tc>
        <w:tc>
          <w:tcPr>
            <w:tcW w:w="761" w:type="dxa"/>
            <w:gridSpan w:val="2"/>
            <w:shd w:val="clear" w:color="auto" w:fill="auto"/>
            <w:vAlign w:val="center"/>
            <w:hideMark/>
          </w:tcPr>
          <w:p w14:paraId="3CADCB3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72592F4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auto" w:fill="auto"/>
            <w:noWrap/>
            <w:vAlign w:val="center"/>
            <w:hideMark/>
          </w:tcPr>
          <w:p w14:paraId="6277A92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auto" w:fill="auto"/>
            <w:noWrap/>
            <w:vAlign w:val="center"/>
            <w:hideMark/>
          </w:tcPr>
          <w:p w14:paraId="23A05E6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5A51B80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56F2D7A8" w14:textId="77777777" w:rsidTr="00B57161">
        <w:trPr>
          <w:trHeight w:val="810"/>
          <w:jc w:val="center"/>
        </w:trPr>
        <w:tc>
          <w:tcPr>
            <w:tcW w:w="608" w:type="dxa"/>
            <w:shd w:val="clear" w:color="auto" w:fill="auto"/>
            <w:noWrap/>
            <w:vAlign w:val="center"/>
            <w:hideMark/>
          </w:tcPr>
          <w:p w14:paraId="326E4B0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341</w:t>
            </w:r>
          </w:p>
        </w:tc>
        <w:tc>
          <w:tcPr>
            <w:tcW w:w="570" w:type="dxa"/>
            <w:vMerge/>
            <w:vAlign w:val="center"/>
            <w:hideMark/>
          </w:tcPr>
          <w:p w14:paraId="4C40F820"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auto" w:fill="auto"/>
            <w:vAlign w:val="center"/>
            <w:hideMark/>
          </w:tcPr>
          <w:p w14:paraId="737BC062" w14:textId="77777777" w:rsidR="00302135" w:rsidRPr="00336EC6" w:rsidRDefault="00302135" w:rsidP="00302135">
            <w:pPr>
              <w:rPr>
                <w:rFonts w:ascii="Calibri" w:hAnsi="Calibri" w:cs="Calibri"/>
                <w:color w:val="000000"/>
                <w:sz w:val="22"/>
                <w:szCs w:val="22"/>
                <w:lang w:val="es-EC" w:eastAsia="es-EC"/>
              </w:rPr>
            </w:pPr>
            <w:r w:rsidRPr="00336EC6">
              <w:rPr>
                <w:rFonts w:ascii="Calibri" w:hAnsi="Calibri" w:cs="Calibri"/>
                <w:color w:val="000000"/>
                <w:sz w:val="22"/>
                <w:szCs w:val="22"/>
                <w:lang w:val="es-EC" w:eastAsia="es-EC"/>
              </w:rPr>
              <w:t xml:space="preserve">Izado y colocación de material obra civil, para poste tubo metálico de 21/2", para colocar medidor (incluye </w:t>
            </w:r>
            <w:proofErr w:type="spellStart"/>
            <w:r w:rsidRPr="00336EC6">
              <w:rPr>
                <w:rFonts w:ascii="Calibri" w:hAnsi="Calibri" w:cs="Calibri"/>
                <w:color w:val="000000"/>
                <w:sz w:val="22"/>
                <w:szCs w:val="22"/>
                <w:lang w:val="es-EC" w:eastAsia="es-EC"/>
              </w:rPr>
              <w:t>soladar</w:t>
            </w:r>
            <w:proofErr w:type="spellEnd"/>
            <w:r w:rsidRPr="00336EC6">
              <w:rPr>
                <w:rFonts w:ascii="Calibri" w:hAnsi="Calibri" w:cs="Calibri"/>
                <w:color w:val="000000"/>
                <w:sz w:val="22"/>
                <w:szCs w:val="22"/>
                <w:lang w:val="es-EC" w:eastAsia="es-EC"/>
              </w:rPr>
              <w:t xml:space="preserve"> dos pedazos de platinas para colocar medidor)</w:t>
            </w:r>
          </w:p>
        </w:tc>
        <w:tc>
          <w:tcPr>
            <w:tcW w:w="851" w:type="dxa"/>
            <w:shd w:val="clear" w:color="auto" w:fill="auto"/>
            <w:noWrap/>
            <w:vAlign w:val="center"/>
            <w:hideMark/>
          </w:tcPr>
          <w:p w14:paraId="6D906AD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auto" w:fill="auto"/>
            <w:noWrap/>
            <w:vAlign w:val="center"/>
            <w:hideMark/>
          </w:tcPr>
          <w:p w14:paraId="58604C1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123,00</w:t>
            </w:r>
          </w:p>
        </w:tc>
        <w:tc>
          <w:tcPr>
            <w:tcW w:w="761" w:type="dxa"/>
            <w:gridSpan w:val="2"/>
            <w:shd w:val="clear" w:color="auto" w:fill="auto"/>
            <w:noWrap/>
            <w:vAlign w:val="center"/>
            <w:hideMark/>
          </w:tcPr>
          <w:p w14:paraId="0154FEC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34BEF70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auto" w:fill="auto"/>
            <w:noWrap/>
            <w:vAlign w:val="center"/>
            <w:hideMark/>
          </w:tcPr>
          <w:p w14:paraId="1D16AB9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auto" w:fill="auto"/>
            <w:noWrap/>
            <w:vAlign w:val="center"/>
            <w:hideMark/>
          </w:tcPr>
          <w:p w14:paraId="09C2B1F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0D321F9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76FC59C5" w14:textId="77777777" w:rsidTr="00B57161">
        <w:trPr>
          <w:trHeight w:val="300"/>
          <w:jc w:val="center"/>
        </w:trPr>
        <w:tc>
          <w:tcPr>
            <w:tcW w:w="608" w:type="dxa"/>
            <w:shd w:val="clear" w:color="auto" w:fill="auto"/>
            <w:noWrap/>
            <w:vAlign w:val="center"/>
            <w:hideMark/>
          </w:tcPr>
          <w:p w14:paraId="3D482A8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342</w:t>
            </w:r>
          </w:p>
        </w:tc>
        <w:tc>
          <w:tcPr>
            <w:tcW w:w="570" w:type="dxa"/>
            <w:vMerge/>
            <w:vAlign w:val="center"/>
            <w:hideMark/>
          </w:tcPr>
          <w:p w14:paraId="14943AC9"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auto" w:fill="auto"/>
            <w:vAlign w:val="center"/>
            <w:hideMark/>
          </w:tcPr>
          <w:p w14:paraId="159FFE46"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Levantamiento de </w:t>
            </w:r>
            <w:proofErr w:type="spellStart"/>
            <w:r w:rsidRPr="00336EC6">
              <w:rPr>
                <w:rFonts w:ascii="Calibri" w:hAnsi="Calibri" w:cs="Calibri"/>
                <w:sz w:val="22"/>
                <w:szCs w:val="22"/>
                <w:lang w:val="es-EC" w:eastAsia="es-EC"/>
              </w:rPr>
              <w:t>informacion</w:t>
            </w:r>
            <w:proofErr w:type="spellEnd"/>
            <w:r w:rsidRPr="00336EC6">
              <w:rPr>
                <w:rFonts w:ascii="Calibri" w:hAnsi="Calibri" w:cs="Calibri"/>
                <w:sz w:val="22"/>
                <w:szCs w:val="22"/>
                <w:lang w:val="es-EC" w:eastAsia="es-EC"/>
              </w:rPr>
              <w:t xml:space="preserve"> o </w:t>
            </w:r>
            <w:proofErr w:type="spellStart"/>
            <w:r w:rsidRPr="00336EC6">
              <w:rPr>
                <w:rFonts w:ascii="Calibri" w:hAnsi="Calibri" w:cs="Calibri"/>
                <w:sz w:val="22"/>
                <w:szCs w:val="22"/>
                <w:lang w:val="es-EC" w:eastAsia="es-EC"/>
              </w:rPr>
              <w:t>inspeccion</w:t>
            </w:r>
            <w:proofErr w:type="spellEnd"/>
            <w:r w:rsidRPr="00336EC6">
              <w:rPr>
                <w:rFonts w:ascii="Calibri" w:hAnsi="Calibri" w:cs="Calibri"/>
                <w:sz w:val="22"/>
                <w:szCs w:val="22"/>
                <w:lang w:val="es-EC" w:eastAsia="es-EC"/>
              </w:rPr>
              <w:t xml:space="preserve"> de medidores (zona urbana)</w:t>
            </w:r>
          </w:p>
        </w:tc>
        <w:tc>
          <w:tcPr>
            <w:tcW w:w="851" w:type="dxa"/>
            <w:shd w:val="clear" w:color="auto" w:fill="auto"/>
            <w:noWrap/>
            <w:vAlign w:val="center"/>
            <w:hideMark/>
          </w:tcPr>
          <w:p w14:paraId="35EA815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auto" w:fill="auto"/>
            <w:noWrap/>
            <w:vAlign w:val="center"/>
            <w:hideMark/>
          </w:tcPr>
          <w:p w14:paraId="007001F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119,00</w:t>
            </w:r>
          </w:p>
        </w:tc>
        <w:tc>
          <w:tcPr>
            <w:tcW w:w="761" w:type="dxa"/>
            <w:gridSpan w:val="2"/>
            <w:shd w:val="clear" w:color="auto" w:fill="auto"/>
            <w:noWrap/>
            <w:vAlign w:val="center"/>
            <w:hideMark/>
          </w:tcPr>
          <w:p w14:paraId="6408AFD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3C4E5A5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auto" w:fill="auto"/>
            <w:noWrap/>
            <w:vAlign w:val="center"/>
            <w:hideMark/>
          </w:tcPr>
          <w:p w14:paraId="24EBB5D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auto" w:fill="auto"/>
            <w:noWrap/>
            <w:vAlign w:val="center"/>
            <w:hideMark/>
          </w:tcPr>
          <w:p w14:paraId="01AC8A0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5336C3A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1E397A89" w14:textId="77777777" w:rsidTr="00B57161">
        <w:trPr>
          <w:trHeight w:val="300"/>
          <w:jc w:val="center"/>
        </w:trPr>
        <w:tc>
          <w:tcPr>
            <w:tcW w:w="608" w:type="dxa"/>
            <w:shd w:val="clear" w:color="auto" w:fill="auto"/>
            <w:noWrap/>
            <w:vAlign w:val="center"/>
            <w:hideMark/>
          </w:tcPr>
          <w:p w14:paraId="4A0CE0B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343</w:t>
            </w:r>
          </w:p>
        </w:tc>
        <w:tc>
          <w:tcPr>
            <w:tcW w:w="570" w:type="dxa"/>
            <w:vMerge/>
            <w:vAlign w:val="center"/>
            <w:hideMark/>
          </w:tcPr>
          <w:p w14:paraId="6B149F2B"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auto" w:fill="auto"/>
            <w:vAlign w:val="center"/>
            <w:hideMark/>
          </w:tcPr>
          <w:p w14:paraId="112B2FA8"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Levantamiento de </w:t>
            </w:r>
            <w:proofErr w:type="spellStart"/>
            <w:r w:rsidRPr="00336EC6">
              <w:rPr>
                <w:rFonts w:ascii="Calibri" w:hAnsi="Calibri" w:cs="Calibri"/>
                <w:sz w:val="22"/>
                <w:szCs w:val="22"/>
                <w:lang w:val="es-EC" w:eastAsia="es-EC"/>
              </w:rPr>
              <w:t>informacion</w:t>
            </w:r>
            <w:proofErr w:type="spellEnd"/>
            <w:r w:rsidRPr="00336EC6">
              <w:rPr>
                <w:rFonts w:ascii="Calibri" w:hAnsi="Calibri" w:cs="Calibri"/>
                <w:sz w:val="22"/>
                <w:szCs w:val="22"/>
                <w:lang w:val="es-EC" w:eastAsia="es-EC"/>
              </w:rPr>
              <w:t xml:space="preserve"> o </w:t>
            </w:r>
            <w:proofErr w:type="spellStart"/>
            <w:r w:rsidRPr="00336EC6">
              <w:rPr>
                <w:rFonts w:ascii="Calibri" w:hAnsi="Calibri" w:cs="Calibri"/>
                <w:sz w:val="22"/>
                <w:szCs w:val="22"/>
                <w:lang w:val="es-EC" w:eastAsia="es-EC"/>
              </w:rPr>
              <w:t>inspeccion</w:t>
            </w:r>
            <w:proofErr w:type="spellEnd"/>
            <w:r w:rsidRPr="00336EC6">
              <w:rPr>
                <w:rFonts w:ascii="Calibri" w:hAnsi="Calibri" w:cs="Calibri"/>
                <w:sz w:val="22"/>
                <w:szCs w:val="22"/>
                <w:lang w:val="es-EC" w:eastAsia="es-EC"/>
              </w:rPr>
              <w:t xml:space="preserve"> de medidores (zona rural)</w:t>
            </w:r>
          </w:p>
        </w:tc>
        <w:tc>
          <w:tcPr>
            <w:tcW w:w="851" w:type="dxa"/>
            <w:shd w:val="clear" w:color="auto" w:fill="auto"/>
            <w:noWrap/>
            <w:vAlign w:val="center"/>
            <w:hideMark/>
          </w:tcPr>
          <w:p w14:paraId="40CFFD6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64" w:type="dxa"/>
            <w:shd w:val="clear" w:color="auto" w:fill="auto"/>
            <w:noWrap/>
            <w:vAlign w:val="center"/>
            <w:hideMark/>
          </w:tcPr>
          <w:p w14:paraId="063902D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10,00</w:t>
            </w:r>
          </w:p>
        </w:tc>
        <w:tc>
          <w:tcPr>
            <w:tcW w:w="761" w:type="dxa"/>
            <w:gridSpan w:val="2"/>
            <w:shd w:val="clear" w:color="auto" w:fill="auto"/>
            <w:noWrap/>
            <w:vAlign w:val="center"/>
            <w:hideMark/>
          </w:tcPr>
          <w:p w14:paraId="542E518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0FF9E7E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auto" w:fill="auto"/>
            <w:noWrap/>
            <w:vAlign w:val="center"/>
            <w:hideMark/>
          </w:tcPr>
          <w:p w14:paraId="0142768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auto" w:fill="auto"/>
            <w:noWrap/>
            <w:vAlign w:val="center"/>
            <w:hideMark/>
          </w:tcPr>
          <w:p w14:paraId="6DCA5C0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0738845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736F2B27" w14:textId="77777777" w:rsidTr="00B57161">
        <w:trPr>
          <w:trHeight w:val="300"/>
          <w:jc w:val="center"/>
        </w:trPr>
        <w:tc>
          <w:tcPr>
            <w:tcW w:w="608" w:type="dxa"/>
            <w:shd w:val="clear" w:color="auto" w:fill="auto"/>
            <w:noWrap/>
            <w:vAlign w:val="center"/>
            <w:hideMark/>
          </w:tcPr>
          <w:p w14:paraId="1E1EA27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344</w:t>
            </w:r>
          </w:p>
        </w:tc>
        <w:tc>
          <w:tcPr>
            <w:tcW w:w="570" w:type="dxa"/>
            <w:vMerge/>
            <w:vAlign w:val="center"/>
            <w:hideMark/>
          </w:tcPr>
          <w:p w14:paraId="184AF6F6"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auto" w:fill="auto"/>
            <w:noWrap/>
            <w:vAlign w:val="center"/>
            <w:hideMark/>
          </w:tcPr>
          <w:p w14:paraId="0EF10566"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Entrega  en base </w:t>
            </w:r>
            <w:proofErr w:type="spellStart"/>
            <w:r w:rsidRPr="00336EC6">
              <w:rPr>
                <w:rFonts w:ascii="Calibri" w:hAnsi="Calibri" w:cs="Calibri"/>
                <w:sz w:val="22"/>
                <w:szCs w:val="22"/>
                <w:lang w:val="es-EC" w:eastAsia="es-EC"/>
              </w:rPr>
              <w:t>AarcGIS</w:t>
            </w:r>
            <w:proofErr w:type="spellEnd"/>
            <w:r w:rsidRPr="00336EC6">
              <w:rPr>
                <w:rFonts w:ascii="Calibri" w:hAnsi="Calibri" w:cs="Calibri"/>
                <w:sz w:val="22"/>
                <w:szCs w:val="22"/>
                <w:lang w:val="es-EC" w:eastAsia="es-EC"/>
              </w:rPr>
              <w:t xml:space="preserve"> abonados</w:t>
            </w:r>
          </w:p>
        </w:tc>
        <w:tc>
          <w:tcPr>
            <w:tcW w:w="851" w:type="dxa"/>
            <w:shd w:val="clear" w:color="auto" w:fill="auto"/>
            <w:noWrap/>
            <w:vAlign w:val="center"/>
            <w:hideMark/>
          </w:tcPr>
          <w:p w14:paraId="4F68DF3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auto" w:fill="auto"/>
            <w:noWrap/>
            <w:vAlign w:val="center"/>
            <w:hideMark/>
          </w:tcPr>
          <w:p w14:paraId="05480D9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129,00</w:t>
            </w:r>
          </w:p>
        </w:tc>
        <w:tc>
          <w:tcPr>
            <w:tcW w:w="761" w:type="dxa"/>
            <w:gridSpan w:val="2"/>
            <w:shd w:val="clear" w:color="auto" w:fill="auto"/>
            <w:noWrap/>
            <w:vAlign w:val="center"/>
            <w:hideMark/>
          </w:tcPr>
          <w:p w14:paraId="383CF2D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153D6F1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auto" w:fill="auto"/>
            <w:noWrap/>
            <w:vAlign w:val="center"/>
            <w:hideMark/>
          </w:tcPr>
          <w:p w14:paraId="70DC5DC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auto" w:fill="auto"/>
            <w:noWrap/>
            <w:vAlign w:val="center"/>
            <w:hideMark/>
          </w:tcPr>
          <w:p w14:paraId="5107C9D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32D6BF2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17F810F" w14:textId="77777777" w:rsidTr="00B57161">
        <w:trPr>
          <w:trHeight w:val="315"/>
          <w:jc w:val="center"/>
        </w:trPr>
        <w:tc>
          <w:tcPr>
            <w:tcW w:w="608" w:type="dxa"/>
            <w:shd w:val="clear" w:color="auto" w:fill="auto"/>
            <w:noWrap/>
            <w:vAlign w:val="center"/>
            <w:hideMark/>
          </w:tcPr>
          <w:p w14:paraId="0AD7730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345</w:t>
            </w:r>
          </w:p>
        </w:tc>
        <w:tc>
          <w:tcPr>
            <w:tcW w:w="5910" w:type="dxa"/>
            <w:gridSpan w:val="5"/>
            <w:shd w:val="clear" w:color="auto" w:fill="auto"/>
            <w:noWrap/>
            <w:vAlign w:val="center"/>
            <w:hideMark/>
          </w:tcPr>
          <w:p w14:paraId="066490C3" w14:textId="77777777" w:rsidR="00302135" w:rsidRPr="00336EC6" w:rsidRDefault="00302135" w:rsidP="00302135">
            <w:pPr>
              <w:jc w:val="right"/>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SUBTOTAL ACOMETIDAS Y MEDIDORES</w:t>
            </w:r>
          </w:p>
        </w:tc>
        <w:tc>
          <w:tcPr>
            <w:tcW w:w="1168" w:type="dxa"/>
            <w:gridSpan w:val="2"/>
            <w:shd w:val="clear" w:color="auto" w:fill="auto"/>
            <w:noWrap/>
            <w:vAlign w:val="center"/>
            <w:hideMark/>
          </w:tcPr>
          <w:p w14:paraId="5B124BAD"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0,00</w:t>
            </w:r>
          </w:p>
        </w:tc>
        <w:tc>
          <w:tcPr>
            <w:tcW w:w="2975" w:type="dxa"/>
            <w:gridSpan w:val="5"/>
            <w:shd w:val="clear" w:color="auto" w:fill="auto"/>
            <w:noWrap/>
            <w:vAlign w:val="center"/>
            <w:hideMark/>
          </w:tcPr>
          <w:p w14:paraId="67EE0695" w14:textId="77777777" w:rsidR="00302135" w:rsidRPr="00336EC6" w:rsidRDefault="00302135" w:rsidP="00302135">
            <w:pPr>
              <w:jc w:val="right"/>
              <w:rPr>
                <w:rFonts w:ascii="Calibri" w:hAnsi="Calibri" w:cs="Calibri"/>
                <w:b/>
                <w:bCs/>
                <w:sz w:val="22"/>
                <w:szCs w:val="22"/>
                <w:lang w:val="es-EC" w:eastAsia="es-EC"/>
              </w:rPr>
            </w:pPr>
            <w:r w:rsidRPr="00336EC6">
              <w:rPr>
                <w:rFonts w:ascii="Calibri" w:hAnsi="Calibri" w:cs="Calibri"/>
                <w:b/>
                <w:bCs/>
                <w:sz w:val="22"/>
                <w:szCs w:val="22"/>
                <w:lang w:val="es-EC" w:eastAsia="es-EC"/>
              </w:rPr>
              <w:t>0,00</w:t>
            </w:r>
          </w:p>
        </w:tc>
      </w:tr>
      <w:tr w:rsidR="00302135" w:rsidRPr="00336EC6" w14:paraId="77D3023D" w14:textId="77777777" w:rsidTr="00B57161">
        <w:trPr>
          <w:trHeight w:val="300"/>
          <w:jc w:val="center"/>
        </w:trPr>
        <w:tc>
          <w:tcPr>
            <w:tcW w:w="608" w:type="dxa"/>
            <w:shd w:val="clear" w:color="auto" w:fill="auto"/>
            <w:noWrap/>
            <w:vAlign w:val="center"/>
            <w:hideMark/>
          </w:tcPr>
          <w:p w14:paraId="0386EAC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346</w:t>
            </w:r>
          </w:p>
        </w:tc>
        <w:tc>
          <w:tcPr>
            <w:tcW w:w="570" w:type="dxa"/>
            <w:vMerge w:val="restart"/>
            <w:shd w:val="clear" w:color="auto" w:fill="auto"/>
            <w:noWrap/>
            <w:textDirection w:val="btLr"/>
            <w:vAlign w:val="center"/>
            <w:hideMark/>
          </w:tcPr>
          <w:p w14:paraId="69E89A78" w14:textId="77777777" w:rsidR="00302135" w:rsidRPr="00336EC6" w:rsidRDefault="00302135" w:rsidP="00302135">
            <w:pPr>
              <w:jc w:val="center"/>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TRANFOR Y EQUIPOS</w:t>
            </w:r>
          </w:p>
        </w:tc>
        <w:tc>
          <w:tcPr>
            <w:tcW w:w="2928" w:type="dxa"/>
            <w:shd w:val="clear" w:color="auto" w:fill="auto"/>
            <w:noWrap/>
            <w:vAlign w:val="center"/>
            <w:hideMark/>
          </w:tcPr>
          <w:p w14:paraId="1B7ADBD1" w14:textId="77777777" w:rsidR="00302135" w:rsidRPr="00336EC6" w:rsidRDefault="00302135" w:rsidP="00302135">
            <w:pPr>
              <w:rPr>
                <w:rFonts w:ascii="Calibri" w:hAnsi="Calibri" w:cs="Calibri"/>
                <w:sz w:val="22"/>
                <w:szCs w:val="22"/>
                <w:lang w:val="es-EC" w:eastAsia="es-EC"/>
              </w:rPr>
            </w:pPr>
            <w:proofErr w:type="spellStart"/>
            <w:r w:rsidRPr="00336EC6">
              <w:rPr>
                <w:rFonts w:ascii="Calibri" w:hAnsi="Calibri" w:cs="Calibri"/>
                <w:sz w:val="22"/>
                <w:szCs w:val="22"/>
                <w:lang w:val="es-EC" w:eastAsia="es-EC"/>
              </w:rPr>
              <w:t>Ins</w:t>
            </w:r>
            <w:proofErr w:type="spellEnd"/>
            <w:r w:rsidRPr="00336EC6">
              <w:rPr>
                <w:rFonts w:ascii="Calibri" w:hAnsi="Calibri" w:cs="Calibri"/>
                <w:sz w:val="22"/>
                <w:szCs w:val="22"/>
                <w:lang w:val="es-EC" w:eastAsia="es-EC"/>
              </w:rPr>
              <w:t xml:space="preserve">. </w:t>
            </w:r>
            <w:proofErr w:type="gramStart"/>
            <w:r w:rsidRPr="00336EC6">
              <w:rPr>
                <w:rFonts w:ascii="Calibri" w:hAnsi="Calibri" w:cs="Calibri"/>
                <w:sz w:val="22"/>
                <w:szCs w:val="22"/>
                <w:lang w:val="es-EC" w:eastAsia="es-EC"/>
              </w:rPr>
              <w:t>de</w:t>
            </w:r>
            <w:proofErr w:type="gramEnd"/>
            <w:r w:rsidRPr="00336EC6">
              <w:rPr>
                <w:rFonts w:ascii="Calibri" w:hAnsi="Calibri" w:cs="Calibri"/>
                <w:sz w:val="22"/>
                <w:szCs w:val="22"/>
                <w:lang w:val="es-EC" w:eastAsia="es-EC"/>
              </w:rPr>
              <w:t xml:space="preserve"> </w:t>
            </w:r>
            <w:proofErr w:type="spellStart"/>
            <w:r w:rsidRPr="00336EC6">
              <w:rPr>
                <w:rFonts w:ascii="Calibri" w:hAnsi="Calibri" w:cs="Calibri"/>
                <w:sz w:val="22"/>
                <w:szCs w:val="22"/>
                <w:lang w:val="es-EC" w:eastAsia="es-EC"/>
              </w:rPr>
              <w:t>Transf</w:t>
            </w:r>
            <w:proofErr w:type="spellEnd"/>
            <w:r w:rsidRPr="00336EC6">
              <w:rPr>
                <w:rFonts w:ascii="Calibri" w:hAnsi="Calibri" w:cs="Calibri"/>
                <w:sz w:val="22"/>
                <w:szCs w:val="22"/>
                <w:lang w:val="es-EC" w:eastAsia="es-EC"/>
              </w:rPr>
              <w:t xml:space="preserve">. </w:t>
            </w:r>
            <w:proofErr w:type="spellStart"/>
            <w:r w:rsidRPr="00336EC6">
              <w:rPr>
                <w:rFonts w:ascii="Calibri" w:hAnsi="Calibri" w:cs="Calibri"/>
                <w:sz w:val="22"/>
                <w:szCs w:val="22"/>
                <w:lang w:val="es-EC" w:eastAsia="es-EC"/>
              </w:rPr>
              <w:t>Monof</w:t>
            </w:r>
            <w:proofErr w:type="spellEnd"/>
            <w:r w:rsidRPr="00336EC6">
              <w:rPr>
                <w:rFonts w:ascii="Calibri" w:hAnsi="Calibri" w:cs="Calibri"/>
                <w:sz w:val="22"/>
                <w:szCs w:val="22"/>
                <w:lang w:val="es-EC" w:eastAsia="es-EC"/>
              </w:rPr>
              <w:t>. Sec. bajan T  y P. Tierra ( Hasta 25 KVA) con maquinaría</w:t>
            </w:r>
          </w:p>
        </w:tc>
        <w:tc>
          <w:tcPr>
            <w:tcW w:w="851" w:type="dxa"/>
            <w:shd w:val="clear" w:color="auto" w:fill="auto"/>
            <w:noWrap/>
            <w:vAlign w:val="center"/>
            <w:hideMark/>
          </w:tcPr>
          <w:p w14:paraId="534F9BD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auto" w:fill="auto"/>
            <w:noWrap/>
            <w:vAlign w:val="center"/>
            <w:hideMark/>
          </w:tcPr>
          <w:p w14:paraId="3019984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28,00</w:t>
            </w:r>
          </w:p>
        </w:tc>
        <w:tc>
          <w:tcPr>
            <w:tcW w:w="761" w:type="dxa"/>
            <w:gridSpan w:val="2"/>
            <w:shd w:val="clear" w:color="auto" w:fill="auto"/>
            <w:noWrap/>
            <w:vAlign w:val="center"/>
            <w:hideMark/>
          </w:tcPr>
          <w:p w14:paraId="60F40FE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0E139DB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2195315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10,00</w:t>
            </w:r>
          </w:p>
        </w:tc>
        <w:tc>
          <w:tcPr>
            <w:tcW w:w="838" w:type="dxa"/>
            <w:gridSpan w:val="2"/>
            <w:shd w:val="clear" w:color="auto" w:fill="auto"/>
            <w:noWrap/>
            <w:vAlign w:val="center"/>
            <w:hideMark/>
          </w:tcPr>
          <w:p w14:paraId="7391DC1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3DB5859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7A1C24C5" w14:textId="77777777" w:rsidTr="00B57161">
        <w:trPr>
          <w:trHeight w:val="300"/>
          <w:jc w:val="center"/>
        </w:trPr>
        <w:tc>
          <w:tcPr>
            <w:tcW w:w="608" w:type="dxa"/>
            <w:shd w:val="clear" w:color="auto" w:fill="auto"/>
            <w:noWrap/>
            <w:vAlign w:val="center"/>
            <w:hideMark/>
          </w:tcPr>
          <w:p w14:paraId="7509DF2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355</w:t>
            </w:r>
          </w:p>
        </w:tc>
        <w:tc>
          <w:tcPr>
            <w:tcW w:w="570" w:type="dxa"/>
            <w:vMerge/>
            <w:vAlign w:val="center"/>
            <w:hideMark/>
          </w:tcPr>
          <w:p w14:paraId="16C40630"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auto" w:fill="auto"/>
            <w:noWrap/>
            <w:vAlign w:val="center"/>
            <w:hideMark/>
          </w:tcPr>
          <w:p w14:paraId="792E1981"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Instalación de seccionamiento 1F</w:t>
            </w:r>
          </w:p>
        </w:tc>
        <w:tc>
          <w:tcPr>
            <w:tcW w:w="851" w:type="dxa"/>
            <w:shd w:val="clear" w:color="auto" w:fill="auto"/>
            <w:noWrap/>
            <w:vAlign w:val="center"/>
            <w:hideMark/>
          </w:tcPr>
          <w:p w14:paraId="7895614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auto" w:fill="auto"/>
            <w:noWrap/>
            <w:vAlign w:val="center"/>
            <w:hideMark/>
          </w:tcPr>
          <w:p w14:paraId="15C28F2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39,00</w:t>
            </w:r>
          </w:p>
        </w:tc>
        <w:tc>
          <w:tcPr>
            <w:tcW w:w="761" w:type="dxa"/>
            <w:gridSpan w:val="2"/>
            <w:shd w:val="clear" w:color="auto" w:fill="auto"/>
            <w:noWrap/>
            <w:vAlign w:val="center"/>
            <w:hideMark/>
          </w:tcPr>
          <w:p w14:paraId="63F9BBD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7EA7A1D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7FF959B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5,00</w:t>
            </w:r>
          </w:p>
        </w:tc>
        <w:tc>
          <w:tcPr>
            <w:tcW w:w="838" w:type="dxa"/>
            <w:gridSpan w:val="2"/>
            <w:shd w:val="clear" w:color="auto" w:fill="auto"/>
            <w:noWrap/>
            <w:vAlign w:val="center"/>
            <w:hideMark/>
          </w:tcPr>
          <w:p w14:paraId="1BF30DB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56619EF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7EFF41A" w14:textId="77777777" w:rsidTr="00B57161">
        <w:trPr>
          <w:trHeight w:val="300"/>
          <w:jc w:val="center"/>
        </w:trPr>
        <w:tc>
          <w:tcPr>
            <w:tcW w:w="608" w:type="dxa"/>
            <w:shd w:val="clear" w:color="auto" w:fill="auto"/>
            <w:noWrap/>
            <w:vAlign w:val="center"/>
            <w:hideMark/>
          </w:tcPr>
          <w:p w14:paraId="24BB9ED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356</w:t>
            </w:r>
          </w:p>
        </w:tc>
        <w:tc>
          <w:tcPr>
            <w:tcW w:w="570" w:type="dxa"/>
            <w:vMerge/>
            <w:vAlign w:val="center"/>
            <w:hideMark/>
          </w:tcPr>
          <w:p w14:paraId="4CCA6385"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auto" w:fill="auto"/>
            <w:noWrap/>
            <w:vAlign w:val="center"/>
            <w:hideMark/>
          </w:tcPr>
          <w:p w14:paraId="0B58B9FD"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Instalación de seccionamiento 3F</w:t>
            </w:r>
          </w:p>
        </w:tc>
        <w:tc>
          <w:tcPr>
            <w:tcW w:w="851" w:type="dxa"/>
            <w:shd w:val="clear" w:color="auto" w:fill="auto"/>
            <w:noWrap/>
            <w:vAlign w:val="center"/>
            <w:hideMark/>
          </w:tcPr>
          <w:p w14:paraId="65E3DC2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auto" w:fill="auto"/>
            <w:noWrap/>
            <w:vAlign w:val="center"/>
            <w:hideMark/>
          </w:tcPr>
          <w:p w14:paraId="7180A0D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30,00</w:t>
            </w:r>
          </w:p>
        </w:tc>
        <w:tc>
          <w:tcPr>
            <w:tcW w:w="761" w:type="dxa"/>
            <w:gridSpan w:val="2"/>
            <w:shd w:val="clear" w:color="auto" w:fill="auto"/>
            <w:noWrap/>
            <w:vAlign w:val="center"/>
            <w:hideMark/>
          </w:tcPr>
          <w:p w14:paraId="6EA6996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085769F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1C89247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auto" w:fill="auto"/>
            <w:noWrap/>
            <w:vAlign w:val="center"/>
            <w:hideMark/>
          </w:tcPr>
          <w:p w14:paraId="5447B24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5D8E521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2675739" w14:textId="77777777" w:rsidTr="00B57161">
        <w:trPr>
          <w:trHeight w:val="300"/>
          <w:jc w:val="center"/>
        </w:trPr>
        <w:tc>
          <w:tcPr>
            <w:tcW w:w="608" w:type="dxa"/>
            <w:shd w:val="clear" w:color="auto" w:fill="auto"/>
            <w:noWrap/>
            <w:vAlign w:val="center"/>
            <w:hideMark/>
          </w:tcPr>
          <w:p w14:paraId="0B7468A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357</w:t>
            </w:r>
          </w:p>
        </w:tc>
        <w:tc>
          <w:tcPr>
            <w:tcW w:w="570" w:type="dxa"/>
            <w:vMerge/>
            <w:vAlign w:val="center"/>
            <w:hideMark/>
          </w:tcPr>
          <w:p w14:paraId="0BE0AFE2"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auto" w:fill="auto"/>
            <w:noWrap/>
            <w:vAlign w:val="center"/>
            <w:hideMark/>
          </w:tcPr>
          <w:p w14:paraId="45C82E51"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Instalación de pararrayo 1F</w:t>
            </w:r>
          </w:p>
        </w:tc>
        <w:tc>
          <w:tcPr>
            <w:tcW w:w="851" w:type="dxa"/>
            <w:shd w:val="clear" w:color="auto" w:fill="auto"/>
            <w:noWrap/>
            <w:vAlign w:val="center"/>
            <w:hideMark/>
          </w:tcPr>
          <w:p w14:paraId="2BA5C2A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auto" w:fill="auto"/>
            <w:noWrap/>
            <w:vAlign w:val="center"/>
            <w:hideMark/>
          </w:tcPr>
          <w:p w14:paraId="11284ED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761" w:type="dxa"/>
            <w:gridSpan w:val="2"/>
            <w:shd w:val="clear" w:color="auto" w:fill="auto"/>
            <w:noWrap/>
            <w:vAlign w:val="center"/>
            <w:hideMark/>
          </w:tcPr>
          <w:p w14:paraId="52664CD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399F157F"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000000" w:fill="FFFFFF"/>
            <w:noWrap/>
            <w:vAlign w:val="center"/>
            <w:hideMark/>
          </w:tcPr>
          <w:p w14:paraId="27087BD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3,00</w:t>
            </w:r>
          </w:p>
        </w:tc>
        <w:tc>
          <w:tcPr>
            <w:tcW w:w="838" w:type="dxa"/>
            <w:gridSpan w:val="2"/>
            <w:shd w:val="clear" w:color="auto" w:fill="auto"/>
            <w:noWrap/>
            <w:vAlign w:val="center"/>
            <w:hideMark/>
          </w:tcPr>
          <w:p w14:paraId="0B846EC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729AA98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6297248" w14:textId="77777777" w:rsidTr="00B57161">
        <w:trPr>
          <w:trHeight w:val="300"/>
          <w:jc w:val="center"/>
        </w:trPr>
        <w:tc>
          <w:tcPr>
            <w:tcW w:w="608" w:type="dxa"/>
            <w:shd w:val="clear" w:color="auto" w:fill="auto"/>
            <w:noWrap/>
            <w:vAlign w:val="center"/>
            <w:hideMark/>
          </w:tcPr>
          <w:p w14:paraId="4189E6D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358</w:t>
            </w:r>
          </w:p>
        </w:tc>
        <w:tc>
          <w:tcPr>
            <w:tcW w:w="570" w:type="dxa"/>
            <w:vMerge/>
            <w:vAlign w:val="center"/>
            <w:hideMark/>
          </w:tcPr>
          <w:p w14:paraId="6268DA35"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auto" w:fill="auto"/>
            <w:noWrap/>
            <w:vAlign w:val="center"/>
            <w:hideMark/>
          </w:tcPr>
          <w:p w14:paraId="6B880DE0"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Instalación de pararrayo 3F</w:t>
            </w:r>
          </w:p>
        </w:tc>
        <w:tc>
          <w:tcPr>
            <w:tcW w:w="851" w:type="dxa"/>
            <w:shd w:val="clear" w:color="auto" w:fill="auto"/>
            <w:noWrap/>
            <w:vAlign w:val="center"/>
            <w:hideMark/>
          </w:tcPr>
          <w:p w14:paraId="5D89366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auto" w:fill="auto"/>
            <w:noWrap/>
            <w:vAlign w:val="center"/>
            <w:hideMark/>
          </w:tcPr>
          <w:p w14:paraId="73F9A46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8,00</w:t>
            </w:r>
          </w:p>
        </w:tc>
        <w:tc>
          <w:tcPr>
            <w:tcW w:w="761" w:type="dxa"/>
            <w:gridSpan w:val="2"/>
            <w:shd w:val="clear" w:color="auto" w:fill="auto"/>
            <w:noWrap/>
            <w:vAlign w:val="center"/>
            <w:hideMark/>
          </w:tcPr>
          <w:p w14:paraId="4B23DA3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3977DDE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auto" w:fill="auto"/>
            <w:noWrap/>
            <w:vAlign w:val="center"/>
            <w:hideMark/>
          </w:tcPr>
          <w:p w14:paraId="4687CF6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auto" w:fill="auto"/>
            <w:noWrap/>
            <w:vAlign w:val="center"/>
            <w:hideMark/>
          </w:tcPr>
          <w:p w14:paraId="632CE4B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4C4ECD5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0C5AED0F" w14:textId="77777777" w:rsidTr="00B57161">
        <w:trPr>
          <w:trHeight w:val="315"/>
          <w:jc w:val="center"/>
        </w:trPr>
        <w:tc>
          <w:tcPr>
            <w:tcW w:w="608" w:type="dxa"/>
            <w:shd w:val="clear" w:color="auto" w:fill="auto"/>
            <w:noWrap/>
            <w:vAlign w:val="center"/>
            <w:hideMark/>
          </w:tcPr>
          <w:p w14:paraId="7F11F38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359</w:t>
            </w:r>
          </w:p>
        </w:tc>
        <w:tc>
          <w:tcPr>
            <w:tcW w:w="570" w:type="dxa"/>
            <w:vMerge/>
            <w:vAlign w:val="center"/>
            <w:hideMark/>
          </w:tcPr>
          <w:p w14:paraId="6EB90EF5"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auto" w:fill="auto"/>
            <w:noWrap/>
            <w:vAlign w:val="center"/>
            <w:hideMark/>
          </w:tcPr>
          <w:p w14:paraId="4C7FC9C2"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Rotulación de la numeración del transformador (GIS)</w:t>
            </w:r>
          </w:p>
        </w:tc>
        <w:tc>
          <w:tcPr>
            <w:tcW w:w="851" w:type="dxa"/>
            <w:shd w:val="clear" w:color="auto" w:fill="auto"/>
            <w:noWrap/>
            <w:vAlign w:val="center"/>
            <w:hideMark/>
          </w:tcPr>
          <w:p w14:paraId="5D6C01F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auto" w:fill="auto"/>
            <w:noWrap/>
            <w:vAlign w:val="center"/>
            <w:hideMark/>
          </w:tcPr>
          <w:p w14:paraId="1393A56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28,00</w:t>
            </w:r>
          </w:p>
        </w:tc>
        <w:tc>
          <w:tcPr>
            <w:tcW w:w="761" w:type="dxa"/>
            <w:gridSpan w:val="2"/>
            <w:shd w:val="clear" w:color="auto" w:fill="auto"/>
            <w:noWrap/>
            <w:vAlign w:val="center"/>
            <w:hideMark/>
          </w:tcPr>
          <w:p w14:paraId="223CA63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0BC0C73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auto" w:fill="auto"/>
            <w:noWrap/>
            <w:vAlign w:val="center"/>
            <w:hideMark/>
          </w:tcPr>
          <w:p w14:paraId="7DA6ACB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auto" w:fill="auto"/>
            <w:noWrap/>
            <w:vAlign w:val="center"/>
            <w:hideMark/>
          </w:tcPr>
          <w:p w14:paraId="7E3DDE3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26830B7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163C80A" w14:textId="77777777" w:rsidTr="00B57161">
        <w:trPr>
          <w:trHeight w:val="1230"/>
          <w:jc w:val="center"/>
        </w:trPr>
        <w:tc>
          <w:tcPr>
            <w:tcW w:w="608" w:type="dxa"/>
            <w:shd w:val="clear" w:color="auto" w:fill="auto"/>
            <w:noWrap/>
            <w:vAlign w:val="center"/>
            <w:hideMark/>
          </w:tcPr>
          <w:p w14:paraId="1745075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361</w:t>
            </w:r>
          </w:p>
        </w:tc>
        <w:tc>
          <w:tcPr>
            <w:tcW w:w="570" w:type="dxa"/>
            <w:vMerge w:val="restart"/>
            <w:shd w:val="clear" w:color="auto" w:fill="auto"/>
            <w:textDirection w:val="btLr"/>
            <w:vAlign w:val="center"/>
            <w:hideMark/>
          </w:tcPr>
          <w:p w14:paraId="4E37FCA8" w14:textId="77777777" w:rsidR="00302135" w:rsidRPr="00336EC6" w:rsidRDefault="00302135" w:rsidP="00302135">
            <w:pPr>
              <w:jc w:val="center"/>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SALIDA ACOMETIDA SUBTERRANEA</w:t>
            </w:r>
          </w:p>
        </w:tc>
        <w:tc>
          <w:tcPr>
            <w:tcW w:w="2928" w:type="dxa"/>
            <w:shd w:val="clear" w:color="auto" w:fill="auto"/>
            <w:vAlign w:val="center"/>
            <w:hideMark/>
          </w:tcPr>
          <w:p w14:paraId="54E4A7A0"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Construcción de ducto para conductores (incluye: rotura de </w:t>
            </w:r>
            <w:proofErr w:type="spellStart"/>
            <w:r w:rsidRPr="00336EC6">
              <w:rPr>
                <w:rFonts w:ascii="Calibri" w:hAnsi="Calibri" w:cs="Calibri"/>
                <w:sz w:val="22"/>
                <w:szCs w:val="22"/>
                <w:lang w:val="es-EC" w:eastAsia="es-EC"/>
              </w:rPr>
              <w:t>contrapiso</w:t>
            </w:r>
            <w:proofErr w:type="spellEnd"/>
            <w:r w:rsidRPr="00336EC6">
              <w:rPr>
                <w:rFonts w:ascii="Calibri" w:hAnsi="Calibri" w:cs="Calibri"/>
                <w:sz w:val="22"/>
                <w:szCs w:val="22"/>
                <w:lang w:val="es-EC" w:eastAsia="es-EC"/>
              </w:rPr>
              <w:t xml:space="preserve">, excavación y desalojo de materia, colocación de cama de arena de área E = 20 cm, colocación de tubería </w:t>
            </w:r>
            <w:proofErr w:type="spellStart"/>
            <w:r w:rsidRPr="00336EC6">
              <w:rPr>
                <w:rFonts w:ascii="Calibri" w:hAnsi="Calibri" w:cs="Calibri"/>
                <w:sz w:val="22"/>
                <w:szCs w:val="22"/>
                <w:lang w:val="es-EC" w:eastAsia="es-EC"/>
              </w:rPr>
              <w:t>pvc</w:t>
            </w:r>
            <w:proofErr w:type="spellEnd"/>
            <w:r w:rsidRPr="00336EC6">
              <w:rPr>
                <w:rFonts w:ascii="Calibri" w:hAnsi="Calibri" w:cs="Calibri"/>
                <w:sz w:val="22"/>
                <w:szCs w:val="22"/>
                <w:lang w:val="es-EC" w:eastAsia="es-EC"/>
              </w:rPr>
              <w:t xml:space="preserve"> 4”, relleno y compactado con material seleccionado y colocación hormigón simple  210 kg/cm2 E= 15 cm</w:t>
            </w:r>
          </w:p>
        </w:tc>
        <w:tc>
          <w:tcPr>
            <w:tcW w:w="851" w:type="dxa"/>
            <w:shd w:val="clear" w:color="auto" w:fill="auto"/>
            <w:noWrap/>
            <w:vAlign w:val="center"/>
            <w:hideMark/>
          </w:tcPr>
          <w:p w14:paraId="62FF82D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m</w:t>
            </w:r>
          </w:p>
        </w:tc>
        <w:tc>
          <w:tcPr>
            <w:tcW w:w="864" w:type="dxa"/>
            <w:shd w:val="clear" w:color="000000" w:fill="FFFFFF"/>
            <w:noWrap/>
            <w:vAlign w:val="center"/>
            <w:hideMark/>
          </w:tcPr>
          <w:p w14:paraId="7F4C14A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60,00</w:t>
            </w:r>
          </w:p>
        </w:tc>
        <w:tc>
          <w:tcPr>
            <w:tcW w:w="761" w:type="dxa"/>
            <w:gridSpan w:val="2"/>
            <w:shd w:val="clear" w:color="auto" w:fill="auto"/>
            <w:noWrap/>
            <w:vAlign w:val="center"/>
            <w:hideMark/>
          </w:tcPr>
          <w:p w14:paraId="24C21A2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4570F90B"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auto" w:fill="auto"/>
            <w:noWrap/>
            <w:vAlign w:val="center"/>
            <w:hideMark/>
          </w:tcPr>
          <w:p w14:paraId="1A0EF66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auto" w:fill="auto"/>
            <w:noWrap/>
            <w:vAlign w:val="center"/>
            <w:hideMark/>
          </w:tcPr>
          <w:p w14:paraId="4B0FE4B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3BC5769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96717E9" w14:textId="77777777" w:rsidTr="00B57161">
        <w:trPr>
          <w:trHeight w:val="600"/>
          <w:jc w:val="center"/>
        </w:trPr>
        <w:tc>
          <w:tcPr>
            <w:tcW w:w="608" w:type="dxa"/>
            <w:shd w:val="clear" w:color="auto" w:fill="auto"/>
            <w:noWrap/>
            <w:vAlign w:val="center"/>
            <w:hideMark/>
          </w:tcPr>
          <w:p w14:paraId="0BFDF62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lastRenderedPageBreak/>
              <w:t>362</w:t>
            </w:r>
          </w:p>
        </w:tc>
        <w:tc>
          <w:tcPr>
            <w:tcW w:w="570" w:type="dxa"/>
            <w:vMerge/>
            <w:vAlign w:val="center"/>
            <w:hideMark/>
          </w:tcPr>
          <w:p w14:paraId="28D94429"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auto" w:fill="auto"/>
            <w:vAlign w:val="center"/>
            <w:hideMark/>
          </w:tcPr>
          <w:p w14:paraId="32189464"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Caja de registro de H.A (1x1x0,8m) con varilla de 12 y 8mm con </w:t>
            </w:r>
            <w:proofErr w:type="spellStart"/>
            <w:r w:rsidRPr="00336EC6">
              <w:rPr>
                <w:rFonts w:ascii="Calibri" w:hAnsi="Calibri" w:cs="Calibri"/>
                <w:sz w:val="22"/>
                <w:szCs w:val="22"/>
                <w:lang w:val="es-EC" w:eastAsia="es-EC"/>
              </w:rPr>
              <w:t>hormigon</w:t>
            </w:r>
            <w:proofErr w:type="spellEnd"/>
            <w:r w:rsidRPr="00336EC6">
              <w:rPr>
                <w:rFonts w:ascii="Calibri" w:hAnsi="Calibri" w:cs="Calibri"/>
                <w:sz w:val="22"/>
                <w:szCs w:val="22"/>
                <w:lang w:val="es-EC" w:eastAsia="es-EC"/>
              </w:rPr>
              <w:t xml:space="preserve"> de 210 kg/cm2 con tapa marco y contra marco de </w:t>
            </w:r>
            <w:proofErr w:type="spellStart"/>
            <w:r w:rsidRPr="00336EC6">
              <w:rPr>
                <w:rFonts w:ascii="Calibri" w:hAnsi="Calibri" w:cs="Calibri"/>
                <w:sz w:val="22"/>
                <w:szCs w:val="22"/>
                <w:lang w:val="es-EC" w:eastAsia="es-EC"/>
              </w:rPr>
              <w:t>angulo</w:t>
            </w:r>
            <w:proofErr w:type="spellEnd"/>
            <w:r w:rsidRPr="00336EC6">
              <w:rPr>
                <w:rFonts w:ascii="Calibri" w:hAnsi="Calibri" w:cs="Calibri"/>
                <w:sz w:val="22"/>
                <w:szCs w:val="22"/>
                <w:lang w:val="es-EC" w:eastAsia="es-EC"/>
              </w:rPr>
              <w:t xml:space="preserve"> 2''x4mm</w:t>
            </w:r>
          </w:p>
        </w:tc>
        <w:tc>
          <w:tcPr>
            <w:tcW w:w="851" w:type="dxa"/>
            <w:shd w:val="clear" w:color="auto" w:fill="auto"/>
            <w:noWrap/>
            <w:vAlign w:val="center"/>
            <w:hideMark/>
          </w:tcPr>
          <w:p w14:paraId="74017C5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780C28C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2,00</w:t>
            </w:r>
          </w:p>
        </w:tc>
        <w:tc>
          <w:tcPr>
            <w:tcW w:w="761" w:type="dxa"/>
            <w:gridSpan w:val="2"/>
            <w:shd w:val="clear" w:color="auto" w:fill="auto"/>
            <w:noWrap/>
            <w:vAlign w:val="center"/>
            <w:hideMark/>
          </w:tcPr>
          <w:p w14:paraId="0584B72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4F7325D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auto" w:fill="auto"/>
            <w:noWrap/>
            <w:vAlign w:val="center"/>
            <w:hideMark/>
          </w:tcPr>
          <w:p w14:paraId="0F7E83D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auto" w:fill="auto"/>
            <w:noWrap/>
            <w:vAlign w:val="center"/>
            <w:hideMark/>
          </w:tcPr>
          <w:p w14:paraId="0393A7F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529E992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5C1D49B8" w14:textId="77777777" w:rsidTr="00B57161">
        <w:trPr>
          <w:trHeight w:val="300"/>
          <w:jc w:val="center"/>
        </w:trPr>
        <w:tc>
          <w:tcPr>
            <w:tcW w:w="608" w:type="dxa"/>
            <w:shd w:val="clear" w:color="auto" w:fill="auto"/>
            <w:noWrap/>
            <w:vAlign w:val="center"/>
            <w:hideMark/>
          </w:tcPr>
          <w:p w14:paraId="730D00D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363</w:t>
            </w:r>
          </w:p>
        </w:tc>
        <w:tc>
          <w:tcPr>
            <w:tcW w:w="570" w:type="dxa"/>
            <w:vMerge/>
            <w:vAlign w:val="center"/>
            <w:hideMark/>
          </w:tcPr>
          <w:p w14:paraId="54E5FE9D"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auto" w:fill="auto"/>
            <w:vAlign w:val="center"/>
            <w:hideMark/>
          </w:tcPr>
          <w:p w14:paraId="1665A408"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Tendido conductor de Cu. 4/0  aislado 15KV tipo XLPE </w:t>
            </w:r>
          </w:p>
        </w:tc>
        <w:tc>
          <w:tcPr>
            <w:tcW w:w="851" w:type="dxa"/>
            <w:shd w:val="clear" w:color="auto" w:fill="auto"/>
            <w:noWrap/>
            <w:vAlign w:val="center"/>
            <w:hideMark/>
          </w:tcPr>
          <w:p w14:paraId="545275F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km</w:t>
            </w:r>
          </w:p>
        </w:tc>
        <w:tc>
          <w:tcPr>
            <w:tcW w:w="864" w:type="dxa"/>
            <w:shd w:val="clear" w:color="000000" w:fill="FFFFFF"/>
            <w:noWrap/>
            <w:vAlign w:val="center"/>
            <w:hideMark/>
          </w:tcPr>
          <w:p w14:paraId="7A843AE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0,21</w:t>
            </w:r>
          </w:p>
        </w:tc>
        <w:tc>
          <w:tcPr>
            <w:tcW w:w="761" w:type="dxa"/>
            <w:gridSpan w:val="2"/>
            <w:shd w:val="clear" w:color="auto" w:fill="auto"/>
            <w:noWrap/>
            <w:vAlign w:val="center"/>
            <w:hideMark/>
          </w:tcPr>
          <w:p w14:paraId="3DD4964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1F95B3B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auto" w:fill="auto"/>
            <w:noWrap/>
            <w:vAlign w:val="center"/>
            <w:hideMark/>
          </w:tcPr>
          <w:p w14:paraId="4D1BC3A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auto" w:fill="auto"/>
            <w:noWrap/>
            <w:vAlign w:val="center"/>
            <w:hideMark/>
          </w:tcPr>
          <w:p w14:paraId="3D2EA20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410AF31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6916B4B8" w14:textId="77777777" w:rsidTr="00B57161">
        <w:trPr>
          <w:trHeight w:val="300"/>
          <w:jc w:val="center"/>
        </w:trPr>
        <w:tc>
          <w:tcPr>
            <w:tcW w:w="608" w:type="dxa"/>
            <w:shd w:val="clear" w:color="auto" w:fill="auto"/>
            <w:noWrap/>
            <w:vAlign w:val="center"/>
            <w:hideMark/>
          </w:tcPr>
          <w:p w14:paraId="6AA1FBC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365</w:t>
            </w:r>
          </w:p>
        </w:tc>
        <w:tc>
          <w:tcPr>
            <w:tcW w:w="570" w:type="dxa"/>
            <w:vMerge/>
            <w:vAlign w:val="center"/>
            <w:hideMark/>
          </w:tcPr>
          <w:p w14:paraId="6345A6C9"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auto" w:fill="auto"/>
            <w:noWrap/>
            <w:vAlign w:val="center"/>
            <w:hideMark/>
          </w:tcPr>
          <w:p w14:paraId="021C5985" w14:textId="77777777" w:rsidR="00302135" w:rsidRPr="00336EC6" w:rsidRDefault="00302135" w:rsidP="00302135">
            <w:pPr>
              <w:rPr>
                <w:rFonts w:ascii="Calibri" w:hAnsi="Calibri" w:cs="Calibri"/>
                <w:sz w:val="22"/>
                <w:szCs w:val="22"/>
                <w:lang w:val="es-EC" w:eastAsia="es-EC"/>
              </w:rPr>
            </w:pPr>
            <w:proofErr w:type="spellStart"/>
            <w:r w:rsidRPr="00336EC6">
              <w:rPr>
                <w:rFonts w:ascii="Calibri" w:hAnsi="Calibri" w:cs="Calibri"/>
                <w:sz w:val="22"/>
                <w:szCs w:val="22"/>
                <w:lang w:val="es-EC" w:eastAsia="es-EC"/>
              </w:rPr>
              <w:t>instalacion</w:t>
            </w:r>
            <w:proofErr w:type="spellEnd"/>
            <w:r w:rsidRPr="00336EC6">
              <w:rPr>
                <w:rFonts w:ascii="Calibri" w:hAnsi="Calibri" w:cs="Calibri"/>
                <w:sz w:val="22"/>
                <w:szCs w:val="22"/>
                <w:lang w:val="es-EC" w:eastAsia="es-EC"/>
              </w:rPr>
              <w:t xml:space="preserve"> de </w:t>
            </w:r>
            <w:proofErr w:type="spellStart"/>
            <w:r w:rsidRPr="00336EC6">
              <w:rPr>
                <w:rFonts w:ascii="Calibri" w:hAnsi="Calibri" w:cs="Calibri"/>
                <w:sz w:val="22"/>
                <w:szCs w:val="22"/>
                <w:lang w:val="es-EC" w:eastAsia="es-EC"/>
              </w:rPr>
              <w:t>tuberia</w:t>
            </w:r>
            <w:proofErr w:type="spellEnd"/>
            <w:r w:rsidRPr="00336EC6">
              <w:rPr>
                <w:rFonts w:ascii="Calibri" w:hAnsi="Calibri" w:cs="Calibri"/>
                <w:sz w:val="22"/>
                <w:szCs w:val="22"/>
                <w:lang w:val="es-EC" w:eastAsia="es-EC"/>
              </w:rPr>
              <w:t xml:space="preserve"> PVC 4''</w:t>
            </w:r>
          </w:p>
        </w:tc>
        <w:tc>
          <w:tcPr>
            <w:tcW w:w="851" w:type="dxa"/>
            <w:shd w:val="clear" w:color="auto" w:fill="auto"/>
            <w:noWrap/>
            <w:vAlign w:val="center"/>
            <w:hideMark/>
          </w:tcPr>
          <w:p w14:paraId="14A2F76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4AF99A6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22,00</w:t>
            </w:r>
          </w:p>
        </w:tc>
        <w:tc>
          <w:tcPr>
            <w:tcW w:w="761" w:type="dxa"/>
            <w:gridSpan w:val="2"/>
            <w:shd w:val="clear" w:color="auto" w:fill="auto"/>
            <w:noWrap/>
            <w:vAlign w:val="center"/>
            <w:hideMark/>
          </w:tcPr>
          <w:p w14:paraId="64A4976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19509F7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auto" w:fill="auto"/>
            <w:noWrap/>
            <w:vAlign w:val="center"/>
            <w:hideMark/>
          </w:tcPr>
          <w:p w14:paraId="45032ED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auto" w:fill="auto"/>
            <w:noWrap/>
            <w:vAlign w:val="center"/>
            <w:hideMark/>
          </w:tcPr>
          <w:p w14:paraId="2627C87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5F41599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39066B3B" w14:textId="77777777" w:rsidTr="00B57161">
        <w:trPr>
          <w:trHeight w:val="300"/>
          <w:jc w:val="center"/>
        </w:trPr>
        <w:tc>
          <w:tcPr>
            <w:tcW w:w="608" w:type="dxa"/>
            <w:shd w:val="clear" w:color="auto" w:fill="auto"/>
            <w:noWrap/>
            <w:vAlign w:val="center"/>
            <w:hideMark/>
          </w:tcPr>
          <w:p w14:paraId="271FDFE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366</w:t>
            </w:r>
          </w:p>
        </w:tc>
        <w:tc>
          <w:tcPr>
            <w:tcW w:w="570" w:type="dxa"/>
            <w:vMerge/>
            <w:vAlign w:val="center"/>
            <w:hideMark/>
          </w:tcPr>
          <w:p w14:paraId="0CDD20FF"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auto" w:fill="auto"/>
            <w:noWrap/>
            <w:vAlign w:val="center"/>
            <w:hideMark/>
          </w:tcPr>
          <w:p w14:paraId="1A479115" w14:textId="77777777" w:rsidR="00302135" w:rsidRPr="00336EC6" w:rsidRDefault="00302135" w:rsidP="00302135">
            <w:pPr>
              <w:rPr>
                <w:rFonts w:ascii="Calibri" w:hAnsi="Calibri" w:cs="Calibri"/>
                <w:sz w:val="22"/>
                <w:szCs w:val="22"/>
                <w:lang w:val="es-EC" w:eastAsia="es-EC"/>
              </w:rPr>
            </w:pPr>
            <w:proofErr w:type="spellStart"/>
            <w:r w:rsidRPr="00336EC6">
              <w:rPr>
                <w:rFonts w:ascii="Calibri" w:hAnsi="Calibri" w:cs="Calibri"/>
                <w:sz w:val="22"/>
                <w:szCs w:val="22"/>
                <w:lang w:val="es-EC" w:eastAsia="es-EC"/>
              </w:rPr>
              <w:t>instalacion</w:t>
            </w:r>
            <w:proofErr w:type="spellEnd"/>
            <w:r w:rsidRPr="00336EC6">
              <w:rPr>
                <w:rFonts w:ascii="Calibri" w:hAnsi="Calibri" w:cs="Calibri"/>
                <w:sz w:val="22"/>
                <w:szCs w:val="22"/>
                <w:lang w:val="es-EC" w:eastAsia="es-EC"/>
              </w:rPr>
              <w:t xml:space="preserve"> de reversible de 4"</w:t>
            </w:r>
          </w:p>
        </w:tc>
        <w:tc>
          <w:tcPr>
            <w:tcW w:w="851" w:type="dxa"/>
            <w:shd w:val="clear" w:color="auto" w:fill="auto"/>
            <w:noWrap/>
            <w:vAlign w:val="center"/>
            <w:hideMark/>
          </w:tcPr>
          <w:p w14:paraId="4695A02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752EDE7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4,00</w:t>
            </w:r>
          </w:p>
        </w:tc>
        <w:tc>
          <w:tcPr>
            <w:tcW w:w="761" w:type="dxa"/>
            <w:gridSpan w:val="2"/>
            <w:shd w:val="clear" w:color="auto" w:fill="auto"/>
            <w:noWrap/>
            <w:vAlign w:val="center"/>
            <w:hideMark/>
          </w:tcPr>
          <w:p w14:paraId="2219B90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4FDBF8C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auto" w:fill="auto"/>
            <w:noWrap/>
            <w:vAlign w:val="center"/>
            <w:hideMark/>
          </w:tcPr>
          <w:p w14:paraId="44E34C0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auto" w:fill="auto"/>
            <w:noWrap/>
            <w:vAlign w:val="center"/>
            <w:hideMark/>
          </w:tcPr>
          <w:p w14:paraId="5EE84D5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10EB96D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2B02980" w14:textId="77777777" w:rsidTr="00B57161">
        <w:trPr>
          <w:trHeight w:val="300"/>
          <w:jc w:val="center"/>
        </w:trPr>
        <w:tc>
          <w:tcPr>
            <w:tcW w:w="608" w:type="dxa"/>
            <w:shd w:val="clear" w:color="auto" w:fill="auto"/>
            <w:noWrap/>
            <w:vAlign w:val="center"/>
            <w:hideMark/>
          </w:tcPr>
          <w:p w14:paraId="464C87F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367</w:t>
            </w:r>
          </w:p>
        </w:tc>
        <w:tc>
          <w:tcPr>
            <w:tcW w:w="570" w:type="dxa"/>
            <w:vMerge/>
            <w:vAlign w:val="center"/>
            <w:hideMark/>
          </w:tcPr>
          <w:p w14:paraId="01088D76"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auto" w:fill="auto"/>
            <w:noWrap/>
            <w:vAlign w:val="center"/>
            <w:hideMark/>
          </w:tcPr>
          <w:p w14:paraId="402797F9"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Armado de puntas terminales tipo exterior 15KV - hasta 350MCM </w:t>
            </w:r>
          </w:p>
        </w:tc>
        <w:tc>
          <w:tcPr>
            <w:tcW w:w="851" w:type="dxa"/>
            <w:shd w:val="clear" w:color="auto" w:fill="auto"/>
            <w:noWrap/>
            <w:vAlign w:val="center"/>
            <w:hideMark/>
          </w:tcPr>
          <w:p w14:paraId="49FDF67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864" w:type="dxa"/>
            <w:shd w:val="clear" w:color="000000" w:fill="FFFFFF"/>
            <w:noWrap/>
            <w:vAlign w:val="center"/>
            <w:hideMark/>
          </w:tcPr>
          <w:p w14:paraId="2EE4EB5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6,00</w:t>
            </w:r>
          </w:p>
        </w:tc>
        <w:tc>
          <w:tcPr>
            <w:tcW w:w="761" w:type="dxa"/>
            <w:gridSpan w:val="2"/>
            <w:shd w:val="clear" w:color="auto" w:fill="auto"/>
            <w:noWrap/>
            <w:vAlign w:val="center"/>
            <w:hideMark/>
          </w:tcPr>
          <w:p w14:paraId="1F25B76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04F9F73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auto" w:fill="auto"/>
            <w:noWrap/>
            <w:vAlign w:val="center"/>
            <w:hideMark/>
          </w:tcPr>
          <w:p w14:paraId="048D91B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auto" w:fill="auto"/>
            <w:noWrap/>
            <w:vAlign w:val="center"/>
            <w:hideMark/>
          </w:tcPr>
          <w:p w14:paraId="461BA45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2D7CAAC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71BE0503" w14:textId="77777777" w:rsidTr="00B57161">
        <w:trPr>
          <w:trHeight w:val="450"/>
          <w:jc w:val="center"/>
        </w:trPr>
        <w:tc>
          <w:tcPr>
            <w:tcW w:w="608" w:type="dxa"/>
            <w:shd w:val="clear" w:color="auto" w:fill="auto"/>
            <w:noWrap/>
            <w:vAlign w:val="center"/>
            <w:hideMark/>
          </w:tcPr>
          <w:p w14:paraId="5B34D67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368</w:t>
            </w:r>
          </w:p>
        </w:tc>
        <w:tc>
          <w:tcPr>
            <w:tcW w:w="570" w:type="dxa"/>
            <w:vMerge/>
            <w:vAlign w:val="center"/>
            <w:hideMark/>
          </w:tcPr>
          <w:p w14:paraId="15153BBA" w14:textId="77777777" w:rsidR="00302135" w:rsidRPr="00336EC6" w:rsidRDefault="00302135" w:rsidP="00302135">
            <w:pPr>
              <w:rPr>
                <w:rFonts w:ascii="Calibri" w:hAnsi="Calibri" w:cs="Calibri"/>
                <w:b/>
                <w:bCs/>
                <w:color w:val="FF0000"/>
                <w:sz w:val="22"/>
                <w:szCs w:val="22"/>
                <w:lang w:val="es-EC" w:eastAsia="es-EC"/>
              </w:rPr>
            </w:pPr>
          </w:p>
        </w:tc>
        <w:tc>
          <w:tcPr>
            <w:tcW w:w="2928" w:type="dxa"/>
            <w:shd w:val="clear" w:color="auto" w:fill="auto"/>
            <w:noWrap/>
            <w:vAlign w:val="center"/>
            <w:hideMark/>
          </w:tcPr>
          <w:p w14:paraId="6AA0F887"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Conexionado de cable de CU 4/0 a malla de tierra existente y neutro de los alimentadores</w:t>
            </w:r>
          </w:p>
        </w:tc>
        <w:tc>
          <w:tcPr>
            <w:tcW w:w="851" w:type="dxa"/>
            <w:shd w:val="clear" w:color="auto" w:fill="auto"/>
            <w:noWrap/>
            <w:vAlign w:val="center"/>
            <w:hideMark/>
          </w:tcPr>
          <w:p w14:paraId="3C6B487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global</w:t>
            </w:r>
          </w:p>
        </w:tc>
        <w:tc>
          <w:tcPr>
            <w:tcW w:w="864" w:type="dxa"/>
            <w:shd w:val="clear" w:color="000000" w:fill="FFFFFF"/>
            <w:noWrap/>
            <w:vAlign w:val="center"/>
            <w:hideMark/>
          </w:tcPr>
          <w:p w14:paraId="7AC77C2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1,00</w:t>
            </w:r>
          </w:p>
        </w:tc>
        <w:tc>
          <w:tcPr>
            <w:tcW w:w="761" w:type="dxa"/>
            <w:gridSpan w:val="2"/>
            <w:shd w:val="clear" w:color="auto" w:fill="auto"/>
            <w:noWrap/>
            <w:vAlign w:val="center"/>
            <w:hideMark/>
          </w:tcPr>
          <w:p w14:paraId="51F3DC1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134EF6B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033" w:type="dxa"/>
            <w:gridSpan w:val="2"/>
            <w:shd w:val="clear" w:color="auto" w:fill="auto"/>
            <w:noWrap/>
            <w:vAlign w:val="center"/>
            <w:hideMark/>
          </w:tcPr>
          <w:p w14:paraId="575B58D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838" w:type="dxa"/>
            <w:gridSpan w:val="2"/>
            <w:shd w:val="clear" w:color="auto" w:fill="auto"/>
            <w:noWrap/>
            <w:vAlign w:val="center"/>
            <w:hideMark/>
          </w:tcPr>
          <w:p w14:paraId="666D11B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104" w:type="dxa"/>
            <w:shd w:val="clear" w:color="auto" w:fill="auto"/>
            <w:noWrap/>
            <w:vAlign w:val="center"/>
            <w:hideMark/>
          </w:tcPr>
          <w:p w14:paraId="014C935D"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66509CCE" w14:textId="77777777" w:rsidTr="00B57161">
        <w:trPr>
          <w:trHeight w:val="315"/>
          <w:jc w:val="center"/>
        </w:trPr>
        <w:tc>
          <w:tcPr>
            <w:tcW w:w="608" w:type="dxa"/>
            <w:shd w:val="clear" w:color="auto" w:fill="auto"/>
            <w:noWrap/>
            <w:vAlign w:val="center"/>
            <w:hideMark/>
          </w:tcPr>
          <w:p w14:paraId="21D34711" w14:textId="77777777" w:rsidR="00302135" w:rsidRPr="00336EC6" w:rsidRDefault="00302135" w:rsidP="00302135">
            <w:pPr>
              <w:jc w:val="center"/>
              <w:rPr>
                <w:rFonts w:ascii="Calibri" w:hAnsi="Calibri" w:cs="Calibri"/>
                <w:sz w:val="22"/>
                <w:szCs w:val="22"/>
                <w:lang w:val="es-EC" w:eastAsia="es-EC"/>
              </w:rPr>
            </w:pPr>
          </w:p>
        </w:tc>
        <w:tc>
          <w:tcPr>
            <w:tcW w:w="5910" w:type="dxa"/>
            <w:gridSpan w:val="5"/>
            <w:shd w:val="clear" w:color="auto" w:fill="auto"/>
            <w:vAlign w:val="center"/>
            <w:hideMark/>
          </w:tcPr>
          <w:p w14:paraId="415A29AC" w14:textId="77777777" w:rsidR="00302135" w:rsidRPr="00336EC6" w:rsidRDefault="00302135" w:rsidP="00302135">
            <w:pPr>
              <w:jc w:val="right"/>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SUBTOTAL TRANSFORMADORES Y EQUIPOS</w:t>
            </w:r>
          </w:p>
        </w:tc>
        <w:tc>
          <w:tcPr>
            <w:tcW w:w="1168" w:type="dxa"/>
            <w:gridSpan w:val="2"/>
            <w:shd w:val="clear" w:color="auto" w:fill="auto"/>
            <w:noWrap/>
            <w:vAlign w:val="center"/>
            <w:hideMark/>
          </w:tcPr>
          <w:p w14:paraId="3AFD84CD"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0,00</w:t>
            </w:r>
          </w:p>
        </w:tc>
        <w:tc>
          <w:tcPr>
            <w:tcW w:w="2975" w:type="dxa"/>
            <w:gridSpan w:val="5"/>
            <w:shd w:val="clear" w:color="auto" w:fill="auto"/>
            <w:noWrap/>
            <w:vAlign w:val="center"/>
            <w:hideMark/>
          </w:tcPr>
          <w:p w14:paraId="2ADC73BB" w14:textId="77777777" w:rsidR="00302135" w:rsidRPr="00336EC6" w:rsidRDefault="00302135" w:rsidP="00302135">
            <w:pPr>
              <w:jc w:val="right"/>
              <w:rPr>
                <w:rFonts w:ascii="Calibri" w:hAnsi="Calibri" w:cs="Calibri"/>
                <w:b/>
                <w:bCs/>
                <w:sz w:val="22"/>
                <w:szCs w:val="22"/>
                <w:lang w:val="es-EC" w:eastAsia="es-EC"/>
              </w:rPr>
            </w:pPr>
            <w:r w:rsidRPr="00336EC6">
              <w:rPr>
                <w:rFonts w:ascii="Calibri" w:hAnsi="Calibri" w:cs="Calibri"/>
                <w:b/>
                <w:bCs/>
                <w:sz w:val="22"/>
                <w:szCs w:val="22"/>
                <w:lang w:val="es-EC" w:eastAsia="es-EC"/>
              </w:rPr>
              <w:t>0,00</w:t>
            </w:r>
          </w:p>
        </w:tc>
      </w:tr>
      <w:tr w:rsidR="00302135" w:rsidRPr="00336EC6" w14:paraId="75763C44" w14:textId="77777777" w:rsidTr="00A86C9B">
        <w:trPr>
          <w:trHeight w:val="355"/>
          <w:jc w:val="center"/>
        </w:trPr>
        <w:tc>
          <w:tcPr>
            <w:tcW w:w="608" w:type="dxa"/>
            <w:shd w:val="clear" w:color="auto" w:fill="auto"/>
            <w:noWrap/>
            <w:vAlign w:val="center"/>
            <w:hideMark/>
          </w:tcPr>
          <w:p w14:paraId="3D9C7CCD"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B</w:t>
            </w:r>
          </w:p>
        </w:tc>
        <w:tc>
          <w:tcPr>
            <w:tcW w:w="8743" w:type="dxa"/>
            <w:gridSpan w:val="10"/>
            <w:shd w:val="clear" w:color="auto" w:fill="auto"/>
            <w:vAlign w:val="center"/>
            <w:hideMark/>
          </w:tcPr>
          <w:p w14:paraId="376CA8E1" w14:textId="77777777" w:rsidR="00302135" w:rsidRPr="00336EC6" w:rsidRDefault="00302135" w:rsidP="00302135">
            <w:pPr>
              <w:jc w:val="right"/>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SUBTOTAL MANO DE OBRA</w:t>
            </w:r>
          </w:p>
        </w:tc>
        <w:tc>
          <w:tcPr>
            <w:tcW w:w="1310" w:type="dxa"/>
            <w:gridSpan w:val="2"/>
            <w:shd w:val="clear" w:color="auto" w:fill="auto"/>
            <w:noWrap/>
            <w:vAlign w:val="center"/>
            <w:hideMark/>
          </w:tcPr>
          <w:p w14:paraId="5E97827F"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0,00</w:t>
            </w:r>
          </w:p>
        </w:tc>
      </w:tr>
      <w:tr w:rsidR="00302135" w:rsidRPr="00336EC6" w14:paraId="2C4A5D1D" w14:textId="77777777" w:rsidTr="00A86C9B">
        <w:trPr>
          <w:trHeight w:val="361"/>
          <w:jc w:val="center"/>
        </w:trPr>
        <w:tc>
          <w:tcPr>
            <w:tcW w:w="10661" w:type="dxa"/>
            <w:gridSpan w:val="13"/>
            <w:shd w:val="clear" w:color="auto" w:fill="auto"/>
            <w:noWrap/>
            <w:vAlign w:val="center"/>
            <w:hideMark/>
          </w:tcPr>
          <w:p w14:paraId="53F2FFC0"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TRANSPORTE</w:t>
            </w:r>
          </w:p>
        </w:tc>
      </w:tr>
      <w:tr w:rsidR="00302135" w:rsidRPr="00336EC6" w14:paraId="2CC15B93" w14:textId="77777777" w:rsidTr="00A86C9B">
        <w:trPr>
          <w:trHeight w:val="337"/>
          <w:jc w:val="center"/>
        </w:trPr>
        <w:tc>
          <w:tcPr>
            <w:tcW w:w="608" w:type="dxa"/>
            <w:shd w:val="clear" w:color="auto" w:fill="auto"/>
            <w:noWrap/>
            <w:vAlign w:val="center"/>
            <w:hideMark/>
          </w:tcPr>
          <w:p w14:paraId="3BE2FEBF"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ITEM</w:t>
            </w:r>
          </w:p>
        </w:tc>
        <w:tc>
          <w:tcPr>
            <w:tcW w:w="5910" w:type="dxa"/>
            <w:gridSpan w:val="5"/>
            <w:shd w:val="clear" w:color="auto" w:fill="auto"/>
            <w:noWrap/>
            <w:vAlign w:val="center"/>
            <w:hideMark/>
          </w:tcPr>
          <w:p w14:paraId="0E53BDBB"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 xml:space="preserve">DESCRIPCION </w:t>
            </w:r>
          </w:p>
        </w:tc>
        <w:tc>
          <w:tcPr>
            <w:tcW w:w="1168" w:type="dxa"/>
            <w:gridSpan w:val="2"/>
            <w:shd w:val="clear" w:color="auto" w:fill="auto"/>
            <w:noWrap/>
            <w:vAlign w:val="center"/>
            <w:hideMark/>
          </w:tcPr>
          <w:p w14:paraId="3DA26854"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UNIDAD</w:t>
            </w:r>
          </w:p>
        </w:tc>
        <w:tc>
          <w:tcPr>
            <w:tcW w:w="1033" w:type="dxa"/>
            <w:gridSpan w:val="2"/>
            <w:shd w:val="clear" w:color="auto" w:fill="auto"/>
            <w:noWrap/>
            <w:vAlign w:val="center"/>
            <w:hideMark/>
          </w:tcPr>
          <w:p w14:paraId="1A893D9A"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CANT</w:t>
            </w:r>
          </w:p>
        </w:tc>
        <w:tc>
          <w:tcPr>
            <w:tcW w:w="632" w:type="dxa"/>
            <w:shd w:val="clear" w:color="auto" w:fill="auto"/>
            <w:noWrap/>
            <w:vAlign w:val="center"/>
            <w:hideMark/>
          </w:tcPr>
          <w:p w14:paraId="1E0D03AE"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P.U.</w:t>
            </w:r>
          </w:p>
        </w:tc>
        <w:tc>
          <w:tcPr>
            <w:tcW w:w="1310" w:type="dxa"/>
            <w:gridSpan w:val="2"/>
            <w:shd w:val="clear" w:color="auto" w:fill="auto"/>
            <w:noWrap/>
            <w:vAlign w:val="center"/>
            <w:hideMark/>
          </w:tcPr>
          <w:p w14:paraId="7452EFAB"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SUBTOTAL</w:t>
            </w:r>
          </w:p>
        </w:tc>
      </w:tr>
      <w:tr w:rsidR="00302135" w:rsidRPr="00336EC6" w14:paraId="5CF41FA2" w14:textId="77777777" w:rsidTr="00B57161">
        <w:trPr>
          <w:trHeight w:val="300"/>
          <w:jc w:val="center"/>
        </w:trPr>
        <w:tc>
          <w:tcPr>
            <w:tcW w:w="608" w:type="dxa"/>
            <w:shd w:val="clear" w:color="auto" w:fill="auto"/>
            <w:noWrap/>
            <w:vAlign w:val="center"/>
            <w:hideMark/>
          </w:tcPr>
          <w:p w14:paraId="10E2D1F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373</w:t>
            </w:r>
          </w:p>
        </w:tc>
        <w:tc>
          <w:tcPr>
            <w:tcW w:w="570" w:type="dxa"/>
            <w:vMerge w:val="restart"/>
            <w:shd w:val="clear" w:color="auto" w:fill="auto"/>
            <w:noWrap/>
            <w:textDirection w:val="btLr"/>
            <w:vAlign w:val="center"/>
            <w:hideMark/>
          </w:tcPr>
          <w:p w14:paraId="689E0071" w14:textId="77777777" w:rsidR="00302135" w:rsidRPr="00336EC6" w:rsidRDefault="00302135" w:rsidP="00302135">
            <w:pPr>
              <w:jc w:val="center"/>
              <w:rPr>
                <w:rFonts w:ascii="Calibri" w:hAnsi="Calibri" w:cs="Calibri"/>
                <w:b/>
                <w:bCs/>
                <w:color w:val="FF0000"/>
                <w:sz w:val="22"/>
                <w:szCs w:val="22"/>
                <w:lang w:val="es-EC" w:eastAsia="es-EC"/>
              </w:rPr>
            </w:pPr>
            <w:r w:rsidRPr="00336EC6">
              <w:rPr>
                <w:rFonts w:ascii="Calibri" w:hAnsi="Calibri" w:cs="Calibri"/>
                <w:b/>
                <w:bCs/>
                <w:color w:val="FF0000"/>
                <w:sz w:val="22"/>
                <w:szCs w:val="22"/>
                <w:lang w:val="es-EC" w:eastAsia="es-EC"/>
              </w:rPr>
              <w:t>TRANSPORTE</w:t>
            </w:r>
          </w:p>
        </w:tc>
        <w:tc>
          <w:tcPr>
            <w:tcW w:w="5340" w:type="dxa"/>
            <w:gridSpan w:val="4"/>
            <w:shd w:val="clear" w:color="auto" w:fill="auto"/>
            <w:noWrap/>
            <w:vAlign w:val="center"/>
            <w:hideMark/>
          </w:tcPr>
          <w:p w14:paraId="1083D7BB"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Carga, transporte y descarga de postes H.A. 9 a 12 M</w:t>
            </w:r>
          </w:p>
        </w:tc>
        <w:tc>
          <w:tcPr>
            <w:tcW w:w="1168" w:type="dxa"/>
            <w:gridSpan w:val="2"/>
            <w:shd w:val="clear" w:color="auto" w:fill="auto"/>
            <w:noWrap/>
            <w:vAlign w:val="center"/>
            <w:hideMark/>
          </w:tcPr>
          <w:p w14:paraId="2CF7CAE5"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392F823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531,00</w:t>
            </w:r>
          </w:p>
        </w:tc>
        <w:tc>
          <w:tcPr>
            <w:tcW w:w="632" w:type="dxa"/>
            <w:shd w:val="clear" w:color="auto" w:fill="auto"/>
            <w:noWrap/>
            <w:vAlign w:val="center"/>
            <w:hideMark/>
          </w:tcPr>
          <w:p w14:paraId="6EA45033"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30A59FE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6D4C759E" w14:textId="77777777" w:rsidTr="00B57161">
        <w:trPr>
          <w:trHeight w:val="300"/>
          <w:jc w:val="center"/>
        </w:trPr>
        <w:tc>
          <w:tcPr>
            <w:tcW w:w="608" w:type="dxa"/>
            <w:shd w:val="clear" w:color="auto" w:fill="auto"/>
            <w:noWrap/>
            <w:vAlign w:val="center"/>
            <w:hideMark/>
          </w:tcPr>
          <w:p w14:paraId="1C6E64F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375</w:t>
            </w:r>
          </w:p>
        </w:tc>
        <w:tc>
          <w:tcPr>
            <w:tcW w:w="570" w:type="dxa"/>
            <w:vMerge/>
            <w:vAlign w:val="center"/>
            <w:hideMark/>
          </w:tcPr>
          <w:p w14:paraId="52242CC6"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50D687FD" w14:textId="77777777"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Carga, transporte y descarga de postes de fibra de vidrio</w:t>
            </w:r>
          </w:p>
        </w:tc>
        <w:tc>
          <w:tcPr>
            <w:tcW w:w="1168" w:type="dxa"/>
            <w:gridSpan w:val="2"/>
            <w:shd w:val="clear" w:color="auto" w:fill="auto"/>
            <w:noWrap/>
            <w:vAlign w:val="center"/>
            <w:hideMark/>
          </w:tcPr>
          <w:p w14:paraId="512BC981"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c/u</w:t>
            </w:r>
          </w:p>
        </w:tc>
        <w:tc>
          <w:tcPr>
            <w:tcW w:w="1033" w:type="dxa"/>
            <w:gridSpan w:val="2"/>
            <w:shd w:val="clear" w:color="auto" w:fill="auto"/>
            <w:noWrap/>
            <w:vAlign w:val="center"/>
            <w:hideMark/>
          </w:tcPr>
          <w:p w14:paraId="17DE367A"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39,00</w:t>
            </w:r>
          </w:p>
        </w:tc>
        <w:tc>
          <w:tcPr>
            <w:tcW w:w="632" w:type="dxa"/>
            <w:shd w:val="clear" w:color="auto" w:fill="auto"/>
            <w:noWrap/>
            <w:vAlign w:val="center"/>
            <w:hideMark/>
          </w:tcPr>
          <w:p w14:paraId="42DCAD47"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c>
          <w:tcPr>
            <w:tcW w:w="1310" w:type="dxa"/>
            <w:gridSpan w:val="2"/>
            <w:shd w:val="clear" w:color="auto" w:fill="auto"/>
            <w:noWrap/>
            <w:vAlign w:val="center"/>
            <w:hideMark/>
          </w:tcPr>
          <w:p w14:paraId="26F0572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21BED94D" w14:textId="77777777" w:rsidTr="00B57161">
        <w:trPr>
          <w:trHeight w:val="300"/>
          <w:jc w:val="center"/>
        </w:trPr>
        <w:tc>
          <w:tcPr>
            <w:tcW w:w="608" w:type="dxa"/>
            <w:shd w:val="clear" w:color="auto" w:fill="auto"/>
            <w:noWrap/>
            <w:vAlign w:val="center"/>
            <w:hideMark/>
          </w:tcPr>
          <w:p w14:paraId="2949114E"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380</w:t>
            </w:r>
          </w:p>
        </w:tc>
        <w:tc>
          <w:tcPr>
            <w:tcW w:w="570" w:type="dxa"/>
            <w:vMerge/>
            <w:vAlign w:val="center"/>
            <w:hideMark/>
          </w:tcPr>
          <w:p w14:paraId="7329AE2E"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210C1A8A" w14:textId="132F7D9B"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Transporte de materiales  vía </w:t>
            </w:r>
            <w:r w:rsidR="00286065" w:rsidRPr="00336EC6">
              <w:rPr>
                <w:rFonts w:ascii="Calibri" w:hAnsi="Calibri" w:cs="Calibri"/>
                <w:sz w:val="22"/>
                <w:szCs w:val="22"/>
                <w:lang w:val="es-EC" w:eastAsia="es-EC"/>
              </w:rPr>
              <w:t>terrestre</w:t>
            </w:r>
            <w:r w:rsidRPr="00336EC6">
              <w:rPr>
                <w:rFonts w:ascii="Calibri" w:hAnsi="Calibri" w:cs="Calibri"/>
                <w:sz w:val="22"/>
                <w:szCs w:val="22"/>
                <w:lang w:val="es-EC" w:eastAsia="es-EC"/>
              </w:rPr>
              <w:t xml:space="preserve">, acceso </w:t>
            </w:r>
            <w:r w:rsidR="00286065" w:rsidRPr="00336EC6">
              <w:rPr>
                <w:rFonts w:ascii="Calibri" w:hAnsi="Calibri" w:cs="Calibri"/>
                <w:sz w:val="22"/>
                <w:szCs w:val="22"/>
                <w:lang w:val="es-EC" w:eastAsia="es-EC"/>
              </w:rPr>
              <w:t>fácil</w:t>
            </w:r>
            <w:r w:rsidRPr="00336EC6">
              <w:rPr>
                <w:rFonts w:ascii="Calibri" w:hAnsi="Calibri" w:cs="Calibri"/>
                <w:sz w:val="22"/>
                <w:szCs w:val="22"/>
                <w:lang w:val="es-EC" w:eastAsia="es-EC"/>
              </w:rPr>
              <w:t xml:space="preserve"> </w:t>
            </w:r>
          </w:p>
        </w:tc>
        <w:tc>
          <w:tcPr>
            <w:tcW w:w="1168" w:type="dxa"/>
            <w:gridSpan w:val="2"/>
            <w:shd w:val="clear" w:color="auto" w:fill="auto"/>
            <w:noWrap/>
            <w:vAlign w:val="center"/>
            <w:hideMark/>
          </w:tcPr>
          <w:p w14:paraId="6862F579"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xml:space="preserve">días </w:t>
            </w:r>
          </w:p>
        </w:tc>
        <w:tc>
          <w:tcPr>
            <w:tcW w:w="1665" w:type="dxa"/>
            <w:gridSpan w:val="3"/>
            <w:shd w:val="clear" w:color="000000" w:fill="FFFFFF"/>
            <w:noWrap/>
            <w:vAlign w:val="center"/>
            <w:hideMark/>
          </w:tcPr>
          <w:p w14:paraId="37701EE4"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90</w:t>
            </w:r>
          </w:p>
        </w:tc>
        <w:tc>
          <w:tcPr>
            <w:tcW w:w="1310" w:type="dxa"/>
            <w:gridSpan w:val="2"/>
            <w:shd w:val="clear" w:color="auto" w:fill="auto"/>
            <w:noWrap/>
            <w:vAlign w:val="center"/>
            <w:hideMark/>
          </w:tcPr>
          <w:p w14:paraId="635DD4F0"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5B5250BF" w14:textId="77777777" w:rsidTr="00B57161">
        <w:trPr>
          <w:trHeight w:val="315"/>
          <w:jc w:val="center"/>
        </w:trPr>
        <w:tc>
          <w:tcPr>
            <w:tcW w:w="608" w:type="dxa"/>
            <w:shd w:val="clear" w:color="auto" w:fill="auto"/>
            <w:noWrap/>
            <w:vAlign w:val="center"/>
            <w:hideMark/>
          </w:tcPr>
          <w:p w14:paraId="31A317D8"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384</w:t>
            </w:r>
          </w:p>
        </w:tc>
        <w:tc>
          <w:tcPr>
            <w:tcW w:w="570" w:type="dxa"/>
            <w:vMerge/>
            <w:vAlign w:val="center"/>
            <w:hideMark/>
          </w:tcPr>
          <w:p w14:paraId="58D68E23" w14:textId="77777777" w:rsidR="00302135" w:rsidRPr="00336EC6" w:rsidRDefault="00302135" w:rsidP="00302135">
            <w:pPr>
              <w:rPr>
                <w:rFonts w:ascii="Calibri" w:hAnsi="Calibri" w:cs="Calibri"/>
                <w:b/>
                <w:bCs/>
                <w:color w:val="FF0000"/>
                <w:sz w:val="22"/>
                <w:szCs w:val="22"/>
                <w:lang w:val="es-EC" w:eastAsia="es-EC"/>
              </w:rPr>
            </w:pPr>
          </w:p>
        </w:tc>
        <w:tc>
          <w:tcPr>
            <w:tcW w:w="5340" w:type="dxa"/>
            <w:gridSpan w:val="4"/>
            <w:shd w:val="clear" w:color="auto" w:fill="auto"/>
            <w:noWrap/>
            <w:vAlign w:val="center"/>
            <w:hideMark/>
          </w:tcPr>
          <w:p w14:paraId="3A17B84C" w14:textId="2309A5E1" w:rsidR="00302135" w:rsidRPr="00336EC6" w:rsidRDefault="00302135" w:rsidP="00302135">
            <w:pPr>
              <w:rPr>
                <w:rFonts w:ascii="Calibri" w:hAnsi="Calibri" w:cs="Calibri"/>
                <w:sz w:val="22"/>
                <w:szCs w:val="22"/>
                <w:lang w:val="es-EC" w:eastAsia="es-EC"/>
              </w:rPr>
            </w:pPr>
            <w:r w:rsidRPr="00336EC6">
              <w:rPr>
                <w:rFonts w:ascii="Calibri" w:hAnsi="Calibri" w:cs="Calibri"/>
                <w:sz w:val="22"/>
                <w:szCs w:val="22"/>
                <w:lang w:val="es-EC" w:eastAsia="es-EC"/>
              </w:rPr>
              <w:t xml:space="preserve">Transporte de mano de obra acceso </w:t>
            </w:r>
            <w:r w:rsidR="00286065" w:rsidRPr="00336EC6">
              <w:rPr>
                <w:rFonts w:ascii="Calibri" w:hAnsi="Calibri" w:cs="Calibri"/>
                <w:sz w:val="22"/>
                <w:szCs w:val="22"/>
                <w:lang w:val="es-EC" w:eastAsia="es-EC"/>
              </w:rPr>
              <w:t>fácil</w:t>
            </w:r>
            <w:r w:rsidRPr="00336EC6">
              <w:rPr>
                <w:rFonts w:ascii="Calibri" w:hAnsi="Calibri" w:cs="Calibri"/>
                <w:sz w:val="22"/>
                <w:szCs w:val="22"/>
                <w:lang w:val="es-EC" w:eastAsia="es-EC"/>
              </w:rPr>
              <w:t xml:space="preserve"> - medio </w:t>
            </w:r>
          </w:p>
        </w:tc>
        <w:tc>
          <w:tcPr>
            <w:tcW w:w="1168" w:type="dxa"/>
            <w:gridSpan w:val="2"/>
            <w:shd w:val="clear" w:color="auto" w:fill="auto"/>
            <w:noWrap/>
            <w:vAlign w:val="center"/>
            <w:hideMark/>
          </w:tcPr>
          <w:p w14:paraId="3B05FE72"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km</w:t>
            </w:r>
          </w:p>
        </w:tc>
        <w:tc>
          <w:tcPr>
            <w:tcW w:w="1665" w:type="dxa"/>
            <w:gridSpan w:val="3"/>
            <w:shd w:val="clear" w:color="000000" w:fill="FFFFFF"/>
            <w:noWrap/>
            <w:vAlign w:val="center"/>
            <w:hideMark/>
          </w:tcPr>
          <w:p w14:paraId="6FFF3626"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53</w:t>
            </w:r>
          </w:p>
        </w:tc>
        <w:tc>
          <w:tcPr>
            <w:tcW w:w="1310" w:type="dxa"/>
            <w:gridSpan w:val="2"/>
            <w:shd w:val="clear" w:color="auto" w:fill="auto"/>
            <w:noWrap/>
            <w:vAlign w:val="center"/>
            <w:hideMark/>
          </w:tcPr>
          <w:p w14:paraId="2CCD4EBC" w14:textId="77777777" w:rsidR="00302135" w:rsidRPr="00336EC6" w:rsidRDefault="00302135" w:rsidP="00302135">
            <w:pPr>
              <w:jc w:val="center"/>
              <w:rPr>
                <w:rFonts w:ascii="Calibri" w:hAnsi="Calibri" w:cs="Calibri"/>
                <w:sz w:val="22"/>
                <w:szCs w:val="22"/>
                <w:lang w:val="es-EC" w:eastAsia="es-EC"/>
              </w:rPr>
            </w:pPr>
            <w:r w:rsidRPr="00336EC6">
              <w:rPr>
                <w:rFonts w:ascii="Calibri" w:hAnsi="Calibri" w:cs="Calibri"/>
                <w:sz w:val="22"/>
                <w:szCs w:val="22"/>
                <w:lang w:val="es-EC" w:eastAsia="es-EC"/>
              </w:rPr>
              <w:t> </w:t>
            </w:r>
          </w:p>
        </w:tc>
      </w:tr>
      <w:tr w:rsidR="00302135" w:rsidRPr="00336EC6" w14:paraId="40069C0E" w14:textId="77777777" w:rsidTr="00B57161">
        <w:trPr>
          <w:trHeight w:val="405"/>
          <w:jc w:val="center"/>
        </w:trPr>
        <w:tc>
          <w:tcPr>
            <w:tcW w:w="608" w:type="dxa"/>
            <w:shd w:val="clear" w:color="auto" w:fill="auto"/>
            <w:noWrap/>
            <w:vAlign w:val="center"/>
            <w:hideMark/>
          </w:tcPr>
          <w:p w14:paraId="7FF0900A"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C</w:t>
            </w:r>
          </w:p>
        </w:tc>
        <w:tc>
          <w:tcPr>
            <w:tcW w:w="8743" w:type="dxa"/>
            <w:gridSpan w:val="10"/>
            <w:shd w:val="clear" w:color="auto" w:fill="auto"/>
            <w:vAlign w:val="center"/>
            <w:hideMark/>
          </w:tcPr>
          <w:p w14:paraId="4AD2DBF9" w14:textId="77777777" w:rsidR="00302135" w:rsidRPr="00336EC6" w:rsidRDefault="00302135" w:rsidP="00302135">
            <w:pPr>
              <w:jc w:val="right"/>
              <w:rPr>
                <w:rFonts w:ascii="Calibri" w:hAnsi="Calibri" w:cs="Calibri"/>
                <w:b/>
                <w:bCs/>
                <w:sz w:val="22"/>
                <w:szCs w:val="22"/>
                <w:lang w:val="es-EC" w:eastAsia="es-EC"/>
              </w:rPr>
            </w:pPr>
            <w:r w:rsidRPr="00336EC6">
              <w:rPr>
                <w:rFonts w:ascii="Calibri" w:hAnsi="Calibri" w:cs="Calibri"/>
                <w:b/>
                <w:bCs/>
                <w:sz w:val="22"/>
                <w:szCs w:val="22"/>
                <w:lang w:val="es-EC" w:eastAsia="es-EC"/>
              </w:rPr>
              <w:t>SUBTOTAL TRANSPORTE</w:t>
            </w:r>
          </w:p>
        </w:tc>
        <w:tc>
          <w:tcPr>
            <w:tcW w:w="1310" w:type="dxa"/>
            <w:gridSpan w:val="2"/>
            <w:shd w:val="clear" w:color="auto" w:fill="auto"/>
            <w:noWrap/>
            <w:vAlign w:val="center"/>
            <w:hideMark/>
          </w:tcPr>
          <w:p w14:paraId="164DC18B"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0,00</w:t>
            </w:r>
          </w:p>
        </w:tc>
      </w:tr>
      <w:tr w:rsidR="00302135" w:rsidRPr="00336EC6" w14:paraId="32E3B064" w14:textId="77777777" w:rsidTr="00B57161">
        <w:trPr>
          <w:trHeight w:val="315"/>
          <w:jc w:val="center"/>
        </w:trPr>
        <w:tc>
          <w:tcPr>
            <w:tcW w:w="10661" w:type="dxa"/>
            <w:gridSpan w:val="13"/>
            <w:shd w:val="clear" w:color="auto" w:fill="auto"/>
            <w:noWrap/>
            <w:vAlign w:val="center"/>
            <w:hideMark/>
          </w:tcPr>
          <w:p w14:paraId="589DA584" w14:textId="0327621D" w:rsidR="00302135" w:rsidRPr="00336EC6" w:rsidRDefault="00302135" w:rsidP="006E3EF1">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 xml:space="preserve">COSTO TOTAL DEL PROYECTO (DIRECTOS </w:t>
            </w:r>
            <w:r w:rsidR="006E3EF1" w:rsidRPr="00336EC6">
              <w:rPr>
                <w:rFonts w:ascii="Calibri" w:hAnsi="Calibri" w:cs="Calibri"/>
                <w:b/>
                <w:bCs/>
                <w:sz w:val="22"/>
                <w:szCs w:val="22"/>
                <w:lang w:val="es-EC" w:eastAsia="es-EC"/>
              </w:rPr>
              <w:t>)</w:t>
            </w:r>
          </w:p>
        </w:tc>
      </w:tr>
      <w:tr w:rsidR="00302135" w:rsidRPr="00336EC6" w14:paraId="6A1334F8" w14:textId="77777777" w:rsidTr="00B57161">
        <w:trPr>
          <w:trHeight w:val="315"/>
          <w:jc w:val="center"/>
        </w:trPr>
        <w:tc>
          <w:tcPr>
            <w:tcW w:w="608" w:type="dxa"/>
            <w:shd w:val="clear" w:color="auto" w:fill="auto"/>
            <w:noWrap/>
            <w:vAlign w:val="center"/>
            <w:hideMark/>
          </w:tcPr>
          <w:p w14:paraId="63F2B455"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D</w:t>
            </w:r>
          </w:p>
        </w:tc>
        <w:tc>
          <w:tcPr>
            <w:tcW w:w="5910" w:type="dxa"/>
            <w:gridSpan w:val="5"/>
            <w:vMerge w:val="restart"/>
            <w:shd w:val="clear" w:color="auto" w:fill="auto"/>
            <w:noWrap/>
            <w:vAlign w:val="center"/>
            <w:hideMark/>
          </w:tcPr>
          <w:p w14:paraId="70FD1012" w14:textId="77777777" w:rsidR="00302135" w:rsidRPr="00336EC6" w:rsidRDefault="00302135" w:rsidP="00302135">
            <w:pPr>
              <w:jc w:val="right"/>
              <w:rPr>
                <w:rFonts w:ascii="Calibri" w:hAnsi="Calibri" w:cs="Calibri"/>
                <w:b/>
                <w:bCs/>
                <w:sz w:val="22"/>
                <w:szCs w:val="22"/>
                <w:lang w:val="es-EC" w:eastAsia="es-EC"/>
              </w:rPr>
            </w:pPr>
            <w:r w:rsidRPr="00336EC6">
              <w:rPr>
                <w:rFonts w:ascii="Calibri" w:hAnsi="Calibri" w:cs="Calibri"/>
                <w:b/>
                <w:bCs/>
                <w:sz w:val="22"/>
                <w:szCs w:val="22"/>
                <w:lang w:val="es-EC" w:eastAsia="es-EC"/>
              </w:rPr>
              <w:t>DIRECTOS</w:t>
            </w:r>
          </w:p>
        </w:tc>
        <w:tc>
          <w:tcPr>
            <w:tcW w:w="2833" w:type="dxa"/>
            <w:gridSpan w:val="5"/>
            <w:shd w:val="clear" w:color="auto" w:fill="auto"/>
            <w:noWrap/>
            <w:vAlign w:val="center"/>
            <w:hideMark/>
          </w:tcPr>
          <w:p w14:paraId="375E71A9" w14:textId="77777777" w:rsidR="00302135" w:rsidRPr="00336EC6" w:rsidRDefault="00302135" w:rsidP="00302135">
            <w:pPr>
              <w:rPr>
                <w:rFonts w:ascii="Calibri" w:hAnsi="Calibri" w:cs="Calibri"/>
                <w:b/>
                <w:bCs/>
                <w:sz w:val="22"/>
                <w:szCs w:val="22"/>
                <w:lang w:val="es-EC" w:eastAsia="es-EC"/>
              </w:rPr>
            </w:pPr>
            <w:r w:rsidRPr="00336EC6">
              <w:rPr>
                <w:rFonts w:ascii="Calibri" w:hAnsi="Calibri" w:cs="Calibri"/>
                <w:b/>
                <w:bCs/>
                <w:sz w:val="22"/>
                <w:szCs w:val="22"/>
                <w:lang w:val="es-EC" w:eastAsia="es-EC"/>
              </w:rPr>
              <w:t>SUBTOTAL MATERIAL Y M.O.</w:t>
            </w:r>
          </w:p>
          <w:p w14:paraId="3D3B2242" w14:textId="2B985F4F"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 </w:t>
            </w:r>
            <w:r w:rsidR="00286065" w:rsidRPr="00336EC6">
              <w:rPr>
                <w:rFonts w:ascii="Calibri" w:hAnsi="Calibri" w:cs="Calibri"/>
                <w:b/>
                <w:bCs/>
                <w:sz w:val="22"/>
                <w:szCs w:val="22"/>
                <w:lang w:val="es-EC" w:eastAsia="es-EC"/>
              </w:rPr>
              <w:t>(+A+B)</w:t>
            </w:r>
          </w:p>
        </w:tc>
        <w:tc>
          <w:tcPr>
            <w:tcW w:w="1310" w:type="dxa"/>
            <w:gridSpan w:val="2"/>
            <w:shd w:val="clear" w:color="auto" w:fill="auto"/>
            <w:noWrap/>
            <w:vAlign w:val="center"/>
            <w:hideMark/>
          </w:tcPr>
          <w:p w14:paraId="209E0ADB"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0,00</w:t>
            </w:r>
          </w:p>
        </w:tc>
      </w:tr>
      <w:tr w:rsidR="00302135" w:rsidRPr="00336EC6" w14:paraId="7B72BAD2" w14:textId="77777777" w:rsidTr="00B57161">
        <w:trPr>
          <w:trHeight w:val="330"/>
          <w:jc w:val="center"/>
        </w:trPr>
        <w:tc>
          <w:tcPr>
            <w:tcW w:w="608" w:type="dxa"/>
            <w:shd w:val="clear" w:color="auto" w:fill="auto"/>
            <w:noWrap/>
            <w:vAlign w:val="center"/>
            <w:hideMark/>
          </w:tcPr>
          <w:p w14:paraId="7DE3FDE2"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E</w:t>
            </w:r>
          </w:p>
        </w:tc>
        <w:tc>
          <w:tcPr>
            <w:tcW w:w="5910" w:type="dxa"/>
            <w:gridSpan w:val="5"/>
            <w:vMerge/>
            <w:vAlign w:val="center"/>
            <w:hideMark/>
          </w:tcPr>
          <w:p w14:paraId="2E8FC79B" w14:textId="77777777" w:rsidR="00302135" w:rsidRPr="00336EC6" w:rsidRDefault="00302135" w:rsidP="00302135">
            <w:pPr>
              <w:rPr>
                <w:rFonts w:ascii="Calibri" w:hAnsi="Calibri" w:cs="Calibri"/>
                <w:b/>
                <w:bCs/>
                <w:sz w:val="22"/>
                <w:szCs w:val="22"/>
                <w:lang w:val="es-EC" w:eastAsia="es-EC"/>
              </w:rPr>
            </w:pPr>
          </w:p>
        </w:tc>
        <w:tc>
          <w:tcPr>
            <w:tcW w:w="2833" w:type="dxa"/>
            <w:gridSpan w:val="5"/>
            <w:shd w:val="clear" w:color="auto" w:fill="auto"/>
            <w:noWrap/>
            <w:vAlign w:val="center"/>
            <w:hideMark/>
          </w:tcPr>
          <w:p w14:paraId="5CE94C90" w14:textId="44EEE40A" w:rsidR="00302135" w:rsidRPr="00336EC6" w:rsidRDefault="00302135" w:rsidP="00302135">
            <w:pPr>
              <w:rPr>
                <w:rFonts w:ascii="Calibri" w:hAnsi="Calibri" w:cs="Calibri"/>
                <w:b/>
                <w:bCs/>
                <w:sz w:val="22"/>
                <w:szCs w:val="22"/>
                <w:lang w:val="es-EC" w:eastAsia="es-EC"/>
              </w:rPr>
            </w:pPr>
            <w:r w:rsidRPr="00336EC6">
              <w:rPr>
                <w:rFonts w:ascii="Calibri" w:hAnsi="Calibri" w:cs="Calibri"/>
                <w:b/>
                <w:bCs/>
                <w:sz w:val="22"/>
                <w:szCs w:val="22"/>
                <w:lang w:val="es-EC" w:eastAsia="es-EC"/>
              </w:rPr>
              <w:t>SUBTOTAL TRANSPORTE</w:t>
            </w:r>
            <w:r w:rsidR="00286065" w:rsidRPr="00336EC6">
              <w:rPr>
                <w:rFonts w:ascii="Calibri" w:hAnsi="Calibri" w:cs="Calibri"/>
                <w:b/>
                <w:bCs/>
                <w:sz w:val="22"/>
                <w:szCs w:val="22"/>
                <w:lang w:val="es-EC" w:eastAsia="es-EC"/>
              </w:rPr>
              <w:t xml:space="preserve"> (C)</w:t>
            </w:r>
            <w:r w:rsidRPr="00336EC6">
              <w:rPr>
                <w:rFonts w:ascii="Calibri" w:hAnsi="Calibri" w:cs="Calibri"/>
                <w:b/>
                <w:bCs/>
                <w:sz w:val="22"/>
                <w:szCs w:val="22"/>
                <w:lang w:val="es-EC" w:eastAsia="es-EC"/>
              </w:rPr>
              <w:t xml:space="preserve"> </w:t>
            </w:r>
          </w:p>
        </w:tc>
        <w:tc>
          <w:tcPr>
            <w:tcW w:w="1310" w:type="dxa"/>
            <w:gridSpan w:val="2"/>
            <w:shd w:val="clear" w:color="auto" w:fill="auto"/>
            <w:noWrap/>
            <w:vAlign w:val="center"/>
            <w:hideMark/>
          </w:tcPr>
          <w:p w14:paraId="7D2B268C"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0,00</w:t>
            </w:r>
          </w:p>
        </w:tc>
      </w:tr>
      <w:tr w:rsidR="00302135" w:rsidRPr="00336EC6" w14:paraId="4825A6B1" w14:textId="77777777" w:rsidTr="00A86C9B">
        <w:trPr>
          <w:trHeight w:val="369"/>
          <w:jc w:val="center"/>
        </w:trPr>
        <w:tc>
          <w:tcPr>
            <w:tcW w:w="608" w:type="dxa"/>
            <w:shd w:val="clear" w:color="auto" w:fill="auto"/>
            <w:noWrap/>
            <w:vAlign w:val="center"/>
            <w:hideMark/>
          </w:tcPr>
          <w:p w14:paraId="7B761521"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F</w:t>
            </w:r>
          </w:p>
        </w:tc>
        <w:tc>
          <w:tcPr>
            <w:tcW w:w="8743" w:type="dxa"/>
            <w:gridSpan w:val="10"/>
            <w:shd w:val="clear" w:color="auto" w:fill="auto"/>
            <w:noWrap/>
            <w:vAlign w:val="center"/>
            <w:hideMark/>
          </w:tcPr>
          <w:p w14:paraId="7C158327" w14:textId="77777777" w:rsidR="00302135" w:rsidRPr="00336EC6" w:rsidRDefault="00302135" w:rsidP="00302135">
            <w:pPr>
              <w:jc w:val="right"/>
              <w:rPr>
                <w:rFonts w:ascii="Calibri" w:hAnsi="Calibri" w:cs="Calibri"/>
                <w:b/>
                <w:bCs/>
                <w:sz w:val="22"/>
                <w:szCs w:val="22"/>
                <w:lang w:val="es-EC" w:eastAsia="es-EC"/>
              </w:rPr>
            </w:pPr>
            <w:r w:rsidRPr="00336EC6">
              <w:rPr>
                <w:rFonts w:ascii="Calibri" w:hAnsi="Calibri" w:cs="Calibri"/>
                <w:b/>
                <w:bCs/>
                <w:sz w:val="22"/>
                <w:szCs w:val="22"/>
                <w:lang w:val="es-EC" w:eastAsia="es-EC"/>
              </w:rPr>
              <w:t xml:space="preserve">SUBTOTAL PROYECTO </w:t>
            </w:r>
          </w:p>
        </w:tc>
        <w:tc>
          <w:tcPr>
            <w:tcW w:w="1310" w:type="dxa"/>
            <w:gridSpan w:val="2"/>
            <w:shd w:val="clear" w:color="000000" w:fill="24FC24"/>
            <w:noWrap/>
            <w:vAlign w:val="center"/>
            <w:hideMark/>
          </w:tcPr>
          <w:p w14:paraId="60556C39"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0,00</w:t>
            </w:r>
          </w:p>
        </w:tc>
      </w:tr>
      <w:tr w:rsidR="00302135" w:rsidRPr="00336EC6" w14:paraId="41A9B141" w14:textId="77777777" w:rsidTr="00B57161">
        <w:trPr>
          <w:trHeight w:val="390"/>
          <w:jc w:val="center"/>
        </w:trPr>
        <w:tc>
          <w:tcPr>
            <w:tcW w:w="608" w:type="dxa"/>
            <w:shd w:val="clear" w:color="auto" w:fill="auto"/>
            <w:noWrap/>
            <w:vAlign w:val="center"/>
            <w:hideMark/>
          </w:tcPr>
          <w:p w14:paraId="6778A1ED"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H</w:t>
            </w:r>
          </w:p>
        </w:tc>
        <w:tc>
          <w:tcPr>
            <w:tcW w:w="8743" w:type="dxa"/>
            <w:gridSpan w:val="10"/>
            <w:shd w:val="clear" w:color="auto" w:fill="auto"/>
            <w:noWrap/>
            <w:vAlign w:val="center"/>
            <w:hideMark/>
          </w:tcPr>
          <w:p w14:paraId="19E8E1D5" w14:textId="77777777" w:rsidR="00302135" w:rsidRPr="00336EC6" w:rsidRDefault="00302135" w:rsidP="00302135">
            <w:pPr>
              <w:jc w:val="right"/>
              <w:rPr>
                <w:rFonts w:ascii="Calibri" w:hAnsi="Calibri" w:cs="Calibri"/>
                <w:b/>
                <w:bCs/>
                <w:sz w:val="22"/>
                <w:szCs w:val="22"/>
                <w:lang w:val="es-EC" w:eastAsia="es-EC"/>
              </w:rPr>
            </w:pPr>
            <w:proofErr w:type="gramStart"/>
            <w:r w:rsidRPr="00336EC6">
              <w:rPr>
                <w:rFonts w:ascii="Calibri" w:hAnsi="Calibri" w:cs="Calibri"/>
                <w:b/>
                <w:bCs/>
                <w:sz w:val="22"/>
                <w:szCs w:val="22"/>
                <w:lang w:val="es-EC" w:eastAsia="es-EC"/>
              </w:rPr>
              <w:t>IVA</w:t>
            </w:r>
            <w:proofErr w:type="gramEnd"/>
            <w:r w:rsidRPr="00336EC6">
              <w:rPr>
                <w:rFonts w:ascii="Calibri" w:hAnsi="Calibri" w:cs="Calibri"/>
                <w:b/>
                <w:bCs/>
                <w:sz w:val="22"/>
                <w:szCs w:val="22"/>
                <w:lang w:val="es-EC" w:eastAsia="es-EC"/>
              </w:rPr>
              <w:t xml:space="preserve"> (12%) (D)</w:t>
            </w:r>
          </w:p>
        </w:tc>
        <w:tc>
          <w:tcPr>
            <w:tcW w:w="1310" w:type="dxa"/>
            <w:gridSpan w:val="2"/>
            <w:shd w:val="clear" w:color="auto" w:fill="auto"/>
            <w:noWrap/>
            <w:vAlign w:val="center"/>
            <w:hideMark/>
          </w:tcPr>
          <w:p w14:paraId="162C6EF7"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0,00</w:t>
            </w:r>
          </w:p>
        </w:tc>
      </w:tr>
      <w:tr w:rsidR="00302135" w:rsidRPr="00336EC6" w14:paraId="1F9877E5" w14:textId="77777777" w:rsidTr="00B57161">
        <w:trPr>
          <w:trHeight w:val="390"/>
          <w:jc w:val="center"/>
        </w:trPr>
        <w:tc>
          <w:tcPr>
            <w:tcW w:w="608" w:type="dxa"/>
            <w:shd w:val="clear" w:color="auto" w:fill="auto"/>
            <w:noWrap/>
            <w:vAlign w:val="center"/>
            <w:hideMark/>
          </w:tcPr>
          <w:p w14:paraId="2601D4F2"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I</w:t>
            </w:r>
          </w:p>
        </w:tc>
        <w:tc>
          <w:tcPr>
            <w:tcW w:w="8743" w:type="dxa"/>
            <w:gridSpan w:val="10"/>
            <w:shd w:val="clear" w:color="auto" w:fill="auto"/>
            <w:noWrap/>
            <w:vAlign w:val="center"/>
            <w:hideMark/>
          </w:tcPr>
          <w:p w14:paraId="2F530296" w14:textId="3CF486D7" w:rsidR="00302135" w:rsidRPr="00336EC6" w:rsidRDefault="006E3EF1" w:rsidP="006E3EF1">
            <w:pPr>
              <w:jc w:val="right"/>
              <w:rPr>
                <w:rFonts w:ascii="Calibri" w:hAnsi="Calibri" w:cs="Calibri"/>
                <w:b/>
                <w:bCs/>
                <w:sz w:val="22"/>
                <w:szCs w:val="22"/>
                <w:lang w:val="es-EC" w:eastAsia="es-EC"/>
              </w:rPr>
            </w:pPr>
            <w:r w:rsidRPr="00336EC6">
              <w:rPr>
                <w:rFonts w:ascii="Calibri" w:hAnsi="Calibri" w:cs="Calibri"/>
                <w:b/>
                <w:bCs/>
                <w:sz w:val="22"/>
                <w:szCs w:val="22"/>
                <w:lang w:val="es-EC" w:eastAsia="es-EC"/>
              </w:rPr>
              <w:t>TOTAL PROYECTO (F+H</w:t>
            </w:r>
            <w:r w:rsidR="00302135" w:rsidRPr="00336EC6">
              <w:rPr>
                <w:rFonts w:ascii="Calibri" w:hAnsi="Calibri" w:cs="Calibri"/>
                <w:b/>
                <w:bCs/>
                <w:sz w:val="22"/>
                <w:szCs w:val="22"/>
                <w:lang w:val="es-EC" w:eastAsia="es-EC"/>
              </w:rPr>
              <w:t>)</w:t>
            </w:r>
          </w:p>
        </w:tc>
        <w:tc>
          <w:tcPr>
            <w:tcW w:w="1310" w:type="dxa"/>
            <w:gridSpan w:val="2"/>
            <w:shd w:val="clear" w:color="auto" w:fill="auto"/>
            <w:noWrap/>
            <w:vAlign w:val="center"/>
            <w:hideMark/>
          </w:tcPr>
          <w:p w14:paraId="1E96F096" w14:textId="77777777" w:rsidR="00302135" w:rsidRPr="00336EC6" w:rsidRDefault="00302135" w:rsidP="00302135">
            <w:pPr>
              <w:jc w:val="center"/>
              <w:rPr>
                <w:rFonts w:ascii="Calibri" w:hAnsi="Calibri" w:cs="Calibri"/>
                <w:b/>
                <w:bCs/>
                <w:sz w:val="22"/>
                <w:szCs w:val="22"/>
                <w:lang w:val="es-EC" w:eastAsia="es-EC"/>
              </w:rPr>
            </w:pPr>
            <w:r w:rsidRPr="00336EC6">
              <w:rPr>
                <w:rFonts w:ascii="Calibri" w:hAnsi="Calibri" w:cs="Calibri"/>
                <w:b/>
                <w:bCs/>
                <w:sz w:val="22"/>
                <w:szCs w:val="22"/>
                <w:lang w:val="es-EC" w:eastAsia="es-EC"/>
              </w:rPr>
              <w:t>0,00</w:t>
            </w:r>
          </w:p>
        </w:tc>
      </w:tr>
    </w:tbl>
    <w:p w14:paraId="3D877392" w14:textId="77777777" w:rsidR="00F50773" w:rsidRPr="00336EC6" w:rsidRDefault="00F50773" w:rsidP="00F50773">
      <w:pPr>
        <w:spacing w:after="160" w:line="259" w:lineRule="auto"/>
        <w:rPr>
          <w:rFonts w:ascii="Calibri" w:eastAsia="Calibri" w:hAnsi="Calibri"/>
          <w:sz w:val="18"/>
          <w:szCs w:val="18"/>
          <w:lang w:val="es-EC"/>
        </w:rPr>
      </w:pPr>
    </w:p>
    <w:p w14:paraId="64D876BC" w14:textId="77777777" w:rsidR="00302135" w:rsidRPr="00336EC6" w:rsidRDefault="00302135" w:rsidP="00AA176C">
      <w:pPr>
        <w:spacing w:after="160" w:line="259" w:lineRule="auto"/>
        <w:jc w:val="center"/>
        <w:rPr>
          <w:rFonts w:ascii="Calibri" w:eastAsia="Calibri" w:hAnsi="Calibri"/>
          <w:b/>
          <w:lang w:val="es-EC"/>
        </w:rPr>
      </w:pPr>
    </w:p>
    <w:p w14:paraId="4CFF6305" w14:textId="77777777" w:rsidR="00302135" w:rsidRPr="00336EC6" w:rsidRDefault="00302135" w:rsidP="00AA176C">
      <w:pPr>
        <w:spacing w:after="160" w:line="259" w:lineRule="auto"/>
        <w:jc w:val="center"/>
        <w:rPr>
          <w:rFonts w:ascii="Calibri" w:eastAsia="Calibri" w:hAnsi="Calibri"/>
          <w:b/>
          <w:lang w:val="es-EC"/>
        </w:rPr>
      </w:pPr>
    </w:p>
    <w:p w14:paraId="1D511115" w14:textId="77777777" w:rsidR="00491C57" w:rsidRPr="00336EC6" w:rsidRDefault="00491C57" w:rsidP="00AA176C">
      <w:pPr>
        <w:spacing w:after="160" w:line="259" w:lineRule="auto"/>
        <w:jc w:val="center"/>
        <w:rPr>
          <w:rFonts w:ascii="Calibri" w:eastAsia="Calibri" w:hAnsi="Calibri"/>
          <w:b/>
          <w:lang w:val="es-EC"/>
        </w:rPr>
      </w:pPr>
    </w:p>
    <w:p w14:paraId="4A09044E" w14:textId="77777777" w:rsidR="00491C57" w:rsidRPr="00336EC6" w:rsidRDefault="00491C57" w:rsidP="00AA176C">
      <w:pPr>
        <w:spacing w:after="160" w:line="259" w:lineRule="auto"/>
        <w:jc w:val="center"/>
        <w:rPr>
          <w:rFonts w:ascii="Calibri" w:eastAsia="Calibri" w:hAnsi="Calibri"/>
          <w:b/>
          <w:lang w:val="es-EC"/>
        </w:rPr>
      </w:pPr>
    </w:p>
    <w:p w14:paraId="56F70E95" w14:textId="77777777" w:rsidR="00491C57" w:rsidRPr="00336EC6" w:rsidRDefault="00491C57" w:rsidP="00AA176C">
      <w:pPr>
        <w:spacing w:after="160" w:line="259" w:lineRule="auto"/>
        <w:jc w:val="center"/>
        <w:rPr>
          <w:rFonts w:ascii="Calibri" w:eastAsia="Calibri" w:hAnsi="Calibri"/>
          <w:b/>
          <w:lang w:val="es-EC"/>
        </w:rPr>
      </w:pPr>
    </w:p>
    <w:p w14:paraId="7C869333" w14:textId="77777777" w:rsidR="00302135" w:rsidRPr="00336EC6" w:rsidRDefault="00302135" w:rsidP="00AA176C">
      <w:pPr>
        <w:spacing w:after="160" w:line="259" w:lineRule="auto"/>
        <w:jc w:val="center"/>
        <w:rPr>
          <w:rFonts w:ascii="Calibri" w:eastAsia="Calibri" w:hAnsi="Calibri"/>
          <w:b/>
          <w:lang w:val="es-EC"/>
        </w:rPr>
      </w:pPr>
    </w:p>
    <w:p w14:paraId="10696F26" w14:textId="77777777" w:rsidR="00212C84" w:rsidRPr="00336EC6" w:rsidRDefault="00212C84" w:rsidP="00AA176C">
      <w:pPr>
        <w:spacing w:after="160" w:line="259" w:lineRule="auto"/>
        <w:jc w:val="center"/>
        <w:rPr>
          <w:rFonts w:ascii="Calibri" w:eastAsia="Calibri" w:hAnsi="Calibri"/>
          <w:b/>
          <w:lang w:val="es-EC"/>
        </w:rPr>
      </w:pPr>
      <w:r w:rsidRPr="00336EC6">
        <w:rPr>
          <w:rFonts w:ascii="Calibri" w:eastAsia="Calibri" w:hAnsi="Calibri"/>
          <w:b/>
          <w:lang w:val="es-EC"/>
        </w:rPr>
        <w:lastRenderedPageBreak/>
        <w:t>Formato para elaboración de APU</w:t>
      </w:r>
    </w:p>
    <w:p w14:paraId="37D9C6BE" w14:textId="6E81DD89" w:rsidR="00212C84" w:rsidRPr="00336EC6" w:rsidRDefault="00212C84" w:rsidP="00212C84">
      <w:pPr>
        <w:jc w:val="center"/>
        <w:rPr>
          <w:sz w:val="20"/>
          <w:szCs w:val="20"/>
          <w:lang w:val="es-EC" w:eastAsia="es-EC"/>
        </w:rPr>
      </w:pPr>
      <w:r w:rsidRPr="00336EC6">
        <w:fldChar w:fldCharType="begin"/>
      </w:r>
      <w:r w:rsidRPr="00336EC6">
        <w:instrText xml:space="preserve"> LINK </w:instrText>
      </w:r>
      <w:r w:rsidR="009513FF" w:rsidRPr="00336EC6">
        <w:instrText xml:space="preserve">Excel.Sheet.12 "C:\\Users\\DETPC\\Documents\\MODELO DE APU.xlsx" APU!F1C1:F23C7 </w:instrText>
      </w:r>
      <w:r w:rsidRPr="00336EC6">
        <w:instrText xml:space="preserve">\a \f 5 \h  \* MERGEFORMAT </w:instrText>
      </w:r>
      <w:r w:rsidRPr="00336EC6">
        <w:fldChar w:fldCharType="separat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549"/>
        <w:gridCol w:w="951"/>
        <w:gridCol w:w="1112"/>
        <w:gridCol w:w="987"/>
        <w:gridCol w:w="1084"/>
        <w:gridCol w:w="1100"/>
      </w:tblGrid>
      <w:tr w:rsidR="00212C84" w:rsidRPr="00336EC6" w14:paraId="3E7B17C5" w14:textId="77777777" w:rsidTr="00356658">
        <w:trPr>
          <w:trHeight w:val="456"/>
          <w:jc w:val="center"/>
        </w:trPr>
        <w:tc>
          <w:tcPr>
            <w:tcW w:w="988" w:type="dxa"/>
            <w:shd w:val="clear" w:color="auto" w:fill="auto"/>
            <w:hideMark/>
          </w:tcPr>
          <w:p w14:paraId="38AA3ADE" w14:textId="77777777" w:rsidR="00212C84" w:rsidRPr="00336EC6" w:rsidRDefault="00212C84" w:rsidP="00356658">
            <w:pPr>
              <w:jc w:val="center"/>
              <w:rPr>
                <w:rFonts w:ascii="Calibri" w:hAnsi="Calibri"/>
                <w:sz w:val="18"/>
                <w:szCs w:val="18"/>
              </w:rPr>
            </w:pPr>
            <w:r w:rsidRPr="00336EC6">
              <w:rPr>
                <w:rFonts w:ascii="Calibri" w:hAnsi="Calibri"/>
                <w:sz w:val="18"/>
                <w:szCs w:val="18"/>
              </w:rPr>
              <w:t> </w:t>
            </w:r>
          </w:p>
        </w:tc>
        <w:tc>
          <w:tcPr>
            <w:tcW w:w="6718" w:type="dxa"/>
            <w:gridSpan w:val="4"/>
            <w:shd w:val="clear" w:color="auto" w:fill="auto"/>
            <w:hideMark/>
          </w:tcPr>
          <w:p w14:paraId="75A13A4D" w14:textId="77777777" w:rsidR="00212C84" w:rsidRPr="00336EC6" w:rsidRDefault="00212C84" w:rsidP="00356658">
            <w:pPr>
              <w:jc w:val="center"/>
              <w:rPr>
                <w:rFonts w:ascii="Calibri" w:hAnsi="Calibri"/>
                <w:b/>
                <w:bCs/>
                <w:sz w:val="22"/>
                <w:szCs w:val="22"/>
                <w:lang w:eastAsia="es-EC"/>
              </w:rPr>
            </w:pPr>
            <w:r w:rsidRPr="00336EC6">
              <w:rPr>
                <w:rFonts w:ascii="Calibri" w:hAnsi="Calibri"/>
                <w:b/>
                <w:bCs/>
                <w:sz w:val="22"/>
                <w:szCs w:val="22"/>
              </w:rPr>
              <w:t>ANÁLISIS</w:t>
            </w:r>
            <w:r w:rsidRPr="00336EC6">
              <w:rPr>
                <w:rFonts w:ascii="Calibri" w:hAnsi="Calibri"/>
                <w:b/>
                <w:bCs/>
                <w:sz w:val="22"/>
                <w:szCs w:val="22"/>
                <w:lang w:eastAsia="es-EC"/>
              </w:rPr>
              <w:t xml:space="preserve"> DE PRECIOS UNITARIOS</w:t>
            </w:r>
          </w:p>
        </w:tc>
        <w:tc>
          <w:tcPr>
            <w:tcW w:w="2212" w:type="dxa"/>
            <w:gridSpan w:val="2"/>
            <w:shd w:val="clear" w:color="auto" w:fill="auto"/>
            <w:hideMark/>
          </w:tcPr>
          <w:p w14:paraId="45468C24" w14:textId="77777777" w:rsidR="00212C84" w:rsidRPr="00336EC6" w:rsidRDefault="00212C84" w:rsidP="00356658">
            <w:pPr>
              <w:jc w:val="center"/>
              <w:rPr>
                <w:rFonts w:ascii="Calibri" w:hAnsi="Calibri"/>
                <w:sz w:val="18"/>
                <w:szCs w:val="18"/>
              </w:rPr>
            </w:pPr>
            <w:r w:rsidRPr="00336EC6">
              <w:rPr>
                <w:rFonts w:ascii="Calibri" w:hAnsi="Calibri"/>
                <w:sz w:val="18"/>
                <w:szCs w:val="18"/>
              </w:rPr>
              <w:t> </w:t>
            </w:r>
          </w:p>
        </w:tc>
      </w:tr>
      <w:tr w:rsidR="00212C84" w:rsidRPr="00336EC6" w14:paraId="5C23CEFA" w14:textId="77777777" w:rsidTr="00356658">
        <w:trPr>
          <w:trHeight w:val="161"/>
          <w:jc w:val="center"/>
        </w:trPr>
        <w:tc>
          <w:tcPr>
            <w:tcW w:w="9918" w:type="dxa"/>
            <w:gridSpan w:val="7"/>
            <w:shd w:val="clear" w:color="auto" w:fill="auto"/>
            <w:hideMark/>
          </w:tcPr>
          <w:p w14:paraId="134BC07A" w14:textId="77777777" w:rsidR="00212C84" w:rsidRPr="00336EC6" w:rsidRDefault="00212C84" w:rsidP="00356658">
            <w:pPr>
              <w:jc w:val="center"/>
              <w:rPr>
                <w:rFonts w:ascii="Calibri" w:hAnsi="Calibri"/>
                <w:b/>
                <w:bCs/>
                <w:sz w:val="18"/>
                <w:szCs w:val="18"/>
              </w:rPr>
            </w:pPr>
            <w:r w:rsidRPr="00336EC6">
              <w:rPr>
                <w:rFonts w:ascii="Calibri" w:hAnsi="Calibri"/>
                <w:b/>
                <w:bCs/>
                <w:sz w:val="18"/>
                <w:szCs w:val="18"/>
              </w:rPr>
              <w:t> </w:t>
            </w:r>
          </w:p>
        </w:tc>
      </w:tr>
      <w:tr w:rsidR="00212C84" w:rsidRPr="00336EC6" w14:paraId="6F26800E" w14:textId="77777777" w:rsidTr="00356658">
        <w:trPr>
          <w:trHeight w:val="195"/>
          <w:jc w:val="center"/>
        </w:trPr>
        <w:tc>
          <w:tcPr>
            <w:tcW w:w="9918" w:type="dxa"/>
            <w:gridSpan w:val="7"/>
            <w:shd w:val="clear" w:color="auto" w:fill="auto"/>
            <w:hideMark/>
          </w:tcPr>
          <w:p w14:paraId="64C831AC" w14:textId="77777777" w:rsidR="00212C84" w:rsidRPr="00336EC6" w:rsidRDefault="00212C84" w:rsidP="00356658">
            <w:pPr>
              <w:jc w:val="center"/>
              <w:rPr>
                <w:rFonts w:ascii="Calibri" w:hAnsi="Calibri"/>
                <w:b/>
                <w:bCs/>
                <w:sz w:val="18"/>
                <w:szCs w:val="18"/>
              </w:rPr>
            </w:pPr>
            <w:r w:rsidRPr="00336EC6">
              <w:rPr>
                <w:rFonts w:ascii="Calibri" w:hAnsi="Calibri"/>
                <w:b/>
                <w:bCs/>
                <w:sz w:val="18"/>
                <w:szCs w:val="18"/>
              </w:rPr>
              <w:t> </w:t>
            </w:r>
          </w:p>
        </w:tc>
      </w:tr>
      <w:tr w:rsidR="00212C84" w:rsidRPr="00336EC6" w14:paraId="117F7575" w14:textId="77777777" w:rsidTr="00356658">
        <w:trPr>
          <w:trHeight w:val="294"/>
          <w:jc w:val="center"/>
        </w:trPr>
        <w:tc>
          <w:tcPr>
            <w:tcW w:w="988" w:type="dxa"/>
            <w:shd w:val="clear" w:color="auto" w:fill="auto"/>
            <w:hideMark/>
          </w:tcPr>
          <w:p w14:paraId="330B7A7E" w14:textId="77777777" w:rsidR="00212C84" w:rsidRPr="00336EC6" w:rsidRDefault="00212C84" w:rsidP="00356658">
            <w:pPr>
              <w:jc w:val="center"/>
              <w:rPr>
                <w:rFonts w:ascii="Calibri" w:hAnsi="Calibri"/>
                <w:b/>
                <w:bCs/>
                <w:sz w:val="18"/>
                <w:szCs w:val="18"/>
              </w:rPr>
            </w:pPr>
            <w:r w:rsidRPr="00336EC6">
              <w:rPr>
                <w:rFonts w:ascii="Calibri" w:hAnsi="Calibri"/>
                <w:b/>
                <w:bCs/>
                <w:sz w:val="18"/>
                <w:szCs w:val="18"/>
              </w:rPr>
              <w:t>Descripción:</w:t>
            </w:r>
          </w:p>
        </w:tc>
        <w:tc>
          <w:tcPr>
            <w:tcW w:w="6718" w:type="dxa"/>
            <w:gridSpan w:val="4"/>
            <w:shd w:val="clear" w:color="auto" w:fill="auto"/>
            <w:hideMark/>
          </w:tcPr>
          <w:p w14:paraId="5A6712B5" w14:textId="77777777" w:rsidR="00212C84" w:rsidRPr="00336EC6" w:rsidRDefault="00212C84" w:rsidP="00356658">
            <w:pPr>
              <w:jc w:val="center"/>
              <w:rPr>
                <w:rFonts w:ascii="Calibri" w:hAnsi="Calibri"/>
                <w:b/>
                <w:bCs/>
                <w:sz w:val="18"/>
                <w:szCs w:val="18"/>
              </w:rPr>
            </w:pPr>
            <w:r w:rsidRPr="00336EC6">
              <w:rPr>
                <w:rFonts w:ascii="Calibri" w:hAnsi="Calibri"/>
                <w:b/>
                <w:bCs/>
                <w:sz w:val="18"/>
                <w:szCs w:val="18"/>
              </w:rPr>
              <w:t> </w:t>
            </w:r>
          </w:p>
        </w:tc>
        <w:tc>
          <w:tcPr>
            <w:tcW w:w="1093" w:type="dxa"/>
            <w:shd w:val="clear" w:color="auto" w:fill="auto"/>
            <w:hideMark/>
          </w:tcPr>
          <w:p w14:paraId="3F4588EA" w14:textId="77777777" w:rsidR="00212C84" w:rsidRPr="00336EC6" w:rsidRDefault="00212C84" w:rsidP="00356658">
            <w:pPr>
              <w:jc w:val="center"/>
              <w:rPr>
                <w:rFonts w:ascii="Calibri" w:hAnsi="Calibri"/>
                <w:b/>
                <w:bCs/>
                <w:sz w:val="18"/>
                <w:szCs w:val="18"/>
              </w:rPr>
            </w:pPr>
            <w:r w:rsidRPr="00336EC6">
              <w:rPr>
                <w:rFonts w:ascii="Calibri" w:hAnsi="Calibri"/>
                <w:b/>
                <w:bCs/>
                <w:sz w:val="18"/>
                <w:szCs w:val="18"/>
              </w:rPr>
              <w:t xml:space="preserve">Rubro: </w:t>
            </w:r>
          </w:p>
        </w:tc>
        <w:tc>
          <w:tcPr>
            <w:tcW w:w="1119" w:type="dxa"/>
            <w:shd w:val="clear" w:color="auto" w:fill="auto"/>
            <w:hideMark/>
          </w:tcPr>
          <w:p w14:paraId="69A246B5" w14:textId="77777777" w:rsidR="00212C84" w:rsidRPr="00336EC6" w:rsidRDefault="00212C84" w:rsidP="00356658">
            <w:pPr>
              <w:jc w:val="center"/>
              <w:rPr>
                <w:rFonts w:ascii="Calibri" w:hAnsi="Calibri"/>
                <w:b/>
                <w:bCs/>
                <w:sz w:val="18"/>
                <w:szCs w:val="18"/>
              </w:rPr>
            </w:pPr>
            <w:r w:rsidRPr="00336EC6">
              <w:rPr>
                <w:rFonts w:ascii="Calibri" w:hAnsi="Calibri"/>
                <w:b/>
                <w:bCs/>
                <w:sz w:val="18"/>
                <w:szCs w:val="18"/>
              </w:rPr>
              <w:t>0</w:t>
            </w:r>
          </w:p>
        </w:tc>
      </w:tr>
      <w:tr w:rsidR="00212C84" w:rsidRPr="00336EC6" w14:paraId="7398D669" w14:textId="77777777" w:rsidTr="00356658">
        <w:trPr>
          <w:trHeight w:val="323"/>
          <w:jc w:val="center"/>
        </w:trPr>
        <w:tc>
          <w:tcPr>
            <w:tcW w:w="988" w:type="dxa"/>
            <w:shd w:val="clear" w:color="auto" w:fill="auto"/>
            <w:hideMark/>
          </w:tcPr>
          <w:p w14:paraId="61C9CBF7" w14:textId="77777777" w:rsidR="00212C84" w:rsidRPr="00336EC6" w:rsidRDefault="00212C84" w:rsidP="00356658">
            <w:pPr>
              <w:jc w:val="center"/>
              <w:rPr>
                <w:rFonts w:ascii="Calibri" w:hAnsi="Calibri"/>
                <w:b/>
                <w:bCs/>
                <w:sz w:val="18"/>
                <w:szCs w:val="18"/>
              </w:rPr>
            </w:pPr>
            <w:r w:rsidRPr="00336EC6">
              <w:rPr>
                <w:rFonts w:ascii="Calibri" w:hAnsi="Calibri"/>
                <w:b/>
                <w:bCs/>
                <w:sz w:val="18"/>
                <w:szCs w:val="18"/>
              </w:rPr>
              <w:t> </w:t>
            </w:r>
          </w:p>
        </w:tc>
        <w:tc>
          <w:tcPr>
            <w:tcW w:w="6718" w:type="dxa"/>
            <w:gridSpan w:val="4"/>
            <w:shd w:val="clear" w:color="auto" w:fill="auto"/>
            <w:hideMark/>
          </w:tcPr>
          <w:p w14:paraId="15A2A0FE" w14:textId="77777777" w:rsidR="00212C84" w:rsidRPr="00336EC6" w:rsidRDefault="00212C84" w:rsidP="00356658">
            <w:pPr>
              <w:jc w:val="center"/>
              <w:rPr>
                <w:rFonts w:ascii="Calibri" w:hAnsi="Calibri"/>
                <w:b/>
                <w:bCs/>
                <w:sz w:val="18"/>
                <w:szCs w:val="18"/>
              </w:rPr>
            </w:pPr>
            <w:r w:rsidRPr="00336EC6">
              <w:rPr>
                <w:rFonts w:ascii="Calibri" w:hAnsi="Calibri"/>
                <w:b/>
                <w:bCs/>
                <w:sz w:val="18"/>
                <w:szCs w:val="18"/>
              </w:rPr>
              <w:t>Análisis de precios unitarios</w:t>
            </w:r>
          </w:p>
        </w:tc>
        <w:tc>
          <w:tcPr>
            <w:tcW w:w="1093" w:type="dxa"/>
            <w:shd w:val="clear" w:color="auto" w:fill="auto"/>
            <w:hideMark/>
          </w:tcPr>
          <w:p w14:paraId="1B06F715" w14:textId="77777777" w:rsidR="00212C84" w:rsidRPr="00336EC6" w:rsidRDefault="00212C84" w:rsidP="00356658">
            <w:pPr>
              <w:jc w:val="center"/>
              <w:rPr>
                <w:rFonts w:ascii="Calibri" w:hAnsi="Calibri"/>
                <w:b/>
                <w:bCs/>
                <w:sz w:val="18"/>
                <w:szCs w:val="18"/>
              </w:rPr>
            </w:pPr>
            <w:r w:rsidRPr="00336EC6">
              <w:rPr>
                <w:rFonts w:ascii="Calibri" w:hAnsi="Calibri"/>
                <w:b/>
                <w:bCs/>
                <w:sz w:val="18"/>
                <w:szCs w:val="18"/>
              </w:rPr>
              <w:t> </w:t>
            </w:r>
          </w:p>
        </w:tc>
        <w:tc>
          <w:tcPr>
            <w:tcW w:w="1119" w:type="dxa"/>
            <w:shd w:val="clear" w:color="auto" w:fill="auto"/>
            <w:hideMark/>
          </w:tcPr>
          <w:p w14:paraId="7541AD0E" w14:textId="77777777" w:rsidR="00212C84" w:rsidRPr="00336EC6" w:rsidRDefault="00212C84" w:rsidP="00356658">
            <w:pPr>
              <w:jc w:val="center"/>
              <w:rPr>
                <w:rFonts w:ascii="Calibri" w:hAnsi="Calibri"/>
                <w:b/>
                <w:bCs/>
                <w:sz w:val="18"/>
                <w:szCs w:val="18"/>
              </w:rPr>
            </w:pPr>
            <w:r w:rsidRPr="00336EC6">
              <w:rPr>
                <w:rFonts w:ascii="Calibri" w:hAnsi="Calibri"/>
                <w:b/>
                <w:bCs/>
                <w:sz w:val="18"/>
                <w:szCs w:val="18"/>
              </w:rPr>
              <w:t> </w:t>
            </w:r>
          </w:p>
        </w:tc>
      </w:tr>
      <w:tr w:rsidR="00356658" w:rsidRPr="00336EC6" w14:paraId="4BCBCF73" w14:textId="77777777" w:rsidTr="00356658">
        <w:trPr>
          <w:trHeight w:val="294"/>
          <w:jc w:val="center"/>
        </w:trPr>
        <w:tc>
          <w:tcPr>
            <w:tcW w:w="988" w:type="dxa"/>
            <w:shd w:val="clear" w:color="auto" w:fill="auto"/>
            <w:hideMark/>
          </w:tcPr>
          <w:p w14:paraId="496682BD" w14:textId="77777777" w:rsidR="00212C84" w:rsidRPr="00336EC6" w:rsidRDefault="00212C84" w:rsidP="00356658">
            <w:pPr>
              <w:jc w:val="center"/>
              <w:rPr>
                <w:rFonts w:ascii="Calibri Light" w:hAnsi="Calibri Light"/>
                <w:b/>
                <w:bCs/>
                <w:sz w:val="18"/>
                <w:szCs w:val="18"/>
              </w:rPr>
            </w:pPr>
            <w:proofErr w:type="spellStart"/>
            <w:r w:rsidRPr="00336EC6">
              <w:rPr>
                <w:rFonts w:ascii="Calibri Light" w:hAnsi="Calibri Light"/>
                <w:b/>
                <w:bCs/>
                <w:sz w:val="18"/>
                <w:szCs w:val="18"/>
              </w:rPr>
              <w:t>Item</w:t>
            </w:r>
            <w:proofErr w:type="spellEnd"/>
          </w:p>
        </w:tc>
        <w:tc>
          <w:tcPr>
            <w:tcW w:w="3648" w:type="dxa"/>
            <w:shd w:val="clear" w:color="auto" w:fill="auto"/>
            <w:hideMark/>
          </w:tcPr>
          <w:p w14:paraId="7CB26B97"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Descripción</w:t>
            </w:r>
          </w:p>
        </w:tc>
        <w:tc>
          <w:tcPr>
            <w:tcW w:w="958" w:type="dxa"/>
            <w:shd w:val="clear" w:color="auto" w:fill="auto"/>
            <w:hideMark/>
          </w:tcPr>
          <w:p w14:paraId="63D68560"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 </w:t>
            </w:r>
          </w:p>
        </w:tc>
        <w:tc>
          <w:tcPr>
            <w:tcW w:w="1119" w:type="dxa"/>
            <w:shd w:val="clear" w:color="auto" w:fill="auto"/>
            <w:hideMark/>
          </w:tcPr>
          <w:p w14:paraId="37C7A817"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Cantidad</w:t>
            </w:r>
          </w:p>
        </w:tc>
        <w:tc>
          <w:tcPr>
            <w:tcW w:w="993" w:type="dxa"/>
            <w:shd w:val="clear" w:color="auto" w:fill="auto"/>
            <w:hideMark/>
          </w:tcPr>
          <w:p w14:paraId="018849A2"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Unidad</w:t>
            </w:r>
          </w:p>
        </w:tc>
        <w:tc>
          <w:tcPr>
            <w:tcW w:w="1093" w:type="dxa"/>
            <w:shd w:val="clear" w:color="auto" w:fill="auto"/>
            <w:hideMark/>
          </w:tcPr>
          <w:p w14:paraId="647D8612" w14:textId="77777777" w:rsidR="00212C84" w:rsidRPr="00336EC6" w:rsidRDefault="00212C84" w:rsidP="00356658">
            <w:pPr>
              <w:jc w:val="center"/>
              <w:rPr>
                <w:rFonts w:ascii="Calibri Light" w:hAnsi="Calibri Light"/>
                <w:b/>
                <w:bCs/>
                <w:sz w:val="18"/>
                <w:szCs w:val="18"/>
              </w:rPr>
            </w:pPr>
            <w:proofErr w:type="spellStart"/>
            <w:r w:rsidRPr="00336EC6">
              <w:rPr>
                <w:rFonts w:ascii="Calibri Light" w:hAnsi="Calibri Light"/>
                <w:b/>
                <w:bCs/>
                <w:sz w:val="18"/>
                <w:szCs w:val="18"/>
              </w:rPr>
              <w:t>Rend</w:t>
            </w:r>
            <w:proofErr w:type="spellEnd"/>
            <w:r w:rsidRPr="00336EC6">
              <w:rPr>
                <w:rFonts w:ascii="Calibri Light" w:hAnsi="Calibri Light"/>
                <w:b/>
                <w:bCs/>
                <w:sz w:val="18"/>
                <w:szCs w:val="18"/>
              </w:rPr>
              <w:t>/día</w:t>
            </w:r>
          </w:p>
        </w:tc>
        <w:tc>
          <w:tcPr>
            <w:tcW w:w="1119" w:type="dxa"/>
            <w:shd w:val="clear" w:color="auto" w:fill="auto"/>
            <w:hideMark/>
          </w:tcPr>
          <w:p w14:paraId="3E8D3F8D"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r>
      <w:tr w:rsidR="00356658" w:rsidRPr="00336EC6" w14:paraId="61E66ACB" w14:textId="77777777" w:rsidTr="00356658">
        <w:trPr>
          <w:trHeight w:val="500"/>
          <w:jc w:val="center"/>
        </w:trPr>
        <w:tc>
          <w:tcPr>
            <w:tcW w:w="988" w:type="dxa"/>
            <w:shd w:val="clear" w:color="auto" w:fill="auto"/>
            <w:hideMark/>
          </w:tcPr>
          <w:p w14:paraId="64E256B3" w14:textId="77777777" w:rsidR="00212C84" w:rsidRPr="00336EC6" w:rsidRDefault="00212C84" w:rsidP="00356658">
            <w:pPr>
              <w:jc w:val="center"/>
              <w:rPr>
                <w:rFonts w:ascii="Calibri Light" w:hAnsi="Calibri Light"/>
                <w:b/>
                <w:bCs/>
                <w:sz w:val="18"/>
                <w:szCs w:val="18"/>
              </w:rPr>
            </w:pPr>
          </w:p>
          <w:p w14:paraId="5A250EC1"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1</w:t>
            </w:r>
          </w:p>
        </w:tc>
        <w:tc>
          <w:tcPr>
            <w:tcW w:w="3648" w:type="dxa"/>
            <w:shd w:val="clear" w:color="auto" w:fill="auto"/>
            <w:hideMark/>
          </w:tcPr>
          <w:p w14:paraId="5AB3FA5F" w14:textId="77777777" w:rsidR="00212C84" w:rsidRPr="00336EC6" w:rsidRDefault="00212C84" w:rsidP="00356658">
            <w:pPr>
              <w:jc w:val="center"/>
              <w:rPr>
                <w:rFonts w:ascii="Calibri Light" w:hAnsi="Calibri Light"/>
                <w:b/>
                <w:bCs/>
                <w:sz w:val="18"/>
                <w:szCs w:val="18"/>
              </w:rPr>
            </w:pPr>
          </w:p>
          <w:p w14:paraId="4598FCCE"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Mano de obra</w:t>
            </w:r>
          </w:p>
        </w:tc>
        <w:tc>
          <w:tcPr>
            <w:tcW w:w="958" w:type="dxa"/>
            <w:shd w:val="clear" w:color="auto" w:fill="auto"/>
            <w:hideMark/>
          </w:tcPr>
          <w:p w14:paraId="19275310" w14:textId="77777777" w:rsidR="00212C84" w:rsidRPr="00336EC6" w:rsidRDefault="00212C84" w:rsidP="00356658">
            <w:pPr>
              <w:jc w:val="center"/>
              <w:rPr>
                <w:rFonts w:ascii="Calibri Light" w:hAnsi="Calibri Light"/>
                <w:b/>
                <w:bCs/>
                <w:sz w:val="18"/>
                <w:szCs w:val="18"/>
              </w:rPr>
            </w:pPr>
          </w:p>
          <w:p w14:paraId="14AA59B1"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Nº</w:t>
            </w:r>
          </w:p>
        </w:tc>
        <w:tc>
          <w:tcPr>
            <w:tcW w:w="1119" w:type="dxa"/>
            <w:shd w:val="clear" w:color="auto" w:fill="auto"/>
            <w:hideMark/>
          </w:tcPr>
          <w:p w14:paraId="663F9CB6"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Cantidad de horas</w:t>
            </w:r>
          </w:p>
        </w:tc>
        <w:tc>
          <w:tcPr>
            <w:tcW w:w="993" w:type="dxa"/>
            <w:shd w:val="clear" w:color="auto" w:fill="auto"/>
            <w:hideMark/>
          </w:tcPr>
          <w:p w14:paraId="316BE1E9"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Total horas hombre</w:t>
            </w:r>
          </w:p>
        </w:tc>
        <w:tc>
          <w:tcPr>
            <w:tcW w:w="1093" w:type="dxa"/>
            <w:shd w:val="clear" w:color="auto" w:fill="auto"/>
            <w:hideMark/>
          </w:tcPr>
          <w:p w14:paraId="12C681C9"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Costo horario</w:t>
            </w:r>
          </w:p>
        </w:tc>
        <w:tc>
          <w:tcPr>
            <w:tcW w:w="1119" w:type="dxa"/>
            <w:shd w:val="clear" w:color="auto" w:fill="auto"/>
            <w:hideMark/>
          </w:tcPr>
          <w:p w14:paraId="646DC333"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Costo total</w:t>
            </w:r>
          </w:p>
        </w:tc>
      </w:tr>
      <w:tr w:rsidR="00356658" w:rsidRPr="00336EC6" w14:paraId="2CA90D55" w14:textId="77777777" w:rsidTr="00356658">
        <w:trPr>
          <w:trHeight w:val="195"/>
          <w:jc w:val="center"/>
        </w:trPr>
        <w:tc>
          <w:tcPr>
            <w:tcW w:w="988" w:type="dxa"/>
            <w:shd w:val="clear" w:color="auto" w:fill="auto"/>
            <w:hideMark/>
          </w:tcPr>
          <w:p w14:paraId="5F9BE3D5"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 </w:t>
            </w:r>
          </w:p>
        </w:tc>
        <w:tc>
          <w:tcPr>
            <w:tcW w:w="3648" w:type="dxa"/>
            <w:shd w:val="clear" w:color="auto" w:fill="auto"/>
            <w:hideMark/>
          </w:tcPr>
          <w:p w14:paraId="7A804668"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958" w:type="dxa"/>
            <w:shd w:val="clear" w:color="auto" w:fill="auto"/>
            <w:hideMark/>
          </w:tcPr>
          <w:p w14:paraId="2619F06E"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1119" w:type="dxa"/>
            <w:shd w:val="clear" w:color="auto" w:fill="auto"/>
            <w:hideMark/>
          </w:tcPr>
          <w:p w14:paraId="4C296E1F"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993" w:type="dxa"/>
            <w:shd w:val="clear" w:color="auto" w:fill="auto"/>
            <w:hideMark/>
          </w:tcPr>
          <w:p w14:paraId="6C728402"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1093" w:type="dxa"/>
            <w:shd w:val="clear" w:color="auto" w:fill="auto"/>
            <w:hideMark/>
          </w:tcPr>
          <w:p w14:paraId="003F3E63"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1119" w:type="dxa"/>
            <w:shd w:val="clear" w:color="auto" w:fill="auto"/>
            <w:hideMark/>
          </w:tcPr>
          <w:p w14:paraId="1549009C"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r>
      <w:tr w:rsidR="00356658" w:rsidRPr="00336EC6" w14:paraId="5FBA09AB" w14:textId="77777777" w:rsidTr="00356658">
        <w:trPr>
          <w:trHeight w:val="195"/>
          <w:jc w:val="center"/>
        </w:trPr>
        <w:tc>
          <w:tcPr>
            <w:tcW w:w="988" w:type="dxa"/>
            <w:shd w:val="clear" w:color="auto" w:fill="auto"/>
            <w:hideMark/>
          </w:tcPr>
          <w:p w14:paraId="6C71419C"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 </w:t>
            </w:r>
          </w:p>
        </w:tc>
        <w:tc>
          <w:tcPr>
            <w:tcW w:w="3648" w:type="dxa"/>
            <w:shd w:val="clear" w:color="auto" w:fill="auto"/>
            <w:hideMark/>
          </w:tcPr>
          <w:p w14:paraId="4FEEF7E1"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958" w:type="dxa"/>
            <w:shd w:val="clear" w:color="auto" w:fill="auto"/>
            <w:hideMark/>
          </w:tcPr>
          <w:p w14:paraId="1DA85678"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1119" w:type="dxa"/>
            <w:shd w:val="clear" w:color="auto" w:fill="auto"/>
            <w:hideMark/>
          </w:tcPr>
          <w:p w14:paraId="5E0A0A5D"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993" w:type="dxa"/>
            <w:shd w:val="clear" w:color="auto" w:fill="auto"/>
            <w:hideMark/>
          </w:tcPr>
          <w:p w14:paraId="423C8AA5"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1093" w:type="dxa"/>
            <w:shd w:val="clear" w:color="auto" w:fill="auto"/>
            <w:hideMark/>
          </w:tcPr>
          <w:p w14:paraId="279FB542"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1119" w:type="dxa"/>
            <w:shd w:val="clear" w:color="auto" w:fill="auto"/>
            <w:hideMark/>
          </w:tcPr>
          <w:p w14:paraId="34F96C3C"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 </w:t>
            </w:r>
          </w:p>
        </w:tc>
      </w:tr>
      <w:tr w:rsidR="00356658" w:rsidRPr="00336EC6" w14:paraId="10B3D3E1" w14:textId="77777777" w:rsidTr="00356658">
        <w:trPr>
          <w:trHeight w:val="195"/>
          <w:jc w:val="center"/>
        </w:trPr>
        <w:tc>
          <w:tcPr>
            <w:tcW w:w="988" w:type="dxa"/>
            <w:shd w:val="clear" w:color="auto" w:fill="auto"/>
            <w:hideMark/>
          </w:tcPr>
          <w:p w14:paraId="7F11D715"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 </w:t>
            </w:r>
          </w:p>
        </w:tc>
        <w:tc>
          <w:tcPr>
            <w:tcW w:w="3648" w:type="dxa"/>
            <w:shd w:val="clear" w:color="auto" w:fill="auto"/>
            <w:hideMark/>
          </w:tcPr>
          <w:p w14:paraId="6A754B65"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958" w:type="dxa"/>
            <w:shd w:val="clear" w:color="auto" w:fill="auto"/>
            <w:hideMark/>
          </w:tcPr>
          <w:p w14:paraId="30DA4AD1"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p w14:paraId="417507B2" w14:textId="77777777" w:rsidR="00212C84" w:rsidRPr="00336EC6" w:rsidRDefault="00212C84">
            <w:pPr>
              <w:rPr>
                <w:rFonts w:ascii="Calibri Light" w:hAnsi="Calibri Light"/>
                <w:sz w:val="18"/>
                <w:szCs w:val="18"/>
              </w:rPr>
            </w:pPr>
          </w:p>
          <w:p w14:paraId="41B5145A" w14:textId="77777777" w:rsidR="00212C84" w:rsidRPr="00336EC6" w:rsidRDefault="00212C84">
            <w:pPr>
              <w:rPr>
                <w:rFonts w:ascii="Calibri Light" w:hAnsi="Calibri Light"/>
                <w:sz w:val="18"/>
                <w:szCs w:val="18"/>
              </w:rPr>
            </w:pPr>
          </w:p>
        </w:tc>
        <w:tc>
          <w:tcPr>
            <w:tcW w:w="1119" w:type="dxa"/>
            <w:shd w:val="clear" w:color="auto" w:fill="auto"/>
            <w:hideMark/>
          </w:tcPr>
          <w:p w14:paraId="5ADA8E9F"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993" w:type="dxa"/>
            <w:shd w:val="clear" w:color="auto" w:fill="auto"/>
            <w:hideMark/>
          </w:tcPr>
          <w:p w14:paraId="0D9E4002"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1093" w:type="dxa"/>
            <w:shd w:val="clear" w:color="auto" w:fill="auto"/>
            <w:hideMark/>
          </w:tcPr>
          <w:p w14:paraId="0B0A42D4"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1119" w:type="dxa"/>
            <w:shd w:val="clear" w:color="auto" w:fill="auto"/>
            <w:hideMark/>
          </w:tcPr>
          <w:p w14:paraId="23B2780A"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r>
      <w:tr w:rsidR="00356658" w:rsidRPr="00336EC6" w14:paraId="5AE03CB8" w14:textId="77777777" w:rsidTr="00356658">
        <w:trPr>
          <w:trHeight w:val="500"/>
          <w:jc w:val="center"/>
        </w:trPr>
        <w:tc>
          <w:tcPr>
            <w:tcW w:w="988" w:type="dxa"/>
            <w:shd w:val="clear" w:color="auto" w:fill="auto"/>
            <w:hideMark/>
          </w:tcPr>
          <w:p w14:paraId="5DD413B6" w14:textId="77777777" w:rsidR="00212C84" w:rsidRPr="00336EC6" w:rsidRDefault="00212C84" w:rsidP="00356658">
            <w:pPr>
              <w:jc w:val="center"/>
              <w:rPr>
                <w:rFonts w:ascii="Calibri Light" w:hAnsi="Calibri Light"/>
                <w:b/>
                <w:bCs/>
                <w:sz w:val="18"/>
                <w:szCs w:val="18"/>
              </w:rPr>
            </w:pPr>
          </w:p>
          <w:p w14:paraId="2C051711"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2</w:t>
            </w:r>
          </w:p>
        </w:tc>
        <w:tc>
          <w:tcPr>
            <w:tcW w:w="3648" w:type="dxa"/>
            <w:shd w:val="clear" w:color="auto" w:fill="auto"/>
            <w:hideMark/>
          </w:tcPr>
          <w:p w14:paraId="5A52BADF" w14:textId="77777777" w:rsidR="00212C84" w:rsidRPr="00336EC6" w:rsidRDefault="00212C84" w:rsidP="00356658">
            <w:pPr>
              <w:jc w:val="center"/>
              <w:rPr>
                <w:rFonts w:ascii="Calibri Light" w:hAnsi="Calibri Light"/>
                <w:b/>
                <w:bCs/>
                <w:sz w:val="18"/>
                <w:szCs w:val="18"/>
              </w:rPr>
            </w:pPr>
          </w:p>
          <w:p w14:paraId="32D7D2BB"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Equipo</w:t>
            </w:r>
          </w:p>
        </w:tc>
        <w:tc>
          <w:tcPr>
            <w:tcW w:w="958" w:type="dxa"/>
            <w:shd w:val="clear" w:color="auto" w:fill="auto"/>
            <w:hideMark/>
          </w:tcPr>
          <w:p w14:paraId="1CBC21FC" w14:textId="77777777" w:rsidR="00212C84" w:rsidRPr="00336EC6" w:rsidRDefault="00212C84" w:rsidP="00356658">
            <w:pPr>
              <w:jc w:val="center"/>
              <w:rPr>
                <w:rFonts w:ascii="Calibri Light" w:hAnsi="Calibri Light"/>
                <w:b/>
                <w:bCs/>
                <w:sz w:val="18"/>
                <w:szCs w:val="18"/>
              </w:rPr>
            </w:pPr>
          </w:p>
          <w:p w14:paraId="7870700C"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Nº</w:t>
            </w:r>
          </w:p>
        </w:tc>
        <w:tc>
          <w:tcPr>
            <w:tcW w:w="1119" w:type="dxa"/>
            <w:shd w:val="clear" w:color="auto" w:fill="auto"/>
            <w:hideMark/>
          </w:tcPr>
          <w:p w14:paraId="0C8782B6"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Cantidad de horas</w:t>
            </w:r>
          </w:p>
        </w:tc>
        <w:tc>
          <w:tcPr>
            <w:tcW w:w="993" w:type="dxa"/>
            <w:shd w:val="clear" w:color="auto" w:fill="auto"/>
            <w:hideMark/>
          </w:tcPr>
          <w:p w14:paraId="45AE2774"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Total horas equipo</w:t>
            </w:r>
          </w:p>
        </w:tc>
        <w:tc>
          <w:tcPr>
            <w:tcW w:w="1093" w:type="dxa"/>
            <w:shd w:val="clear" w:color="auto" w:fill="auto"/>
            <w:hideMark/>
          </w:tcPr>
          <w:p w14:paraId="452C74D7"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Costo horario</w:t>
            </w:r>
          </w:p>
        </w:tc>
        <w:tc>
          <w:tcPr>
            <w:tcW w:w="1119" w:type="dxa"/>
            <w:shd w:val="clear" w:color="auto" w:fill="auto"/>
            <w:hideMark/>
          </w:tcPr>
          <w:p w14:paraId="558B44EE"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Costo total</w:t>
            </w:r>
          </w:p>
        </w:tc>
      </w:tr>
      <w:tr w:rsidR="00356658" w:rsidRPr="00336EC6" w14:paraId="360384D0" w14:textId="77777777" w:rsidTr="00356658">
        <w:trPr>
          <w:trHeight w:val="195"/>
          <w:jc w:val="center"/>
        </w:trPr>
        <w:tc>
          <w:tcPr>
            <w:tcW w:w="988" w:type="dxa"/>
            <w:shd w:val="clear" w:color="auto" w:fill="auto"/>
            <w:hideMark/>
          </w:tcPr>
          <w:p w14:paraId="67864C03"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 </w:t>
            </w:r>
          </w:p>
        </w:tc>
        <w:tc>
          <w:tcPr>
            <w:tcW w:w="3648" w:type="dxa"/>
            <w:shd w:val="clear" w:color="auto" w:fill="auto"/>
            <w:hideMark/>
          </w:tcPr>
          <w:p w14:paraId="261F01E2"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958" w:type="dxa"/>
            <w:shd w:val="clear" w:color="auto" w:fill="auto"/>
            <w:hideMark/>
          </w:tcPr>
          <w:p w14:paraId="0E97F912"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1119" w:type="dxa"/>
            <w:shd w:val="clear" w:color="auto" w:fill="auto"/>
            <w:hideMark/>
          </w:tcPr>
          <w:p w14:paraId="773AE354"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993" w:type="dxa"/>
            <w:shd w:val="clear" w:color="auto" w:fill="auto"/>
            <w:hideMark/>
          </w:tcPr>
          <w:p w14:paraId="29300BC6"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1093" w:type="dxa"/>
            <w:shd w:val="clear" w:color="auto" w:fill="auto"/>
            <w:hideMark/>
          </w:tcPr>
          <w:p w14:paraId="334060F4"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1119" w:type="dxa"/>
            <w:shd w:val="clear" w:color="auto" w:fill="auto"/>
            <w:hideMark/>
          </w:tcPr>
          <w:p w14:paraId="47D4490E"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r>
      <w:tr w:rsidR="00356658" w:rsidRPr="00336EC6" w14:paraId="0F74B4A3" w14:textId="77777777" w:rsidTr="00356658">
        <w:trPr>
          <w:trHeight w:val="195"/>
          <w:jc w:val="center"/>
        </w:trPr>
        <w:tc>
          <w:tcPr>
            <w:tcW w:w="988" w:type="dxa"/>
            <w:shd w:val="clear" w:color="auto" w:fill="auto"/>
            <w:hideMark/>
          </w:tcPr>
          <w:p w14:paraId="400AFA87"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 </w:t>
            </w:r>
          </w:p>
        </w:tc>
        <w:tc>
          <w:tcPr>
            <w:tcW w:w="3648" w:type="dxa"/>
            <w:shd w:val="clear" w:color="auto" w:fill="auto"/>
            <w:hideMark/>
          </w:tcPr>
          <w:p w14:paraId="0039D427"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958" w:type="dxa"/>
            <w:shd w:val="clear" w:color="auto" w:fill="auto"/>
            <w:hideMark/>
          </w:tcPr>
          <w:p w14:paraId="458C9E1B"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1119" w:type="dxa"/>
            <w:shd w:val="clear" w:color="auto" w:fill="auto"/>
            <w:hideMark/>
          </w:tcPr>
          <w:p w14:paraId="3E9A45A8"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993" w:type="dxa"/>
            <w:shd w:val="clear" w:color="auto" w:fill="auto"/>
            <w:hideMark/>
          </w:tcPr>
          <w:p w14:paraId="3F6F09B6"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1093" w:type="dxa"/>
            <w:shd w:val="clear" w:color="auto" w:fill="auto"/>
            <w:hideMark/>
          </w:tcPr>
          <w:p w14:paraId="21D45021"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1119" w:type="dxa"/>
            <w:shd w:val="clear" w:color="auto" w:fill="auto"/>
            <w:hideMark/>
          </w:tcPr>
          <w:p w14:paraId="6912C0A0"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r>
      <w:tr w:rsidR="00356658" w:rsidRPr="00336EC6" w14:paraId="5B4A9A9E" w14:textId="77777777" w:rsidTr="00356658">
        <w:trPr>
          <w:trHeight w:val="195"/>
          <w:jc w:val="center"/>
        </w:trPr>
        <w:tc>
          <w:tcPr>
            <w:tcW w:w="988" w:type="dxa"/>
            <w:shd w:val="clear" w:color="auto" w:fill="auto"/>
            <w:hideMark/>
          </w:tcPr>
          <w:p w14:paraId="0B428405"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 </w:t>
            </w:r>
          </w:p>
        </w:tc>
        <w:tc>
          <w:tcPr>
            <w:tcW w:w="3648" w:type="dxa"/>
            <w:shd w:val="clear" w:color="auto" w:fill="auto"/>
            <w:hideMark/>
          </w:tcPr>
          <w:p w14:paraId="11CF6D24"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958" w:type="dxa"/>
            <w:shd w:val="clear" w:color="auto" w:fill="auto"/>
            <w:hideMark/>
          </w:tcPr>
          <w:p w14:paraId="5D9AAFD4"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1119" w:type="dxa"/>
            <w:shd w:val="clear" w:color="auto" w:fill="auto"/>
            <w:hideMark/>
          </w:tcPr>
          <w:p w14:paraId="1258493C"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993" w:type="dxa"/>
            <w:shd w:val="clear" w:color="auto" w:fill="auto"/>
            <w:hideMark/>
          </w:tcPr>
          <w:p w14:paraId="5FFE47E1"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1093" w:type="dxa"/>
            <w:shd w:val="clear" w:color="auto" w:fill="auto"/>
            <w:hideMark/>
          </w:tcPr>
          <w:p w14:paraId="39186EB6" w14:textId="77777777" w:rsidR="00212C84" w:rsidRPr="00336EC6" w:rsidRDefault="00212C84" w:rsidP="00356658">
            <w:pPr>
              <w:jc w:val="center"/>
              <w:rPr>
                <w:rFonts w:ascii="Calibri Light" w:hAnsi="Calibri Light"/>
                <w:sz w:val="18"/>
                <w:szCs w:val="18"/>
              </w:rPr>
            </w:pPr>
            <w:r w:rsidRPr="00336EC6">
              <w:rPr>
                <w:rFonts w:ascii="Calibri Light" w:hAnsi="Calibri Light"/>
                <w:sz w:val="18"/>
                <w:szCs w:val="18"/>
              </w:rPr>
              <w:t> </w:t>
            </w:r>
          </w:p>
        </w:tc>
        <w:tc>
          <w:tcPr>
            <w:tcW w:w="1119" w:type="dxa"/>
            <w:shd w:val="clear" w:color="auto" w:fill="auto"/>
            <w:hideMark/>
          </w:tcPr>
          <w:p w14:paraId="795C0C23" w14:textId="77777777" w:rsidR="00212C84" w:rsidRPr="00336EC6" w:rsidRDefault="00212C84" w:rsidP="00356658">
            <w:pPr>
              <w:jc w:val="center"/>
              <w:rPr>
                <w:rFonts w:ascii="Calibri Light" w:hAnsi="Calibri Light"/>
                <w:b/>
                <w:bCs/>
                <w:sz w:val="18"/>
                <w:szCs w:val="18"/>
              </w:rPr>
            </w:pPr>
            <w:r w:rsidRPr="00336EC6">
              <w:rPr>
                <w:rFonts w:ascii="Calibri Light" w:hAnsi="Calibri Light"/>
                <w:b/>
                <w:bCs/>
                <w:sz w:val="18"/>
                <w:szCs w:val="18"/>
              </w:rPr>
              <w:t> </w:t>
            </w:r>
          </w:p>
        </w:tc>
      </w:tr>
      <w:tr w:rsidR="00356658" w:rsidRPr="00336EC6" w14:paraId="7341F9D6" w14:textId="77777777" w:rsidTr="00356658">
        <w:trPr>
          <w:trHeight w:val="195"/>
          <w:jc w:val="center"/>
        </w:trPr>
        <w:tc>
          <w:tcPr>
            <w:tcW w:w="988" w:type="dxa"/>
            <w:shd w:val="clear" w:color="auto" w:fill="auto"/>
            <w:hideMark/>
          </w:tcPr>
          <w:p w14:paraId="581A7BA2" w14:textId="77777777" w:rsidR="00212C84" w:rsidRPr="00336EC6" w:rsidRDefault="00212C84" w:rsidP="00356658">
            <w:pPr>
              <w:jc w:val="center"/>
              <w:rPr>
                <w:b/>
                <w:bCs/>
              </w:rPr>
            </w:pPr>
            <w:r w:rsidRPr="00336EC6">
              <w:rPr>
                <w:b/>
                <w:bCs/>
              </w:rPr>
              <w:t> </w:t>
            </w:r>
          </w:p>
        </w:tc>
        <w:tc>
          <w:tcPr>
            <w:tcW w:w="3648" w:type="dxa"/>
            <w:shd w:val="clear" w:color="auto" w:fill="auto"/>
            <w:hideMark/>
          </w:tcPr>
          <w:p w14:paraId="0B05E6B2" w14:textId="77777777" w:rsidR="00212C84" w:rsidRPr="00336EC6" w:rsidRDefault="00212C84" w:rsidP="00356658">
            <w:pPr>
              <w:jc w:val="center"/>
            </w:pPr>
            <w:r w:rsidRPr="00336EC6">
              <w:t> </w:t>
            </w:r>
          </w:p>
        </w:tc>
        <w:tc>
          <w:tcPr>
            <w:tcW w:w="958" w:type="dxa"/>
            <w:shd w:val="clear" w:color="auto" w:fill="auto"/>
            <w:hideMark/>
          </w:tcPr>
          <w:p w14:paraId="7C700344" w14:textId="77777777" w:rsidR="00212C84" w:rsidRPr="00336EC6" w:rsidRDefault="00212C84" w:rsidP="00356658">
            <w:pPr>
              <w:jc w:val="center"/>
            </w:pPr>
            <w:r w:rsidRPr="00336EC6">
              <w:t> </w:t>
            </w:r>
          </w:p>
        </w:tc>
        <w:tc>
          <w:tcPr>
            <w:tcW w:w="1119" w:type="dxa"/>
            <w:shd w:val="clear" w:color="auto" w:fill="auto"/>
            <w:hideMark/>
          </w:tcPr>
          <w:p w14:paraId="703A4847" w14:textId="77777777" w:rsidR="00212C84" w:rsidRPr="00336EC6" w:rsidRDefault="00212C84" w:rsidP="00356658">
            <w:pPr>
              <w:jc w:val="center"/>
            </w:pPr>
            <w:r w:rsidRPr="00336EC6">
              <w:t> </w:t>
            </w:r>
          </w:p>
        </w:tc>
        <w:tc>
          <w:tcPr>
            <w:tcW w:w="993" w:type="dxa"/>
            <w:shd w:val="clear" w:color="auto" w:fill="auto"/>
            <w:hideMark/>
          </w:tcPr>
          <w:p w14:paraId="06F3C04F" w14:textId="77777777" w:rsidR="00212C84" w:rsidRPr="00336EC6" w:rsidRDefault="00212C84" w:rsidP="00356658">
            <w:pPr>
              <w:jc w:val="center"/>
            </w:pPr>
            <w:r w:rsidRPr="00336EC6">
              <w:t> </w:t>
            </w:r>
          </w:p>
        </w:tc>
        <w:tc>
          <w:tcPr>
            <w:tcW w:w="1093" w:type="dxa"/>
            <w:shd w:val="clear" w:color="auto" w:fill="auto"/>
            <w:hideMark/>
          </w:tcPr>
          <w:p w14:paraId="50255B8F" w14:textId="77777777" w:rsidR="00212C84" w:rsidRPr="00336EC6" w:rsidRDefault="00212C84" w:rsidP="00356658">
            <w:pPr>
              <w:jc w:val="center"/>
            </w:pPr>
            <w:r w:rsidRPr="00336EC6">
              <w:t> </w:t>
            </w:r>
          </w:p>
        </w:tc>
        <w:tc>
          <w:tcPr>
            <w:tcW w:w="1119" w:type="dxa"/>
            <w:shd w:val="clear" w:color="auto" w:fill="auto"/>
            <w:hideMark/>
          </w:tcPr>
          <w:p w14:paraId="44365404" w14:textId="77777777" w:rsidR="00212C84" w:rsidRPr="00336EC6" w:rsidRDefault="00212C84" w:rsidP="00356658">
            <w:pPr>
              <w:jc w:val="center"/>
            </w:pPr>
            <w:r w:rsidRPr="00336EC6">
              <w:t> </w:t>
            </w:r>
          </w:p>
        </w:tc>
      </w:tr>
      <w:tr w:rsidR="00356658" w:rsidRPr="00336EC6" w14:paraId="411C90B4" w14:textId="77777777" w:rsidTr="00356658">
        <w:trPr>
          <w:trHeight w:val="500"/>
          <w:jc w:val="center"/>
        </w:trPr>
        <w:tc>
          <w:tcPr>
            <w:tcW w:w="988" w:type="dxa"/>
            <w:shd w:val="clear" w:color="auto" w:fill="auto"/>
            <w:hideMark/>
          </w:tcPr>
          <w:p w14:paraId="451A8585" w14:textId="77777777" w:rsidR="00212C84" w:rsidRPr="00336EC6" w:rsidRDefault="00212C84" w:rsidP="00356658">
            <w:pPr>
              <w:jc w:val="center"/>
              <w:rPr>
                <w:b/>
                <w:bCs/>
                <w:sz w:val="18"/>
                <w:szCs w:val="18"/>
              </w:rPr>
            </w:pPr>
          </w:p>
          <w:p w14:paraId="2581260C" w14:textId="77777777" w:rsidR="00212C84" w:rsidRPr="00336EC6" w:rsidRDefault="00212C84" w:rsidP="00356658">
            <w:pPr>
              <w:jc w:val="center"/>
              <w:rPr>
                <w:b/>
                <w:bCs/>
                <w:sz w:val="18"/>
                <w:szCs w:val="18"/>
              </w:rPr>
            </w:pPr>
            <w:r w:rsidRPr="00336EC6">
              <w:rPr>
                <w:b/>
                <w:bCs/>
                <w:sz w:val="18"/>
                <w:szCs w:val="18"/>
              </w:rPr>
              <w:t>3</w:t>
            </w:r>
          </w:p>
        </w:tc>
        <w:tc>
          <w:tcPr>
            <w:tcW w:w="3648" w:type="dxa"/>
            <w:shd w:val="clear" w:color="auto" w:fill="auto"/>
            <w:hideMark/>
          </w:tcPr>
          <w:p w14:paraId="669D4EF5" w14:textId="77777777" w:rsidR="00212C84" w:rsidRPr="00336EC6" w:rsidRDefault="00212C84" w:rsidP="00356658">
            <w:pPr>
              <w:jc w:val="center"/>
              <w:rPr>
                <w:b/>
                <w:bCs/>
                <w:sz w:val="18"/>
                <w:szCs w:val="18"/>
              </w:rPr>
            </w:pPr>
          </w:p>
          <w:p w14:paraId="3BEAFA7A" w14:textId="77777777" w:rsidR="00212C84" w:rsidRPr="00336EC6" w:rsidRDefault="00212C84" w:rsidP="00356658">
            <w:pPr>
              <w:jc w:val="center"/>
              <w:rPr>
                <w:b/>
                <w:bCs/>
                <w:sz w:val="18"/>
                <w:szCs w:val="18"/>
              </w:rPr>
            </w:pPr>
            <w:r w:rsidRPr="00336EC6">
              <w:rPr>
                <w:b/>
                <w:bCs/>
                <w:sz w:val="18"/>
                <w:szCs w:val="18"/>
              </w:rPr>
              <w:t>Materiales</w:t>
            </w:r>
          </w:p>
        </w:tc>
        <w:tc>
          <w:tcPr>
            <w:tcW w:w="958" w:type="dxa"/>
            <w:shd w:val="clear" w:color="auto" w:fill="auto"/>
            <w:hideMark/>
          </w:tcPr>
          <w:p w14:paraId="4097DC42" w14:textId="77777777" w:rsidR="00212C84" w:rsidRPr="00336EC6" w:rsidRDefault="00212C84" w:rsidP="00356658">
            <w:pPr>
              <w:jc w:val="center"/>
              <w:rPr>
                <w:b/>
                <w:bCs/>
                <w:sz w:val="18"/>
                <w:szCs w:val="18"/>
              </w:rPr>
            </w:pPr>
          </w:p>
          <w:p w14:paraId="1CE9A3D3" w14:textId="77777777" w:rsidR="00212C84" w:rsidRPr="00336EC6" w:rsidRDefault="00212C84" w:rsidP="00356658">
            <w:pPr>
              <w:jc w:val="center"/>
              <w:rPr>
                <w:b/>
                <w:bCs/>
                <w:sz w:val="18"/>
                <w:szCs w:val="18"/>
              </w:rPr>
            </w:pPr>
            <w:r w:rsidRPr="00336EC6">
              <w:rPr>
                <w:b/>
                <w:bCs/>
                <w:sz w:val="18"/>
                <w:szCs w:val="18"/>
              </w:rPr>
              <w:t>Unidad</w:t>
            </w:r>
          </w:p>
        </w:tc>
        <w:tc>
          <w:tcPr>
            <w:tcW w:w="1119" w:type="dxa"/>
            <w:shd w:val="clear" w:color="auto" w:fill="auto"/>
            <w:hideMark/>
          </w:tcPr>
          <w:p w14:paraId="4A3E92F2" w14:textId="77777777" w:rsidR="00212C84" w:rsidRPr="00336EC6" w:rsidRDefault="00212C84" w:rsidP="00356658">
            <w:pPr>
              <w:jc w:val="center"/>
              <w:rPr>
                <w:b/>
                <w:bCs/>
                <w:sz w:val="18"/>
                <w:szCs w:val="18"/>
              </w:rPr>
            </w:pPr>
          </w:p>
          <w:p w14:paraId="5D9817B8" w14:textId="77777777" w:rsidR="00212C84" w:rsidRPr="00336EC6" w:rsidRDefault="00212C84" w:rsidP="00356658">
            <w:pPr>
              <w:jc w:val="center"/>
              <w:rPr>
                <w:b/>
                <w:bCs/>
                <w:sz w:val="18"/>
                <w:szCs w:val="18"/>
              </w:rPr>
            </w:pPr>
            <w:r w:rsidRPr="00336EC6">
              <w:rPr>
                <w:b/>
                <w:bCs/>
                <w:sz w:val="18"/>
                <w:szCs w:val="18"/>
              </w:rPr>
              <w:t>Cantidad</w:t>
            </w:r>
          </w:p>
        </w:tc>
        <w:tc>
          <w:tcPr>
            <w:tcW w:w="993" w:type="dxa"/>
            <w:shd w:val="clear" w:color="auto" w:fill="auto"/>
            <w:hideMark/>
          </w:tcPr>
          <w:p w14:paraId="2ED2C476" w14:textId="77777777" w:rsidR="00212C84" w:rsidRPr="00336EC6" w:rsidRDefault="00212C84" w:rsidP="00356658">
            <w:pPr>
              <w:jc w:val="center"/>
              <w:rPr>
                <w:b/>
                <w:bCs/>
                <w:sz w:val="18"/>
                <w:szCs w:val="18"/>
              </w:rPr>
            </w:pPr>
            <w:r w:rsidRPr="00336EC6">
              <w:rPr>
                <w:b/>
                <w:bCs/>
                <w:sz w:val="18"/>
                <w:szCs w:val="18"/>
              </w:rPr>
              <w:t>Costo unitario</w:t>
            </w:r>
          </w:p>
        </w:tc>
        <w:tc>
          <w:tcPr>
            <w:tcW w:w="1093" w:type="dxa"/>
            <w:shd w:val="clear" w:color="auto" w:fill="auto"/>
            <w:hideMark/>
          </w:tcPr>
          <w:p w14:paraId="66C7BBCE" w14:textId="77777777" w:rsidR="00212C84" w:rsidRPr="00336EC6" w:rsidRDefault="00212C84" w:rsidP="00356658">
            <w:pPr>
              <w:jc w:val="center"/>
              <w:rPr>
                <w:b/>
                <w:bCs/>
                <w:sz w:val="18"/>
                <w:szCs w:val="18"/>
              </w:rPr>
            </w:pPr>
            <w:r w:rsidRPr="00336EC6">
              <w:rPr>
                <w:b/>
                <w:bCs/>
                <w:sz w:val="18"/>
                <w:szCs w:val="18"/>
              </w:rPr>
              <w:t> </w:t>
            </w:r>
          </w:p>
        </w:tc>
        <w:tc>
          <w:tcPr>
            <w:tcW w:w="1119" w:type="dxa"/>
            <w:shd w:val="clear" w:color="auto" w:fill="auto"/>
            <w:hideMark/>
          </w:tcPr>
          <w:p w14:paraId="177CBEFB" w14:textId="77777777" w:rsidR="00212C84" w:rsidRPr="00336EC6" w:rsidRDefault="00212C84" w:rsidP="00356658">
            <w:pPr>
              <w:jc w:val="center"/>
              <w:rPr>
                <w:b/>
                <w:bCs/>
                <w:sz w:val="18"/>
                <w:szCs w:val="18"/>
              </w:rPr>
            </w:pPr>
          </w:p>
          <w:p w14:paraId="27B7614D" w14:textId="77777777" w:rsidR="00212C84" w:rsidRPr="00336EC6" w:rsidRDefault="00212C84" w:rsidP="00356658">
            <w:pPr>
              <w:jc w:val="center"/>
              <w:rPr>
                <w:b/>
                <w:bCs/>
                <w:sz w:val="18"/>
                <w:szCs w:val="18"/>
              </w:rPr>
            </w:pPr>
            <w:r w:rsidRPr="00336EC6">
              <w:rPr>
                <w:b/>
                <w:bCs/>
                <w:sz w:val="18"/>
                <w:szCs w:val="18"/>
              </w:rPr>
              <w:t>Costo total</w:t>
            </w:r>
          </w:p>
        </w:tc>
      </w:tr>
      <w:tr w:rsidR="00356658" w:rsidRPr="00336EC6" w14:paraId="426B8EEC" w14:textId="77777777" w:rsidTr="00356658">
        <w:trPr>
          <w:trHeight w:val="195"/>
          <w:jc w:val="center"/>
        </w:trPr>
        <w:tc>
          <w:tcPr>
            <w:tcW w:w="988" w:type="dxa"/>
            <w:shd w:val="clear" w:color="auto" w:fill="auto"/>
            <w:hideMark/>
          </w:tcPr>
          <w:p w14:paraId="7FE81909" w14:textId="77777777" w:rsidR="00212C84" w:rsidRPr="00336EC6" w:rsidRDefault="00212C84" w:rsidP="00356658">
            <w:pPr>
              <w:jc w:val="center"/>
              <w:rPr>
                <w:sz w:val="18"/>
                <w:szCs w:val="18"/>
              </w:rPr>
            </w:pPr>
            <w:r w:rsidRPr="00336EC6">
              <w:rPr>
                <w:sz w:val="18"/>
                <w:szCs w:val="18"/>
              </w:rPr>
              <w:t> </w:t>
            </w:r>
          </w:p>
        </w:tc>
        <w:tc>
          <w:tcPr>
            <w:tcW w:w="3648" w:type="dxa"/>
            <w:shd w:val="clear" w:color="auto" w:fill="auto"/>
            <w:hideMark/>
          </w:tcPr>
          <w:p w14:paraId="061571B3" w14:textId="77777777" w:rsidR="00212C84" w:rsidRPr="00336EC6" w:rsidRDefault="00212C84" w:rsidP="00356658">
            <w:pPr>
              <w:jc w:val="center"/>
              <w:rPr>
                <w:sz w:val="18"/>
                <w:szCs w:val="18"/>
              </w:rPr>
            </w:pPr>
            <w:r w:rsidRPr="00336EC6">
              <w:rPr>
                <w:sz w:val="18"/>
                <w:szCs w:val="18"/>
              </w:rPr>
              <w:t> </w:t>
            </w:r>
          </w:p>
        </w:tc>
        <w:tc>
          <w:tcPr>
            <w:tcW w:w="958" w:type="dxa"/>
            <w:shd w:val="clear" w:color="auto" w:fill="auto"/>
            <w:hideMark/>
          </w:tcPr>
          <w:p w14:paraId="7FB78437" w14:textId="77777777" w:rsidR="00212C84" w:rsidRPr="00336EC6" w:rsidRDefault="00212C84" w:rsidP="00356658">
            <w:pPr>
              <w:jc w:val="center"/>
              <w:rPr>
                <w:sz w:val="18"/>
                <w:szCs w:val="18"/>
              </w:rPr>
            </w:pPr>
            <w:r w:rsidRPr="00336EC6">
              <w:rPr>
                <w:sz w:val="18"/>
                <w:szCs w:val="18"/>
              </w:rPr>
              <w:t> </w:t>
            </w:r>
          </w:p>
        </w:tc>
        <w:tc>
          <w:tcPr>
            <w:tcW w:w="1119" w:type="dxa"/>
            <w:shd w:val="clear" w:color="auto" w:fill="auto"/>
            <w:hideMark/>
          </w:tcPr>
          <w:p w14:paraId="3E5827EB" w14:textId="77777777" w:rsidR="00212C84" w:rsidRPr="00336EC6" w:rsidRDefault="00212C84" w:rsidP="00356658">
            <w:pPr>
              <w:jc w:val="center"/>
              <w:rPr>
                <w:sz w:val="18"/>
                <w:szCs w:val="18"/>
              </w:rPr>
            </w:pPr>
            <w:r w:rsidRPr="00336EC6">
              <w:rPr>
                <w:sz w:val="18"/>
                <w:szCs w:val="18"/>
              </w:rPr>
              <w:t> </w:t>
            </w:r>
          </w:p>
        </w:tc>
        <w:tc>
          <w:tcPr>
            <w:tcW w:w="993" w:type="dxa"/>
            <w:shd w:val="clear" w:color="auto" w:fill="auto"/>
            <w:hideMark/>
          </w:tcPr>
          <w:p w14:paraId="5700389D" w14:textId="77777777" w:rsidR="00212C84" w:rsidRPr="00336EC6" w:rsidRDefault="00212C84" w:rsidP="00356658">
            <w:pPr>
              <w:jc w:val="center"/>
              <w:rPr>
                <w:sz w:val="18"/>
                <w:szCs w:val="18"/>
              </w:rPr>
            </w:pPr>
            <w:r w:rsidRPr="00336EC6">
              <w:rPr>
                <w:sz w:val="18"/>
                <w:szCs w:val="18"/>
              </w:rPr>
              <w:t> </w:t>
            </w:r>
          </w:p>
        </w:tc>
        <w:tc>
          <w:tcPr>
            <w:tcW w:w="1093" w:type="dxa"/>
            <w:shd w:val="clear" w:color="auto" w:fill="auto"/>
            <w:hideMark/>
          </w:tcPr>
          <w:p w14:paraId="3E88BB7F" w14:textId="77777777" w:rsidR="00212C84" w:rsidRPr="00336EC6" w:rsidRDefault="00212C84" w:rsidP="00356658">
            <w:pPr>
              <w:jc w:val="center"/>
              <w:rPr>
                <w:sz w:val="18"/>
                <w:szCs w:val="18"/>
              </w:rPr>
            </w:pPr>
            <w:r w:rsidRPr="00336EC6">
              <w:rPr>
                <w:sz w:val="18"/>
                <w:szCs w:val="18"/>
              </w:rPr>
              <w:t> </w:t>
            </w:r>
          </w:p>
        </w:tc>
        <w:tc>
          <w:tcPr>
            <w:tcW w:w="1119" w:type="dxa"/>
            <w:shd w:val="clear" w:color="auto" w:fill="auto"/>
            <w:hideMark/>
          </w:tcPr>
          <w:p w14:paraId="1E8DD686" w14:textId="77777777" w:rsidR="00212C84" w:rsidRPr="00336EC6" w:rsidRDefault="00212C84" w:rsidP="00356658">
            <w:pPr>
              <w:jc w:val="center"/>
              <w:rPr>
                <w:sz w:val="18"/>
                <w:szCs w:val="18"/>
              </w:rPr>
            </w:pPr>
            <w:r w:rsidRPr="00336EC6">
              <w:rPr>
                <w:sz w:val="18"/>
                <w:szCs w:val="18"/>
              </w:rPr>
              <w:t> </w:t>
            </w:r>
          </w:p>
        </w:tc>
      </w:tr>
      <w:tr w:rsidR="00356658" w:rsidRPr="00336EC6" w14:paraId="0B38E9EE" w14:textId="77777777" w:rsidTr="00356658">
        <w:trPr>
          <w:trHeight w:val="195"/>
          <w:jc w:val="center"/>
        </w:trPr>
        <w:tc>
          <w:tcPr>
            <w:tcW w:w="988" w:type="dxa"/>
            <w:shd w:val="clear" w:color="auto" w:fill="auto"/>
            <w:hideMark/>
          </w:tcPr>
          <w:p w14:paraId="3356CF13" w14:textId="77777777" w:rsidR="00212C84" w:rsidRPr="00336EC6" w:rsidRDefault="00212C84" w:rsidP="00356658">
            <w:pPr>
              <w:jc w:val="center"/>
              <w:rPr>
                <w:sz w:val="18"/>
                <w:szCs w:val="18"/>
              </w:rPr>
            </w:pPr>
            <w:r w:rsidRPr="00336EC6">
              <w:rPr>
                <w:sz w:val="18"/>
                <w:szCs w:val="18"/>
              </w:rPr>
              <w:t> </w:t>
            </w:r>
          </w:p>
        </w:tc>
        <w:tc>
          <w:tcPr>
            <w:tcW w:w="3648" w:type="dxa"/>
            <w:shd w:val="clear" w:color="auto" w:fill="auto"/>
            <w:hideMark/>
          </w:tcPr>
          <w:p w14:paraId="2452CF7D" w14:textId="77777777" w:rsidR="00212C84" w:rsidRPr="00336EC6" w:rsidRDefault="00212C84" w:rsidP="00356658">
            <w:pPr>
              <w:jc w:val="center"/>
              <w:rPr>
                <w:sz w:val="18"/>
                <w:szCs w:val="18"/>
              </w:rPr>
            </w:pPr>
            <w:r w:rsidRPr="00336EC6">
              <w:rPr>
                <w:sz w:val="18"/>
                <w:szCs w:val="18"/>
              </w:rPr>
              <w:t> </w:t>
            </w:r>
          </w:p>
        </w:tc>
        <w:tc>
          <w:tcPr>
            <w:tcW w:w="958" w:type="dxa"/>
            <w:shd w:val="clear" w:color="auto" w:fill="auto"/>
            <w:hideMark/>
          </w:tcPr>
          <w:p w14:paraId="17EEC21C" w14:textId="77777777" w:rsidR="00212C84" w:rsidRPr="00336EC6" w:rsidRDefault="00212C84" w:rsidP="00356658">
            <w:pPr>
              <w:jc w:val="center"/>
              <w:rPr>
                <w:sz w:val="18"/>
                <w:szCs w:val="18"/>
              </w:rPr>
            </w:pPr>
            <w:r w:rsidRPr="00336EC6">
              <w:rPr>
                <w:sz w:val="18"/>
                <w:szCs w:val="18"/>
              </w:rPr>
              <w:t> </w:t>
            </w:r>
          </w:p>
        </w:tc>
        <w:tc>
          <w:tcPr>
            <w:tcW w:w="1119" w:type="dxa"/>
            <w:shd w:val="clear" w:color="auto" w:fill="auto"/>
            <w:hideMark/>
          </w:tcPr>
          <w:p w14:paraId="3D995B87" w14:textId="77777777" w:rsidR="00212C84" w:rsidRPr="00336EC6" w:rsidRDefault="00212C84" w:rsidP="00356658">
            <w:pPr>
              <w:jc w:val="center"/>
              <w:rPr>
                <w:sz w:val="18"/>
                <w:szCs w:val="18"/>
              </w:rPr>
            </w:pPr>
            <w:r w:rsidRPr="00336EC6">
              <w:rPr>
                <w:sz w:val="18"/>
                <w:szCs w:val="18"/>
              </w:rPr>
              <w:t> </w:t>
            </w:r>
          </w:p>
        </w:tc>
        <w:tc>
          <w:tcPr>
            <w:tcW w:w="993" w:type="dxa"/>
            <w:shd w:val="clear" w:color="auto" w:fill="auto"/>
            <w:hideMark/>
          </w:tcPr>
          <w:p w14:paraId="3F591C17" w14:textId="77777777" w:rsidR="00212C84" w:rsidRPr="00336EC6" w:rsidRDefault="00212C84" w:rsidP="00356658">
            <w:pPr>
              <w:jc w:val="center"/>
              <w:rPr>
                <w:sz w:val="18"/>
                <w:szCs w:val="18"/>
              </w:rPr>
            </w:pPr>
            <w:r w:rsidRPr="00336EC6">
              <w:rPr>
                <w:sz w:val="18"/>
                <w:szCs w:val="18"/>
              </w:rPr>
              <w:t> </w:t>
            </w:r>
          </w:p>
        </w:tc>
        <w:tc>
          <w:tcPr>
            <w:tcW w:w="1093" w:type="dxa"/>
            <w:shd w:val="clear" w:color="auto" w:fill="auto"/>
            <w:hideMark/>
          </w:tcPr>
          <w:p w14:paraId="58977439" w14:textId="77777777" w:rsidR="00212C84" w:rsidRPr="00336EC6" w:rsidRDefault="00212C84" w:rsidP="00356658">
            <w:pPr>
              <w:jc w:val="center"/>
              <w:rPr>
                <w:sz w:val="18"/>
                <w:szCs w:val="18"/>
              </w:rPr>
            </w:pPr>
            <w:r w:rsidRPr="00336EC6">
              <w:rPr>
                <w:sz w:val="18"/>
                <w:szCs w:val="18"/>
              </w:rPr>
              <w:t> </w:t>
            </w:r>
          </w:p>
        </w:tc>
        <w:tc>
          <w:tcPr>
            <w:tcW w:w="1119" w:type="dxa"/>
            <w:shd w:val="clear" w:color="auto" w:fill="auto"/>
            <w:hideMark/>
          </w:tcPr>
          <w:p w14:paraId="45528EB1" w14:textId="77777777" w:rsidR="00212C84" w:rsidRPr="00336EC6" w:rsidRDefault="00212C84" w:rsidP="00356658">
            <w:pPr>
              <w:jc w:val="center"/>
              <w:rPr>
                <w:sz w:val="18"/>
                <w:szCs w:val="18"/>
              </w:rPr>
            </w:pPr>
            <w:r w:rsidRPr="00336EC6">
              <w:rPr>
                <w:sz w:val="18"/>
                <w:szCs w:val="18"/>
              </w:rPr>
              <w:t> </w:t>
            </w:r>
          </w:p>
        </w:tc>
      </w:tr>
      <w:tr w:rsidR="00356658" w:rsidRPr="00336EC6" w14:paraId="77EF5FC2" w14:textId="77777777" w:rsidTr="00356658">
        <w:trPr>
          <w:trHeight w:val="195"/>
          <w:jc w:val="center"/>
        </w:trPr>
        <w:tc>
          <w:tcPr>
            <w:tcW w:w="988" w:type="dxa"/>
            <w:shd w:val="clear" w:color="auto" w:fill="auto"/>
            <w:hideMark/>
          </w:tcPr>
          <w:p w14:paraId="217309D5" w14:textId="77777777" w:rsidR="00212C84" w:rsidRPr="00336EC6" w:rsidRDefault="00212C84" w:rsidP="00356658">
            <w:pPr>
              <w:jc w:val="center"/>
              <w:rPr>
                <w:sz w:val="18"/>
                <w:szCs w:val="18"/>
              </w:rPr>
            </w:pPr>
            <w:r w:rsidRPr="00336EC6">
              <w:rPr>
                <w:sz w:val="18"/>
                <w:szCs w:val="18"/>
              </w:rPr>
              <w:t> </w:t>
            </w:r>
          </w:p>
        </w:tc>
        <w:tc>
          <w:tcPr>
            <w:tcW w:w="3648" w:type="dxa"/>
            <w:shd w:val="clear" w:color="auto" w:fill="auto"/>
            <w:hideMark/>
          </w:tcPr>
          <w:p w14:paraId="554CF6F6" w14:textId="77777777" w:rsidR="00212C84" w:rsidRPr="00336EC6" w:rsidRDefault="00212C84" w:rsidP="00356658">
            <w:pPr>
              <w:jc w:val="center"/>
              <w:rPr>
                <w:sz w:val="18"/>
                <w:szCs w:val="18"/>
              </w:rPr>
            </w:pPr>
            <w:r w:rsidRPr="00336EC6">
              <w:rPr>
                <w:sz w:val="18"/>
                <w:szCs w:val="18"/>
              </w:rPr>
              <w:t> </w:t>
            </w:r>
          </w:p>
        </w:tc>
        <w:tc>
          <w:tcPr>
            <w:tcW w:w="958" w:type="dxa"/>
            <w:shd w:val="clear" w:color="auto" w:fill="auto"/>
            <w:hideMark/>
          </w:tcPr>
          <w:p w14:paraId="04AB1942" w14:textId="77777777" w:rsidR="00212C84" w:rsidRPr="00336EC6" w:rsidRDefault="00212C84" w:rsidP="00356658">
            <w:pPr>
              <w:jc w:val="center"/>
              <w:rPr>
                <w:sz w:val="18"/>
                <w:szCs w:val="18"/>
              </w:rPr>
            </w:pPr>
            <w:r w:rsidRPr="00336EC6">
              <w:rPr>
                <w:sz w:val="18"/>
                <w:szCs w:val="18"/>
              </w:rPr>
              <w:t> </w:t>
            </w:r>
          </w:p>
        </w:tc>
        <w:tc>
          <w:tcPr>
            <w:tcW w:w="1119" w:type="dxa"/>
            <w:shd w:val="clear" w:color="auto" w:fill="auto"/>
            <w:hideMark/>
          </w:tcPr>
          <w:p w14:paraId="32F49CF1" w14:textId="77777777" w:rsidR="00212C84" w:rsidRPr="00336EC6" w:rsidRDefault="00212C84" w:rsidP="00356658">
            <w:pPr>
              <w:jc w:val="center"/>
              <w:rPr>
                <w:sz w:val="18"/>
                <w:szCs w:val="18"/>
              </w:rPr>
            </w:pPr>
            <w:r w:rsidRPr="00336EC6">
              <w:rPr>
                <w:sz w:val="18"/>
                <w:szCs w:val="18"/>
              </w:rPr>
              <w:t> </w:t>
            </w:r>
          </w:p>
        </w:tc>
        <w:tc>
          <w:tcPr>
            <w:tcW w:w="993" w:type="dxa"/>
            <w:shd w:val="clear" w:color="auto" w:fill="auto"/>
            <w:hideMark/>
          </w:tcPr>
          <w:p w14:paraId="6D35AA95" w14:textId="77777777" w:rsidR="00212C84" w:rsidRPr="00336EC6" w:rsidRDefault="00212C84" w:rsidP="00356658">
            <w:pPr>
              <w:jc w:val="center"/>
              <w:rPr>
                <w:sz w:val="18"/>
                <w:szCs w:val="18"/>
              </w:rPr>
            </w:pPr>
            <w:r w:rsidRPr="00336EC6">
              <w:rPr>
                <w:sz w:val="18"/>
                <w:szCs w:val="18"/>
              </w:rPr>
              <w:t> </w:t>
            </w:r>
          </w:p>
        </w:tc>
        <w:tc>
          <w:tcPr>
            <w:tcW w:w="1093" w:type="dxa"/>
            <w:shd w:val="clear" w:color="auto" w:fill="auto"/>
            <w:hideMark/>
          </w:tcPr>
          <w:p w14:paraId="3EDDF896" w14:textId="77777777" w:rsidR="00212C84" w:rsidRPr="00336EC6" w:rsidRDefault="00212C84" w:rsidP="00356658">
            <w:pPr>
              <w:jc w:val="center"/>
              <w:rPr>
                <w:sz w:val="18"/>
                <w:szCs w:val="18"/>
              </w:rPr>
            </w:pPr>
            <w:r w:rsidRPr="00336EC6">
              <w:rPr>
                <w:sz w:val="18"/>
                <w:szCs w:val="18"/>
              </w:rPr>
              <w:t> </w:t>
            </w:r>
          </w:p>
        </w:tc>
        <w:tc>
          <w:tcPr>
            <w:tcW w:w="1119" w:type="dxa"/>
            <w:shd w:val="clear" w:color="auto" w:fill="auto"/>
            <w:hideMark/>
          </w:tcPr>
          <w:p w14:paraId="6496600B" w14:textId="77777777" w:rsidR="00212C84" w:rsidRPr="00336EC6" w:rsidRDefault="00212C84" w:rsidP="00356658">
            <w:pPr>
              <w:jc w:val="center"/>
              <w:rPr>
                <w:sz w:val="18"/>
                <w:szCs w:val="18"/>
              </w:rPr>
            </w:pPr>
            <w:r w:rsidRPr="00336EC6">
              <w:rPr>
                <w:sz w:val="18"/>
                <w:szCs w:val="18"/>
              </w:rPr>
              <w:t> </w:t>
            </w:r>
          </w:p>
        </w:tc>
      </w:tr>
      <w:tr w:rsidR="00356658" w:rsidRPr="00336EC6" w14:paraId="7290745D" w14:textId="77777777" w:rsidTr="00356658">
        <w:trPr>
          <w:trHeight w:val="195"/>
          <w:jc w:val="center"/>
        </w:trPr>
        <w:tc>
          <w:tcPr>
            <w:tcW w:w="988" w:type="dxa"/>
            <w:shd w:val="clear" w:color="auto" w:fill="auto"/>
            <w:hideMark/>
          </w:tcPr>
          <w:p w14:paraId="3539868B" w14:textId="77777777" w:rsidR="00212C84" w:rsidRPr="00336EC6" w:rsidRDefault="00212C84" w:rsidP="00356658">
            <w:pPr>
              <w:jc w:val="center"/>
              <w:rPr>
                <w:sz w:val="18"/>
                <w:szCs w:val="18"/>
              </w:rPr>
            </w:pPr>
            <w:r w:rsidRPr="00336EC6">
              <w:rPr>
                <w:sz w:val="18"/>
                <w:szCs w:val="18"/>
              </w:rPr>
              <w:t> </w:t>
            </w:r>
          </w:p>
        </w:tc>
        <w:tc>
          <w:tcPr>
            <w:tcW w:w="3648" w:type="dxa"/>
            <w:shd w:val="clear" w:color="auto" w:fill="auto"/>
            <w:hideMark/>
          </w:tcPr>
          <w:p w14:paraId="7AEB6014" w14:textId="77777777" w:rsidR="00212C84" w:rsidRPr="00336EC6" w:rsidRDefault="00212C84" w:rsidP="00356658">
            <w:pPr>
              <w:jc w:val="center"/>
              <w:rPr>
                <w:sz w:val="18"/>
                <w:szCs w:val="18"/>
              </w:rPr>
            </w:pPr>
            <w:r w:rsidRPr="00336EC6">
              <w:rPr>
                <w:sz w:val="18"/>
                <w:szCs w:val="18"/>
              </w:rPr>
              <w:t> </w:t>
            </w:r>
          </w:p>
        </w:tc>
        <w:tc>
          <w:tcPr>
            <w:tcW w:w="958" w:type="dxa"/>
            <w:shd w:val="clear" w:color="auto" w:fill="auto"/>
            <w:hideMark/>
          </w:tcPr>
          <w:p w14:paraId="32D1DA73" w14:textId="77777777" w:rsidR="00212C84" w:rsidRPr="00336EC6" w:rsidRDefault="00212C84" w:rsidP="00356658">
            <w:pPr>
              <w:jc w:val="center"/>
              <w:rPr>
                <w:sz w:val="18"/>
                <w:szCs w:val="18"/>
              </w:rPr>
            </w:pPr>
            <w:r w:rsidRPr="00336EC6">
              <w:rPr>
                <w:sz w:val="18"/>
                <w:szCs w:val="18"/>
              </w:rPr>
              <w:t> </w:t>
            </w:r>
          </w:p>
        </w:tc>
        <w:tc>
          <w:tcPr>
            <w:tcW w:w="1119" w:type="dxa"/>
            <w:shd w:val="clear" w:color="auto" w:fill="auto"/>
            <w:hideMark/>
          </w:tcPr>
          <w:p w14:paraId="37B638EE" w14:textId="77777777" w:rsidR="00212C84" w:rsidRPr="00336EC6" w:rsidRDefault="00212C84" w:rsidP="00356658">
            <w:pPr>
              <w:jc w:val="center"/>
              <w:rPr>
                <w:sz w:val="18"/>
                <w:szCs w:val="18"/>
              </w:rPr>
            </w:pPr>
            <w:r w:rsidRPr="00336EC6">
              <w:rPr>
                <w:sz w:val="18"/>
                <w:szCs w:val="18"/>
              </w:rPr>
              <w:t> </w:t>
            </w:r>
          </w:p>
        </w:tc>
        <w:tc>
          <w:tcPr>
            <w:tcW w:w="993" w:type="dxa"/>
            <w:shd w:val="clear" w:color="auto" w:fill="auto"/>
            <w:hideMark/>
          </w:tcPr>
          <w:p w14:paraId="64B2E36B" w14:textId="77777777" w:rsidR="00212C84" w:rsidRPr="00336EC6" w:rsidRDefault="00212C84" w:rsidP="00356658">
            <w:pPr>
              <w:jc w:val="center"/>
              <w:rPr>
                <w:sz w:val="18"/>
                <w:szCs w:val="18"/>
              </w:rPr>
            </w:pPr>
            <w:r w:rsidRPr="00336EC6">
              <w:rPr>
                <w:sz w:val="18"/>
                <w:szCs w:val="18"/>
              </w:rPr>
              <w:t> </w:t>
            </w:r>
          </w:p>
        </w:tc>
        <w:tc>
          <w:tcPr>
            <w:tcW w:w="1093" w:type="dxa"/>
            <w:shd w:val="clear" w:color="auto" w:fill="auto"/>
            <w:hideMark/>
          </w:tcPr>
          <w:p w14:paraId="3DCB5B5C" w14:textId="77777777" w:rsidR="00212C84" w:rsidRPr="00336EC6" w:rsidRDefault="00212C84" w:rsidP="00356658">
            <w:pPr>
              <w:jc w:val="center"/>
              <w:rPr>
                <w:sz w:val="18"/>
                <w:szCs w:val="18"/>
              </w:rPr>
            </w:pPr>
            <w:r w:rsidRPr="00336EC6">
              <w:rPr>
                <w:sz w:val="18"/>
                <w:szCs w:val="18"/>
              </w:rPr>
              <w:t> </w:t>
            </w:r>
          </w:p>
        </w:tc>
        <w:tc>
          <w:tcPr>
            <w:tcW w:w="1119" w:type="dxa"/>
            <w:shd w:val="clear" w:color="auto" w:fill="auto"/>
            <w:hideMark/>
          </w:tcPr>
          <w:p w14:paraId="3D7CA9F2" w14:textId="77777777" w:rsidR="00212C84" w:rsidRPr="00336EC6" w:rsidRDefault="00212C84" w:rsidP="00356658">
            <w:pPr>
              <w:jc w:val="center"/>
              <w:rPr>
                <w:sz w:val="18"/>
                <w:szCs w:val="18"/>
              </w:rPr>
            </w:pPr>
            <w:r w:rsidRPr="00336EC6">
              <w:rPr>
                <w:sz w:val="18"/>
                <w:szCs w:val="18"/>
              </w:rPr>
              <w:t> </w:t>
            </w:r>
          </w:p>
        </w:tc>
      </w:tr>
      <w:tr w:rsidR="00356658" w:rsidRPr="00336EC6" w14:paraId="6F8F3B0A" w14:textId="77777777" w:rsidTr="00356658">
        <w:trPr>
          <w:trHeight w:val="294"/>
          <w:jc w:val="center"/>
        </w:trPr>
        <w:tc>
          <w:tcPr>
            <w:tcW w:w="988" w:type="dxa"/>
            <w:shd w:val="clear" w:color="auto" w:fill="auto"/>
            <w:hideMark/>
          </w:tcPr>
          <w:p w14:paraId="2ACD109E" w14:textId="77777777" w:rsidR="00212C84" w:rsidRPr="00336EC6" w:rsidRDefault="00212C84" w:rsidP="00356658">
            <w:pPr>
              <w:jc w:val="center"/>
              <w:rPr>
                <w:sz w:val="18"/>
                <w:szCs w:val="18"/>
              </w:rPr>
            </w:pPr>
            <w:r w:rsidRPr="00336EC6">
              <w:rPr>
                <w:sz w:val="18"/>
                <w:szCs w:val="18"/>
              </w:rPr>
              <w:t> </w:t>
            </w:r>
          </w:p>
        </w:tc>
        <w:tc>
          <w:tcPr>
            <w:tcW w:w="3648" w:type="dxa"/>
            <w:shd w:val="clear" w:color="auto" w:fill="auto"/>
            <w:hideMark/>
          </w:tcPr>
          <w:p w14:paraId="1803488E" w14:textId="77777777" w:rsidR="00212C84" w:rsidRPr="00336EC6" w:rsidRDefault="00212C84" w:rsidP="00356658">
            <w:pPr>
              <w:jc w:val="center"/>
              <w:rPr>
                <w:b/>
                <w:bCs/>
                <w:sz w:val="18"/>
                <w:szCs w:val="18"/>
              </w:rPr>
            </w:pPr>
            <w:r w:rsidRPr="00336EC6">
              <w:rPr>
                <w:b/>
                <w:bCs/>
                <w:sz w:val="18"/>
                <w:szCs w:val="18"/>
              </w:rPr>
              <w:t>COSTO DIRECTO</w:t>
            </w:r>
          </w:p>
        </w:tc>
        <w:tc>
          <w:tcPr>
            <w:tcW w:w="958" w:type="dxa"/>
            <w:shd w:val="clear" w:color="auto" w:fill="auto"/>
            <w:hideMark/>
          </w:tcPr>
          <w:p w14:paraId="51032A2E" w14:textId="77777777" w:rsidR="00212C84" w:rsidRPr="00336EC6" w:rsidRDefault="00212C84" w:rsidP="00356658">
            <w:pPr>
              <w:jc w:val="center"/>
              <w:rPr>
                <w:b/>
                <w:bCs/>
                <w:sz w:val="18"/>
                <w:szCs w:val="18"/>
              </w:rPr>
            </w:pPr>
            <w:r w:rsidRPr="00336EC6">
              <w:rPr>
                <w:b/>
                <w:bCs/>
                <w:sz w:val="18"/>
                <w:szCs w:val="18"/>
              </w:rPr>
              <w:t> </w:t>
            </w:r>
          </w:p>
        </w:tc>
        <w:tc>
          <w:tcPr>
            <w:tcW w:w="1119" w:type="dxa"/>
            <w:shd w:val="clear" w:color="auto" w:fill="auto"/>
            <w:hideMark/>
          </w:tcPr>
          <w:p w14:paraId="01760234" w14:textId="77777777" w:rsidR="00212C84" w:rsidRPr="00336EC6" w:rsidRDefault="00212C84" w:rsidP="00356658">
            <w:pPr>
              <w:jc w:val="center"/>
              <w:rPr>
                <w:b/>
                <w:bCs/>
                <w:sz w:val="18"/>
                <w:szCs w:val="18"/>
              </w:rPr>
            </w:pPr>
            <w:r w:rsidRPr="00336EC6">
              <w:rPr>
                <w:b/>
                <w:bCs/>
                <w:sz w:val="18"/>
                <w:szCs w:val="18"/>
              </w:rPr>
              <w:t> </w:t>
            </w:r>
          </w:p>
        </w:tc>
        <w:tc>
          <w:tcPr>
            <w:tcW w:w="993" w:type="dxa"/>
            <w:shd w:val="clear" w:color="auto" w:fill="auto"/>
            <w:hideMark/>
          </w:tcPr>
          <w:p w14:paraId="273F300D" w14:textId="77777777" w:rsidR="00212C84" w:rsidRPr="00336EC6" w:rsidRDefault="00212C84" w:rsidP="00356658">
            <w:pPr>
              <w:jc w:val="center"/>
              <w:rPr>
                <w:b/>
                <w:bCs/>
                <w:sz w:val="18"/>
                <w:szCs w:val="18"/>
              </w:rPr>
            </w:pPr>
            <w:r w:rsidRPr="00336EC6">
              <w:rPr>
                <w:b/>
                <w:bCs/>
                <w:sz w:val="18"/>
                <w:szCs w:val="18"/>
              </w:rPr>
              <w:t> </w:t>
            </w:r>
          </w:p>
        </w:tc>
        <w:tc>
          <w:tcPr>
            <w:tcW w:w="1093" w:type="dxa"/>
            <w:shd w:val="clear" w:color="auto" w:fill="auto"/>
            <w:hideMark/>
          </w:tcPr>
          <w:p w14:paraId="3E232E2D" w14:textId="77777777" w:rsidR="00212C84" w:rsidRPr="00336EC6" w:rsidRDefault="00212C84" w:rsidP="00356658">
            <w:pPr>
              <w:jc w:val="center"/>
              <w:rPr>
                <w:b/>
                <w:bCs/>
                <w:sz w:val="18"/>
                <w:szCs w:val="18"/>
              </w:rPr>
            </w:pPr>
            <w:r w:rsidRPr="00336EC6">
              <w:rPr>
                <w:b/>
                <w:bCs/>
                <w:sz w:val="18"/>
                <w:szCs w:val="18"/>
              </w:rPr>
              <w:t> </w:t>
            </w:r>
          </w:p>
        </w:tc>
        <w:tc>
          <w:tcPr>
            <w:tcW w:w="1119" w:type="dxa"/>
            <w:shd w:val="clear" w:color="auto" w:fill="auto"/>
            <w:hideMark/>
          </w:tcPr>
          <w:p w14:paraId="66AF5650" w14:textId="77777777" w:rsidR="00212C84" w:rsidRPr="00336EC6" w:rsidRDefault="00212C84" w:rsidP="00356658">
            <w:pPr>
              <w:jc w:val="center"/>
              <w:rPr>
                <w:b/>
                <w:bCs/>
                <w:sz w:val="18"/>
                <w:szCs w:val="18"/>
              </w:rPr>
            </w:pPr>
            <w:r w:rsidRPr="00336EC6">
              <w:rPr>
                <w:b/>
                <w:bCs/>
                <w:sz w:val="18"/>
                <w:szCs w:val="18"/>
              </w:rPr>
              <w:t>0,00</w:t>
            </w:r>
          </w:p>
        </w:tc>
      </w:tr>
      <w:tr w:rsidR="00356658" w:rsidRPr="00336EC6" w14:paraId="070427B1" w14:textId="77777777" w:rsidTr="00356658">
        <w:trPr>
          <w:trHeight w:val="294"/>
          <w:jc w:val="center"/>
        </w:trPr>
        <w:tc>
          <w:tcPr>
            <w:tcW w:w="988" w:type="dxa"/>
            <w:shd w:val="clear" w:color="auto" w:fill="auto"/>
            <w:hideMark/>
          </w:tcPr>
          <w:p w14:paraId="64D8D1C3" w14:textId="77777777" w:rsidR="00212C84" w:rsidRPr="00336EC6" w:rsidRDefault="00212C84" w:rsidP="00356658">
            <w:pPr>
              <w:jc w:val="center"/>
              <w:rPr>
                <w:sz w:val="18"/>
                <w:szCs w:val="18"/>
              </w:rPr>
            </w:pPr>
            <w:r w:rsidRPr="00336EC6">
              <w:rPr>
                <w:sz w:val="18"/>
                <w:szCs w:val="18"/>
              </w:rPr>
              <w:t> </w:t>
            </w:r>
          </w:p>
        </w:tc>
        <w:tc>
          <w:tcPr>
            <w:tcW w:w="3648" w:type="dxa"/>
            <w:shd w:val="clear" w:color="auto" w:fill="auto"/>
            <w:hideMark/>
          </w:tcPr>
          <w:p w14:paraId="6CF40BAA" w14:textId="77777777" w:rsidR="00212C84" w:rsidRPr="00336EC6" w:rsidRDefault="00212C84" w:rsidP="00356658">
            <w:pPr>
              <w:jc w:val="center"/>
              <w:rPr>
                <w:b/>
                <w:bCs/>
                <w:sz w:val="18"/>
                <w:szCs w:val="18"/>
              </w:rPr>
            </w:pPr>
            <w:r w:rsidRPr="00336EC6">
              <w:rPr>
                <w:b/>
                <w:bCs/>
                <w:sz w:val="18"/>
                <w:szCs w:val="18"/>
              </w:rPr>
              <w:t>COSTO INDIRECTO</w:t>
            </w:r>
          </w:p>
        </w:tc>
        <w:tc>
          <w:tcPr>
            <w:tcW w:w="958" w:type="dxa"/>
            <w:shd w:val="clear" w:color="auto" w:fill="auto"/>
            <w:hideMark/>
          </w:tcPr>
          <w:p w14:paraId="69707330" w14:textId="77777777" w:rsidR="00212C84" w:rsidRPr="00336EC6" w:rsidRDefault="00212C84" w:rsidP="00356658">
            <w:pPr>
              <w:jc w:val="center"/>
              <w:rPr>
                <w:b/>
                <w:bCs/>
                <w:sz w:val="18"/>
                <w:szCs w:val="18"/>
              </w:rPr>
            </w:pPr>
            <w:r w:rsidRPr="00336EC6">
              <w:rPr>
                <w:b/>
                <w:bCs/>
                <w:sz w:val="18"/>
                <w:szCs w:val="18"/>
              </w:rPr>
              <w:t> </w:t>
            </w:r>
          </w:p>
        </w:tc>
        <w:tc>
          <w:tcPr>
            <w:tcW w:w="1119" w:type="dxa"/>
            <w:shd w:val="clear" w:color="auto" w:fill="auto"/>
            <w:hideMark/>
          </w:tcPr>
          <w:p w14:paraId="19FFF126" w14:textId="77777777" w:rsidR="00212C84" w:rsidRPr="00336EC6" w:rsidRDefault="00212C84" w:rsidP="00356658">
            <w:pPr>
              <w:jc w:val="center"/>
              <w:rPr>
                <w:b/>
                <w:bCs/>
                <w:sz w:val="18"/>
                <w:szCs w:val="18"/>
              </w:rPr>
            </w:pPr>
            <w:r w:rsidRPr="00336EC6">
              <w:rPr>
                <w:b/>
                <w:bCs/>
                <w:sz w:val="18"/>
                <w:szCs w:val="18"/>
              </w:rPr>
              <w:t> </w:t>
            </w:r>
          </w:p>
        </w:tc>
        <w:tc>
          <w:tcPr>
            <w:tcW w:w="993" w:type="dxa"/>
            <w:shd w:val="clear" w:color="auto" w:fill="auto"/>
            <w:hideMark/>
          </w:tcPr>
          <w:p w14:paraId="0AD30A30" w14:textId="77777777" w:rsidR="00212C84" w:rsidRPr="00336EC6" w:rsidRDefault="00212C84" w:rsidP="00356658">
            <w:pPr>
              <w:jc w:val="center"/>
              <w:rPr>
                <w:b/>
                <w:bCs/>
                <w:sz w:val="18"/>
                <w:szCs w:val="18"/>
              </w:rPr>
            </w:pPr>
            <w:r w:rsidRPr="00336EC6">
              <w:rPr>
                <w:b/>
                <w:bCs/>
                <w:sz w:val="18"/>
                <w:szCs w:val="18"/>
              </w:rPr>
              <w:t> </w:t>
            </w:r>
          </w:p>
        </w:tc>
        <w:tc>
          <w:tcPr>
            <w:tcW w:w="1093" w:type="dxa"/>
            <w:shd w:val="clear" w:color="auto" w:fill="auto"/>
            <w:hideMark/>
          </w:tcPr>
          <w:p w14:paraId="5D3A7C92" w14:textId="77777777" w:rsidR="00212C84" w:rsidRPr="00336EC6" w:rsidRDefault="00212C84" w:rsidP="00356658">
            <w:pPr>
              <w:jc w:val="center"/>
              <w:rPr>
                <w:b/>
                <w:bCs/>
                <w:sz w:val="18"/>
                <w:szCs w:val="18"/>
              </w:rPr>
            </w:pPr>
            <w:r w:rsidRPr="00336EC6">
              <w:rPr>
                <w:b/>
                <w:bCs/>
                <w:sz w:val="18"/>
                <w:szCs w:val="18"/>
              </w:rPr>
              <w:t> </w:t>
            </w:r>
          </w:p>
        </w:tc>
        <w:tc>
          <w:tcPr>
            <w:tcW w:w="1119" w:type="dxa"/>
            <w:shd w:val="clear" w:color="auto" w:fill="auto"/>
            <w:hideMark/>
          </w:tcPr>
          <w:p w14:paraId="27C9E287" w14:textId="77777777" w:rsidR="00212C84" w:rsidRPr="00336EC6" w:rsidRDefault="00212C84" w:rsidP="00356658">
            <w:pPr>
              <w:jc w:val="center"/>
              <w:rPr>
                <w:b/>
                <w:bCs/>
                <w:sz w:val="18"/>
                <w:szCs w:val="18"/>
              </w:rPr>
            </w:pPr>
            <w:r w:rsidRPr="00336EC6">
              <w:rPr>
                <w:b/>
                <w:bCs/>
                <w:sz w:val="18"/>
                <w:szCs w:val="18"/>
              </w:rPr>
              <w:t>0,00</w:t>
            </w:r>
          </w:p>
        </w:tc>
      </w:tr>
      <w:tr w:rsidR="00356658" w:rsidRPr="00336EC6" w14:paraId="66F6C3F7" w14:textId="77777777" w:rsidTr="00356658">
        <w:trPr>
          <w:trHeight w:val="294"/>
          <w:jc w:val="center"/>
        </w:trPr>
        <w:tc>
          <w:tcPr>
            <w:tcW w:w="988" w:type="dxa"/>
            <w:shd w:val="clear" w:color="auto" w:fill="auto"/>
            <w:hideMark/>
          </w:tcPr>
          <w:p w14:paraId="45737230" w14:textId="77777777" w:rsidR="00212C84" w:rsidRPr="00336EC6" w:rsidRDefault="00212C84" w:rsidP="00356658">
            <w:pPr>
              <w:jc w:val="center"/>
              <w:rPr>
                <w:sz w:val="18"/>
                <w:szCs w:val="18"/>
              </w:rPr>
            </w:pPr>
            <w:r w:rsidRPr="00336EC6">
              <w:rPr>
                <w:sz w:val="18"/>
                <w:szCs w:val="18"/>
              </w:rPr>
              <w:t> </w:t>
            </w:r>
          </w:p>
        </w:tc>
        <w:tc>
          <w:tcPr>
            <w:tcW w:w="3648" w:type="dxa"/>
            <w:shd w:val="clear" w:color="auto" w:fill="auto"/>
            <w:hideMark/>
          </w:tcPr>
          <w:p w14:paraId="78F080D0" w14:textId="77777777" w:rsidR="00212C84" w:rsidRPr="00336EC6" w:rsidRDefault="00212C84" w:rsidP="00356658">
            <w:pPr>
              <w:jc w:val="center"/>
              <w:rPr>
                <w:b/>
                <w:bCs/>
                <w:sz w:val="18"/>
                <w:szCs w:val="18"/>
              </w:rPr>
            </w:pPr>
            <w:r w:rsidRPr="00336EC6">
              <w:rPr>
                <w:b/>
                <w:bCs/>
                <w:sz w:val="18"/>
                <w:szCs w:val="18"/>
              </w:rPr>
              <w:t>PRECIO GLOBAL</w:t>
            </w:r>
          </w:p>
        </w:tc>
        <w:tc>
          <w:tcPr>
            <w:tcW w:w="958" w:type="dxa"/>
            <w:shd w:val="clear" w:color="auto" w:fill="auto"/>
            <w:hideMark/>
          </w:tcPr>
          <w:p w14:paraId="3D8AA28D" w14:textId="77777777" w:rsidR="00212C84" w:rsidRPr="00336EC6" w:rsidRDefault="00212C84" w:rsidP="00356658">
            <w:pPr>
              <w:jc w:val="center"/>
              <w:rPr>
                <w:b/>
                <w:bCs/>
                <w:sz w:val="18"/>
                <w:szCs w:val="18"/>
              </w:rPr>
            </w:pPr>
            <w:r w:rsidRPr="00336EC6">
              <w:rPr>
                <w:b/>
                <w:bCs/>
                <w:sz w:val="18"/>
                <w:szCs w:val="18"/>
              </w:rPr>
              <w:t> </w:t>
            </w:r>
          </w:p>
        </w:tc>
        <w:tc>
          <w:tcPr>
            <w:tcW w:w="1119" w:type="dxa"/>
            <w:shd w:val="clear" w:color="auto" w:fill="auto"/>
            <w:hideMark/>
          </w:tcPr>
          <w:p w14:paraId="0A8ABFC9" w14:textId="77777777" w:rsidR="00212C84" w:rsidRPr="00336EC6" w:rsidRDefault="00212C84" w:rsidP="00356658">
            <w:pPr>
              <w:jc w:val="center"/>
              <w:rPr>
                <w:b/>
                <w:bCs/>
                <w:sz w:val="18"/>
                <w:szCs w:val="18"/>
              </w:rPr>
            </w:pPr>
            <w:r w:rsidRPr="00336EC6">
              <w:rPr>
                <w:b/>
                <w:bCs/>
                <w:sz w:val="18"/>
                <w:szCs w:val="18"/>
              </w:rPr>
              <w:t> </w:t>
            </w:r>
          </w:p>
        </w:tc>
        <w:tc>
          <w:tcPr>
            <w:tcW w:w="993" w:type="dxa"/>
            <w:shd w:val="clear" w:color="auto" w:fill="auto"/>
            <w:hideMark/>
          </w:tcPr>
          <w:p w14:paraId="07EC3D37" w14:textId="77777777" w:rsidR="00212C84" w:rsidRPr="00336EC6" w:rsidRDefault="00212C84" w:rsidP="00356658">
            <w:pPr>
              <w:jc w:val="center"/>
              <w:rPr>
                <w:b/>
                <w:bCs/>
                <w:sz w:val="18"/>
                <w:szCs w:val="18"/>
              </w:rPr>
            </w:pPr>
            <w:r w:rsidRPr="00336EC6">
              <w:rPr>
                <w:b/>
                <w:bCs/>
                <w:sz w:val="18"/>
                <w:szCs w:val="18"/>
              </w:rPr>
              <w:t> </w:t>
            </w:r>
          </w:p>
        </w:tc>
        <w:tc>
          <w:tcPr>
            <w:tcW w:w="1093" w:type="dxa"/>
            <w:shd w:val="clear" w:color="auto" w:fill="auto"/>
            <w:hideMark/>
          </w:tcPr>
          <w:p w14:paraId="0CF52D7E" w14:textId="77777777" w:rsidR="00212C84" w:rsidRPr="00336EC6" w:rsidRDefault="00212C84" w:rsidP="00356658">
            <w:pPr>
              <w:jc w:val="center"/>
              <w:rPr>
                <w:b/>
                <w:bCs/>
                <w:sz w:val="18"/>
                <w:szCs w:val="18"/>
              </w:rPr>
            </w:pPr>
            <w:r w:rsidRPr="00336EC6">
              <w:rPr>
                <w:b/>
                <w:bCs/>
                <w:sz w:val="18"/>
                <w:szCs w:val="18"/>
              </w:rPr>
              <w:t> </w:t>
            </w:r>
          </w:p>
        </w:tc>
        <w:tc>
          <w:tcPr>
            <w:tcW w:w="1119" w:type="dxa"/>
            <w:shd w:val="clear" w:color="auto" w:fill="auto"/>
            <w:hideMark/>
          </w:tcPr>
          <w:p w14:paraId="34DEEB54" w14:textId="77777777" w:rsidR="00212C84" w:rsidRPr="00336EC6" w:rsidRDefault="00212C84" w:rsidP="00356658">
            <w:pPr>
              <w:jc w:val="center"/>
              <w:rPr>
                <w:b/>
                <w:bCs/>
                <w:sz w:val="18"/>
                <w:szCs w:val="18"/>
              </w:rPr>
            </w:pPr>
            <w:r w:rsidRPr="00336EC6">
              <w:rPr>
                <w:b/>
                <w:bCs/>
                <w:sz w:val="18"/>
                <w:szCs w:val="18"/>
              </w:rPr>
              <w:t>0,00</w:t>
            </w:r>
          </w:p>
        </w:tc>
      </w:tr>
    </w:tbl>
    <w:p w14:paraId="23C8BB64" w14:textId="77777777" w:rsidR="00212C84" w:rsidRPr="00336EC6" w:rsidDel="00B51204" w:rsidRDefault="00212C84" w:rsidP="00212C84">
      <w:pPr>
        <w:jc w:val="center"/>
        <w:rPr>
          <w:del w:id="137" w:author="Javier Alejandro" w:date="2018-03-26T23:14:00Z"/>
          <w:sz w:val="20"/>
          <w:szCs w:val="20"/>
          <w:lang w:val="es-EC" w:eastAsia="es-EC"/>
        </w:rPr>
      </w:pPr>
    </w:p>
    <w:p w14:paraId="66C9AAF1" w14:textId="77777777" w:rsidR="003F79AA" w:rsidRPr="00336EC6" w:rsidRDefault="00212C84" w:rsidP="00212C84">
      <w:pPr>
        <w:keepNext/>
        <w:keepLines/>
        <w:spacing w:after="120"/>
        <w:jc w:val="center"/>
        <w:rPr>
          <w:rFonts w:ascii="Calibri" w:hAnsi="Calibri"/>
          <w:b/>
          <w:bCs/>
          <w:iCs/>
          <w:spacing w:val="-3"/>
        </w:rPr>
      </w:pPr>
      <w:r w:rsidRPr="00336EC6">
        <w:fldChar w:fldCharType="end"/>
      </w:r>
    </w:p>
    <w:p w14:paraId="61AFC18E" w14:textId="77777777" w:rsidR="00F50773" w:rsidRPr="00336EC6" w:rsidRDefault="00F50773" w:rsidP="00ED7FCE">
      <w:pPr>
        <w:keepNext/>
        <w:keepLines/>
        <w:spacing w:after="120"/>
        <w:rPr>
          <w:rFonts w:ascii="Calibri" w:hAnsi="Calibri"/>
          <w:b/>
          <w:bCs/>
          <w:i/>
          <w:iCs/>
          <w:spacing w:val="-3"/>
        </w:rPr>
      </w:pPr>
    </w:p>
    <w:p w14:paraId="2EA154E8" w14:textId="77777777" w:rsidR="00F50773" w:rsidRPr="00336EC6" w:rsidRDefault="00F50773" w:rsidP="00ED7FCE">
      <w:pPr>
        <w:keepNext/>
        <w:keepLines/>
        <w:spacing w:after="120"/>
        <w:rPr>
          <w:rFonts w:ascii="Calibri" w:hAnsi="Calibri"/>
          <w:b/>
          <w:bCs/>
          <w:i/>
          <w:iCs/>
          <w:spacing w:val="-3"/>
        </w:rPr>
      </w:pPr>
    </w:p>
    <w:p w14:paraId="7E430678" w14:textId="77777777" w:rsidR="00523E46" w:rsidRPr="00336EC6" w:rsidRDefault="00523E46" w:rsidP="00ED7FCE">
      <w:pPr>
        <w:pStyle w:val="Ttulo9"/>
        <w:spacing w:after="120"/>
        <w:rPr>
          <w:rFonts w:ascii="Calibri" w:hAnsi="Calibri"/>
        </w:rPr>
      </w:pPr>
      <w:r w:rsidRPr="00336EC6">
        <w:rPr>
          <w:rFonts w:ascii="Calibri" w:hAnsi="Calibri"/>
          <w:b w:val="0"/>
          <w:i w:val="0"/>
          <w:iCs w:val="0"/>
        </w:rPr>
        <w:t>Nota para quien prepara los documento</w:t>
      </w:r>
      <w:r w:rsidR="00B61ACC" w:rsidRPr="00336EC6">
        <w:rPr>
          <w:rFonts w:ascii="Calibri" w:hAnsi="Calibri"/>
          <w:b w:val="0"/>
          <w:i w:val="0"/>
          <w:iCs w:val="0"/>
        </w:rPr>
        <w:t>s</w:t>
      </w:r>
      <w:r w:rsidRPr="00336EC6">
        <w:rPr>
          <w:rFonts w:ascii="Calibri" w:hAnsi="Calibri"/>
          <w:b w:val="0"/>
          <w:i w:val="0"/>
          <w:iCs w:val="0"/>
        </w:rPr>
        <w:t xml:space="preserve"> de selección:</w:t>
      </w:r>
    </w:p>
    <w:p w14:paraId="6C5C20A7" w14:textId="77777777" w:rsidR="003F79AA" w:rsidRPr="00336EC6" w:rsidRDefault="003F79AA" w:rsidP="00ED7FCE">
      <w:pPr>
        <w:pStyle w:val="Ttulo9"/>
        <w:spacing w:after="120"/>
        <w:rPr>
          <w:rFonts w:ascii="Calibri" w:hAnsi="Calibri"/>
        </w:rPr>
      </w:pPr>
      <w:r w:rsidRPr="00336EC6">
        <w:rPr>
          <w:rFonts w:ascii="Calibri" w:hAnsi="Calibri"/>
        </w:rPr>
        <w:t>Objetivos</w:t>
      </w:r>
    </w:p>
    <w:p w14:paraId="255D98A3" w14:textId="77777777" w:rsidR="003F79AA" w:rsidRPr="00336EC6" w:rsidRDefault="003F79AA" w:rsidP="00ED7FCE">
      <w:pPr>
        <w:pStyle w:val="Textoindependiente2"/>
        <w:keepNext/>
        <w:keepLines/>
        <w:spacing w:after="120"/>
        <w:rPr>
          <w:rFonts w:ascii="Calibri" w:hAnsi="Calibri"/>
        </w:rPr>
      </w:pPr>
      <w:r w:rsidRPr="00336EC6">
        <w:rPr>
          <w:rFonts w:ascii="Calibri" w:hAnsi="Calibri"/>
        </w:rPr>
        <w:t>Los objetivos de la Lista de Cantidades son:</w:t>
      </w:r>
    </w:p>
    <w:p w14:paraId="12B56355" w14:textId="77777777" w:rsidR="003F79AA" w:rsidRPr="00336EC6" w:rsidRDefault="004A07FC" w:rsidP="00ED7FCE">
      <w:pPr>
        <w:spacing w:after="120"/>
        <w:ind w:left="1260" w:hanging="540"/>
        <w:jc w:val="both"/>
        <w:rPr>
          <w:rFonts w:ascii="Calibri" w:hAnsi="Calibri"/>
          <w:i/>
          <w:iCs/>
        </w:rPr>
      </w:pPr>
      <w:r w:rsidRPr="00336EC6">
        <w:rPr>
          <w:rFonts w:ascii="Calibri" w:hAnsi="Calibri"/>
          <w:i/>
          <w:iCs/>
          <w:spacing w:val="-3"/>
        </w:rPr>
        <w:t xml:space="preserve"> </w:t>
      </w:r>
      <w:r w:rsidR="003F79AA" w:rsidRPr="00336EC6">
        <w:rPr>
          <w:rFonts w:ascii="Calibri" w:hAnsi="Calibri"/>
          <w:i/>
          <w:iCs/>
          <w:spacing w:val="-3"/>
        </w:rPr>
        <w:t xml:space="preserve">(a) </w:t>
      </w:r>
      <w:r w:rsidR="003F79AA" w:rsidRPr="00336EC6">
        <w:rPr>
          <w:rFonts w:ascii="Calibri" w:hAnsi="Calibri"/>
          <w:i/>
          <w:iCs/>
          <w:spacing w:val="-3"/>
        </w:rPr>
        <w:tab/>
        <w:t xml:space="preserve">proporcionar información suficiente acerca de las cantidades de las Obras que </w:t>
      </w:r>
      <w:r w:rsidR="003F79AA" w:rsidRPr="00336EC6">
        <w:rPr>
          <w:rFonts w:ascii="Calibri" w:hAnsi="Calibri"/>
          <w:i/>
          <w:iCs/>
        </w:rPr>
        <w:t>deberán realizarse a fin de que las Ofertas puedan ser preparadas adecuadamente y con precisión, y</w:t>
      </w:r>
    </w:p>
    <w:p w14:paraId="53B07D9C" w14:textId="77777777" w:rsidR="003F79AA" w:rsidRPr="00336EC6" w:rsidRDefault="004A07FC" w:rsidP="00ED7FCE">
      <w:pPr>
        <w:spacing w:after="120"/>
        <w:ind w:left="1260" w:hanging="540"/>
        <w:jc w:val="both"/>
        <w:rPr>
          <w:rFonts w:ascii="Calibri" w:hAnsi="Calibri"/>
        </w:rPr>
      </w:pPr>
      <w:r w:rsidRPr="00336EC6">
        <w:rPr>
          <w:rFonts w:ascii="Calibri" w:hAnsi="Calibri"/>
          <w:i/>
          <w:iCs/>
        </w:rPr>
        <w:t xml:space="preserve"> </w:t>
      </w:r>
      <w:r w:rsidR="003F79AA" w:rsidRPr="00336EC6">
        <w:rPr>
          <w:rFonts w:ascii="Calibri" w:hAnsi="Calibri"/>
          <w:i/>
          <w:iCs/>
        </w:rPr>
        <w:t>(b)</w:t>
      </w:r>
      <w:r w:rsidR="003F79AA" w:rsidRPr="00336EC6">
        <w:rPr>
          <w:rFonts w:ascii="Calibri" w:hAnsi="Calibri"/>
          <w:i/>
          <w:iCs/>
        </w:rPr>
        <w:tab/>
        <w:t>cuando se haya celebrado el Contrato, contar con una Lista de Cantidades con precios, para ser utilizada en la valoración periódica de las Obras ejecutadas.</w:t>
      </w:r>
    </w:p>
    <w:p w14:paraId="34CF9952" w14:textId="77777777" w:rsidR="003F79AA" w:rsidRPr="00336EC6" w:rsidRDefault="003F79AA" w:rsidP="00ED7FCE">
      <w:pPr>
        <w:spacing w:after="120"/>
        <w:jc w:val="both"/>
        <w:rPr>
          <w:rFonts w:ascii="Calibri" w:hAnsi="Calibri"/>
          <w:i/>
          <w:iCs/>
        </w:rPr>
      </w:pPr>
      <w:r w:rsidRPr="00336EC6">
        <w:rPr>
          <w:rFonts w:ascii="Calibri" w:hAnsi="Calibri"/>
          <w:i/>
          <w:iCs/>
        </w:rPr>
        <w:lastRenderedPageBreak/>
        <w:t>Con el fin de alcanzar estos objetivos, las Obras deberán desglosarse en la Lista de Cantidades con suficiente detalle para que se pueda distinguir entre las diferentes clases de Obras, o entre las Obras de la misma naturaleza realizadas en distintos sitios o en circunstancias diferentes que puedan dar lugar a otras consideraciones  en materia de costos.  Consistente con estos requisitos, la Lista de Cantidades deberá ser, en forma y contenido, lo más simple y breve posible.</w:t>
      </w:r>
    </w:p>
    <w:p w14:paraId="1B39BBDA" w14:textId="77777777" w:rsidR="003F79AA" w:rsidRPr="00336EC6" w:rsidRDefault="003F79AA" w:rsidP="00ED7FCE">
      <w:pPr>
        <w:spacing w:after="120"/>
        <w:jc w:val="both"/>
        <w:rPr>
          <w:rFonts w:ascii="Calibri" w:hAnsi="Calibri"/>
          <w:b/>
          <w:bCs/>
          <w:i/>
          <w:iCs/>
        </w:rPr>
      </w:pPr>
      <w:r w:rsidRPr="00336EC6">
        <w:rPr>
          <w:rFonts w:ascii="Calibri" w:hAnsi="Calibri"/>
          <w:b/>
          <w:bCs/>
          <w:i/>
          <w:iCs/>
        </w:rPr>
        <w:t>Lista de trabajos por día</w:t>
      </w:r>
    </w:p>
    <w:p w14:paraId="10E8649A" w14:textId="77777777" w:rsidR="003F79AA" w:rsidRPr="00336EC6" w:rsidRDefault="003F79AA" w:rsidP="00ED7FCE">
      <w:pPr>
        <w:spacing w:after="120"/>
        <w:jc w:val="both"/>
        <w:rPr>
          <w:rFonts w:ascii="Calibri" w:hAnsi="Calibri"/>
          <w:i/>
          <w:iCs/>
        </w:rPr>
      </w:pPr>
      <w:r w:rsidRPr="00336EC6">
        <w:rPr>
          <w:rFonts w:ascii="Calibri" w:hAnsi="Calibri"/>
          <w:i/>
          <w:iCs/>
        </w:rPr>
        <w:t>La Lista de trabajos por día deberá incluirse únicamente si existe la probabilidad de realizar trabajos imprevistos, en adición a los rubros incluidos en la Lista de Cantidades.  Para facilitar al Contratante la verificación de que los precios cotizados por los Oferentes se ajustan a la realidad, la Lista de trabajos por día normalmente deberá comprender lo siguiente:</w:t>
      </w:r>
    </w:p>
    <w:p w14:paraId="3E682995" w14:textId="77777777" w:rsidR="003F79AA" w:rsidRPr="00336EC6" w:rsidRDefault="004A07FC" w:rsidP="00ED7FCE">
      <w:pPr>
        <w:spacing w:after="120"/>
        <w:ind w:left="1260" w:hanging="540"/>
        <w:jc w:val="both"/>
        <w:rPr>
          <w:rFonts w:ascii="Calibri" w:hAnsi="Calibri"/>
          <w:i/>
          <w:iCs/>
        </w:rPr>
      </w:pPr>
      <w:r w:rsidRPr="00336EC6">
        <w:rPr>
          <w:rFonts w:ascii="Calibri" w:hAnsi="Calibri"/>
          <w:i/>
          <w:iCs/>
        </w:rPr>
        <w:t xml:space="preserve"> </w:t>
      </w:r>
      <w:r w:rsidR="003F79AA" w:rsidRPr="00336EC6">
        <w:rPr>
          <w:rFonts w:ascii="Calibri" w:hAnsi="Calibri"/>
          <w:i/>
          <w:iCs/>
        </w:rPr>
        <w:t>(a)</w:t>
      </w:r>
      <w:r w:rsidR="003F79AA" w:rsidRPr="00336EC6">
        <w:rPr>
          <w:rFonts w:ascii="Calibri" w:hAnsi="Calibri"/>
          <w:i/>
          <w:iCs/>
        </w:rPr>
        <w:tab/>
        <w:t>Una lista de las diversas clases de mano de obra, materiales y planta de construcción para las cuales el Oferente deberá indicar precios básicos de trabajo por día, junto con una declaración de las condiciones bajo las cuales se pagarán al Contratista los trabajos realizados de acuerdo a la modalidad de trabajos por día;</w:t>
      </w:r>
    </w:p>
    <w:p w14:paraId="3D101777" w14:textId="77777777" w:rsidR="003F79AA" w:rsidRPr="00336EC6" w:rsidRDefault="004A07FC" w:rsidP="00ED7FCE">
      <w:pPr>
        <w:spacing w:after="120"/>
        <w:ind w:left="1260" w:hanging="540"/>
        <w:jc w:val="both"/>
        <w:rPr>
          <w:rFonts w:ascii="Calibri" w:hAnsi="Calibri"/>
          <w:b/>
          <w:bCs/>
          <w:i/>
          <w:iCs/>
        </w:rPr>
      </w:pPr>
      <w:r w:rsidRPr="00336EC6">
        <w:rPr>
          <w:rFonts w:ascii="Calibri" w:hAnsi="Calibri"/>
          <w:i/>
          <w:iCs/>
        </w:rPr>
        <w:t xml:space="preserve"> </w:t>
      </w:r>
      <w:r w:rsidR="003F79AA" w:rsidRPr="00336EC6">
        <w:rPr>
          <w:rFonts w:ascii="Calibri" w:hAnsi="Calibri"/>
          <w:i/>
          <w:iCs/>
        </w:rPr>
        <w:t>(b)</w:t>
      </w:r>
      <w:r w:rsidR="003F79AA" w:rsidRPr="00336EC6">
        <w:rPr>
          <w:rFonts w:ascii="Calibri" w:hAnsi="Calibri"/>
          <w:i/>
          <w:iCs/>
        </w:rPr>
        <w:tab/>
        <w:t>Las cantidades nominales de cada rubro de los trabajos por día, cuyo precio cada Oferente deberá calcular al precio cotizado para trabajos por día.  El precio que debe indicar el Oferente para cada rubro básico de trabajos por día deberá comprender las utilidades del Contratista, gastos generales, cargos por supervisión y cargos de otra naturaleza.</w:t>
      </w:r>
    </w:p>
    <w:p w14:paraId="2D60FE02" w14:textId="77777777" w:rsidR="003F79AA" w:rsidRPr="00336EC6" w:rsidRDefault="003F79AA" w:rsidP="00ED7FCE">
      <w:pPr>
        <w:pStyle w:val="Normali"/>
        <w:keepLines w:val="0"/>
        <w:tabs>
          <w:tab w:val="clear" w:pos="1843"/>
        </w:tabs>
        <w:suppressAutoHyphens/>
        <w:rPr>
          <w:rFonts w:ascii="Calibri" w:hAnsi="Calibri"/>
          <w:b/>
          <w:bCs/>
          <w:i/>
          <w:iCs/>
          <w:szCs w:val="24"/>
          <w:lang w:val="es-ES"/>
        </w:rPr>
      </w:pPr>
      <w:r w:rsidRPr="00336EC6">
        <w:rPr>
          <w:rFonts w:ascii="Calibri" w:hAnsi="Calibri"/>
          <w:b/>
          <w:bCs/>
          <w:i/>
          <w:iCs/>
          <w:szCs w:val="24"/>
          <w:lang w:val="es-ES"/>
        </w:rPr>
        <w:t>Sumas Provisionales</w:t>
      </w:r>
    </w:p>
    <w:p w14:paraId="7CFD5B07" w14:textId="77777777" w:rsidR="003F79AA" w:rsidRPr="00336EC6" w:rsidRDefault="003F79AA" w:rsidP="00ED7FCE">
      <w:pPr>
        <w:pStyle w:val="Normali"/>
        <w:keepLines w:val="0"/>
        <w:tabs>
          <w:tab w:val="clear" w:pos="1843"/>
        </w:tabs>
        <w:suppressAutoHyphens/>
        <w:rPr>
          <w:rFonts w:ascii="Calibri" w:hAnsi="Calibri"/>
          <w:i/>
          <w:iCs/>
          <w:szCs w:val="24"/>
          <w:lang w:val="es-ES_tradnl"/>
        </w:rPr>
      </w:pPr>
      <w:r w:rsidRPr="00336EC6">
        <w:rPr>
          <w:rFonts w:ascii="Calibri" w:hAnsi="Calibri"/>
          <w:i/>
          <w:iCs/>
          <w:szCs w:val="24"/>
          <w:lang w:val="es-ES_tradnl"/>
        </w:rPr>
        <w:t>Podrá hacerse una asignación general para contingencias físicas (excesos sobre las cantidades), incluyendo una suma provisional en la Lista Resumida de Cantidades.  Igualmente, se deberá establecer una reserva para posibles alzas de precios en la Lista Resumida de Cantidades y sus precios.  La inclusión de dichas sumas provisionales suele facilitar el proceso de aprobación presupuestaria al evitarse la necesidad de tener que solicitar aprobaciones suplementarias a medida que surjan nuevas necesidades.  Cuando se utilicen tales sumas provisionales o reservas para contingencias, deberá indicarse en las Condiciones Especiales del Contrato la manera como se han de usar y la autoridad (usualmente el Gerente de Obras) a la que su uso va a estar supeditada.</w:t>
      </w:r>
    </w:p>
    <w:p w14:paraId="1E9A269D" w14:textId="464CDB9D" w:rsidR="003F79AA" w:rsidRPr="00336EC6" w:rsidRDefault="003F79AA" w:rsidP="00ED7FCE">
      <w:pPr>
        <w:suppressAutoHyphens/>
        <w:spacing w:after="120"/>
        <w:jc w:val="both"/>
        <w:rPr>
          <w:rFonts w:ascii="Calibri" w:hAnsi="Calibri"/>
          <w:i/>
          <w:iCs/>
          <w:spacing w:val="-3"/>
        </w:rPr>
      </w:pPr>
      <w:r w:rsidRPr="00336EC6">
        <w:rPr>
          <w:rFonts w:ascii="Calibri" w:hAnsi="Calibri"/>
          <w:i/>
          <w:iCs/>
          <w:spacing w:val="-3"/>
        </w:rPr>
        <w:t>El costo estimado de los trabajos especializados que han de ejecutar otros contratistas, o de los materiales especiales que éstos han de suministrar (remitirse a la cláusula 8 de las CGC) deberá indicarse como una suma provisional con una breve descripción, donde corresponda en  la Lista de Cantidades.  El Contratante normalmente lleva a cabo un proceso de licitación separado para seleccionar a dichos contratistas especializados.  Con el fin de introducir competencia entre los Oferentes con respecto a cualquiera instalación, servicios, asistencia, etc., que deba proporcionar el Oferente seleccionado en calidad de Contratista principal, para el uso y conveniencia de los contratistas especializados, cada suma provisional pertinente debe ir acompañada por un rubro en la Lista de Cantidades en que se pida al Oferente que cotice un precio por tales instalacion</w:t>
      </w:r>
      <w:r w:rsidR="00A86C9B" w:rsidRPr="00336EC6">
        <w:rPr>
          <w:rFonts w:ascii="Calibri" w:hAnsi="Calibri"/>
          <w:i/>
          <w:iCs/>
          <w:spacing w:val="-3"/>
        </w:rPr>
        <w:t>es, servicios, asistencia, etc.</w:t>
      </w:r>
    </w:p>
    <w:p w14:paraId="5ABB3484" w14:textId="77777777" w:rsidR="00524FA3" w:rsidRPr="00336EC6" w:rsidRDefault="003F79AA" w:rsidP="00A967A2">
      <w:pPr>
        <w:suppressAutoHyphens/>
        <w:spacing w:after="120"/>
        <w:jc w:val="both"/>
        <w:rPr>
          <w:rFonts w:ascii="Calibri" w:hAnsi="Calibri"/>
          <w:i/>
          <w:iCs/>
          <w:spacing w:val="-3"/>
        </w:rPr>
      </w:pPr>
      <w:r w:rsidRPr="00336EC6">
        <w:rPr>
          <w:rFonts w:ascii="Calibri" w:hAnsi="Calibri"/>
          <w:i/>
          <w:iCs/>
          <w:spacing w:val="-3"/>
        </w:rPr>
        <w:t xml:space="preserve">Estas notas para preparar </w:t>
      </w:r>
      <w:r w:rsidR="00A86C9B" w:rsidRPr="00336EC6">
        <w:rPr>
          <w:rFonts w:ascii="Calibri" w:hAnsi="Calibri"/>
          <w:i/>
          <w:iCs/>
          <w:spacing w:val="-3"/>
        </w:rPr>
        <w:t>la</w:t>
      </w:r>
      <w:r w:rsidRPr="00336EC6">
        <w:rPr>
          <w:rFonts w:ascii="Calibri" w:hAnsi="Calibri"/>
          <w:i/>
          <w:iCs/>
          <w:spacing w:val="-3"/>
        </w:rPr>
        <w:t xml:space="preserve"> Lista de Cantidades tienen como único objeto informar al Contratante o la persona que redacte los documentos de licitación y no deben incluirse en los documentos finales</w:t>
      </w:r>
    </w:p>
    <w:p w14:paraId="0FE644E8" w14:textId="77777777" w:rsidR="00524FA3" w:rsidRPr="00336EC6" w:rsidRDefault="00524FA3" w:rsidP="00A967A2">
      <w:pPr>
        <w:suppressAutoHyphens/>
        <w:spacing w:after="120"/>
        <w:jc w:val="both"/>
        <w:rPr>
          <w:rFonts w:ascii="Calibri" w:hAnsi="Calibri"/>
          <w:i/>
          <w:iCs/>
          <w:spacing w:val="-3"/>
        </w:rPr>
      </w:pPr>
    </w:p>
    <w:p w14:paraId="05836BBC" w14:textId="1F62F169" w:rsidR="003F79AA" w:rsidRPr="00336EC6" w:rsidRDefault="003F79AA" w:rsidP="00ED7FCE">
      <w:pPr>
        <w:pStyle w:val="Ttulo1"/>
        <w:spacing w:before="0" w:after="120"/>
        <w:rPr>
          <w:rFonts w:ascii="Calibri" w:hAnsi="Calibri"/>
          <w:bCs/>
          <w:sz w:val="24"/>
        </w:rPr>
      </w:pPr>
      <w:bookmarkStart w:id="138" w:name="_Toc511650918"/>
      <w:r w:rsidRPr="00336EC6">
        <w:rPr>
          <w:rFonts w:ascii="Calibri" w:hAnsi="Calibri"/>
          <w:bCs/>
          <w:sz w:val="24"/>
        </w:rPr>
        <w:t xml:space="preserve">Sección X.  </w:t>
      </w:r>
      <w:r w:rsidR="000B0C9D" w:rsidRPr="00336EC6">
        <w:rPr>
          <w:rFonts w:ascii="Calibri" w:hAnsi="Calibri"/>
          <w:bCs/>
          <w:sz w:val="24"/>
        </w:rPr>
        <w:t xml:space="preserve">Formularios de </w:t>
      </w:r>
      <w:r w:rsidRPr="00336EC6">
        <w:rPr>
          <w:rFonts w:ascii="Calibri" w:hAnsi="Calibri"/>
          <w:bCs/>
          <w:sz w:val="24"/>
        </w:rPr>
        <w:t>Garantía</w:t>
      </w:r>
      <w:bookmarkEnd w:id="138"/>
    </w:p>
    <w:p w14:paraId="1DC8CB23" w14:textId="77777777" w:rsidR="000B0C9D" w:rsidRPr="00336EC6" w:rsidRDefault="00A818B9" w:rsidP="00ED7FCE">
      <w:pPr>
        <w:spacing w:after="120"/>
        <w:jc w:val="both"/>
        <w:rPr>
          <w:rFonts w:ascii="Calibri" w:hAnsi="Calibri"/>
          <w:i/>
          <w:iCs/>
        </w:rPr>
      </w:pPr>
      <w:r w:rsidRPr="00336EC6">
        <w:rPr>
          <w:rFonts w:ascii="Calibri" w:hAnsi="Calibri"/>
          <w:b/>
          <w:i/>
          <w:iCs/>
        </w:rPr>
        <w:t>Nota para el Oferente</w:t>
      </w:r>
      <w:r w:rsidRPr="00336EC6">
        <w:rPr>
          <w:rFonts w:ascii="Calibri" w:hAnsi="Calibri"/>
          <w:i/>
          <w:iCs/>
        </w:rPr>
        <w:t xml:space="preserve">: </w:t>
      </w:r>
      <w:r w:rsidR="003F79AA" w:rsidRPr="00336EC6">
        <w:rPr>
          <w:rFonts w:ascii="Calibri" w:hAnsi="Calibri"/>
          <w:i/>
          <w:iCs/>
        </w:rPr>
        <w:t xml:space="preserve">Se </w:t>
      </w:r>
      <w:r w:rsidR="004A07FC" w:rsidRPr="00336EC6">
        <w:rPr>
          <w:rFonts w:ascii="Calibri" w:hAnsi="Calibri"/>
          <w:i/>
          <w:iCs/>
        </w:rPr>
        <w:t>adjunta</w:t>
      </w:r>
      <w:r w:rsidR="000B0C9D" w:rsidRPr="00336EC6">
        <w:rPr>
          <w:rFonts w:ascii="Calibri" w:hAnsi="Calibri"/>
          <w:i/>
          <w:iCs/>
        </w:rPr>
        <w:t>n</w:t>
      </w:r>
      <w:r w:rsidR="003F79AA" w:rsidRPr="00336EC6">
        <w:rPr>
          <w:rFonts w:ascii="Calibri" w:hAnsi="Calibri"/>
          <w:i/>
          <w:iCs/>
        </w:rPr>
        <w:t xml:space="preserve"> formulario</w:t>
      </w:r>
      <w:r w:rsidR="000B0C9D" w:rsidRPr="00336EC6">
        <w:rPr>
          <w:rFonts w:ascii="Calibri" w:hAnsi="Calibri"/>
          <w:i/>
          <w:iCs/>
        </w:rPr>
        <w:t>s</w:t>
      </w:r>
      <w:r w:rsidR="003F79AA" w:rsidRPr="00336EC6">
        <w:rPr>
          <w:rFonts w:ascii="Calibri" w:hAnsi="Calibri"/>
          <w:i/>
          <w:iCs/>
        </w:rPr>
        <w:t xml:space="preserve"> para la </w:t>
      </w:r>
      <w:r w:rsidR="004D43D6" w:rsidRPr="00336EC6">
        <w:rPr>
          <w:rFonts w:ascii="Calibri" w:hAnsi="Calibri"/>
          <w:i/>
          <w:iCs/>
        </w:rPr>
        <w:t xml:space="preserve">Declaración de </w:t>
      </w:r>
      <w:r w:rsidR="003F79AA" w:rsidRPr="00336EC6">
        <w:rPr>
          <w:rFonts w:ascii="Calibri" w:hAnsi="Calibri"/>
          <w:i/>
          <w:iCs/>
        </w:rPr>
        <w:t>Mantenimiento de la Oferta, la Garantía de Cumplimiento y la Garantía por  Pago de Anticipo</w:t>
      </w:r>
      <w:r w:rsidR="004D43D6" w:rsidRPr="00336EC6">
        <w:rPr>
          <w:rFonts w:ascii="Calibri" w:hAnsi="Calibri"/>
          <w:i/>
          <w:iCs/>
        </w:rPr>
        <w:t xml:space="preserve"> deberán ajustarse a lo previsto en la </w:t>
      </w:r>
      <w:r w:rsidR="00120BC5" w:rsidRPr="00336EC6">
        <w:rPr>
          <w:rFonts w:ascii="Calibri" w:hAnsi="Calibri"/>
          <w:i/>
          <w:iCs/>
        </w:rPr>
        <w:t xml:space="preserve">sub </w:t>
      </w:r>
      <w:r w:rsidR="006E4D46" w:rsidRPr="00336EC6">
        <w:rPr>
          <w:rFonts w:ascii="Calibri" w:hAnsi="Calibri"/>
          <w:i/>
          <w:iCs/>
        </w:rPr>
        <w:t>cláusula</w:t>
      </w:r>
      <w:r w:rsidR="001F0823" w:rsidRPr="00336EC6">
        <w:rPr>
          <w:rFonts w:ascii="Calibri" w:hAnsi="Calibri"/>
          <w:i/>
          <w:iCs/>
        </w:rPr>
        <w:t xml:space="preserve"> IAO 35.1 </w:t>
      </w:r>
      <w:r w:rsidR="004D43D6" w:rsidRPr="00336EC6">
        <w:rPr>
          <w:rFonts w:ascii="Calibri" w:hAnsi="Calibri"/>
          <w:i/>
          <w:iCs/>
        </w:rPr>
        <w:t xml:space="preserve"> y</w:t>
      </w:r>
      <w:r w:rsidR="001F0823" w:rsidRPr="00336EC6">
        <w:rPr>
          <w:rFonts w:ascii="Calibri" w:hAnsi="Calibri"/>
          <w:i/>
          <w:iCs/>
        </w:rPr>
        <w:t xml:space="preserve"> la </w:t>
      </w:r>
      <w:r w:rsidR="00120BC5" w:rsidRPr="00336EC6">
        <w:rPr>
          <w:rFonts w:ascii="Calibri" w:hAnsi="Calibri"/>
          <w:i/>
          <w:iCs/>
        </w:rPr>
        <w:t xml:space="preserve">sub </w:t>
      </w:r>
      <w:r w:rsidR="004D43D6" w:rsidRPr="00336EC6">
        <w:rPr>
          <w:rFonts w:ascii="Calibri" w:hAnsi="Calibri"/>
          <w:i/>
          <w:iCs/>
        </w:rPr>
        <w:t xml:space="preserve"> </w:t>
      </w:r>
      <w:r w:rsidR="001F0823" w:rsidRPr="00336EC6">
        <w:rPr>
          <w:rFonts w:ascii="Calibri" w:hAnsi="Calibri"/>
          <w:i/>
          <w:iCs/>
        </w:rPr>
        <w:t>cláusula</w:t>
      </w:r>
      <w:r w:rsidR="004D43D6" w:rsidRPr="00336EC6">
        <w:rPr>
          <w:rFonts w:ascii="Calibri" w:hAnsi="Calibri"/>
          <w:i/>
          <w:iCs/>
        </w:rPr>
        <w:t xml:space="preserve"> CGC 52.1 para la Garantía de Cumplimiento y la </w:t>
      </w:r>
      <w:r w:rsidR="00120BC5" w:rsidRPr="00336EC6">
        <w:rPr>
          <w:rFonts w:ascii="Calibri" w:hAnsi="Calibri"/>
          <w:i/>
          <w:iCs/>
        </w:rPr>
        <w:t xml:space="preserve">sub </w:t>
      </w:r>
      <w:r w:rsidR="004D43D6" w:rsidRPr="00336EC6">
        <w:rPr>
          <w:rFonts w:ascii="Calibri" w:hAnsi="Calibri"/>
          <w:i/>
          <w:iCs/>
        </w:rPr>
        <w:t xml:space="preserve">cláusula IAO 36.1 y </w:t>
      </w:r>
      <w:r w:rsidR="001F0823" w:rsidRPr="00336EC6">
        <w:rPr>
          <w:rFonts w:ascii="Calibri" w:hAnsi="Calibri"/>
          <w:i/>
          <w:iCs/>
        </w:rPr>
        <w:t xml:space="preserve">la </w:t>
      </w:r>
      <w:r w:rsidR="00120BC5" w:rsidRPr="00336EC6">
        <w:rPr>
          <w:rFonts w:ascii="Calibri" w:hAnsi="Calibri"/>
          <w:i/>
          <w:iCs/>
        </w:rPr>
        <w:t xml:space="preserve">sub </w:t>
      </w:r>
      <w:r w:rsidR="004D43D6" w:rsidRPr="00336EC6">
        <w:rPr>
          <w:rFonts w:ascii="Calibri" w:hAnsi="Calibri"/>
          <w:i/>
          <w:iCs/>
        </w:rPr>
        <w:t>cláusula CGC 51.1.</w:t>
      </w:r>
      <w:r w:rsidR="000B0C9D" w:rsidRPr="00336EC6">
        <w:rPr>
          <w:rFonts w:ascii="Calibri" w:hAnsi="Calibri"/>
          <w:i/>
          <w:iCs/>
        </w:rPr>
        <w:t xml:space="preserve"> </w:t>
      </w:r>
      <w:proofErr w:type="gramStart"/>
      <w:r w:rsidR="004D43D6" w:rsidRPr="00336EC6">
        <w:rPr>
          <w:rFonts w:ascii="Calibri" w:hAnsi="Calibri"/>
          <w:i/>
          <w:iCs/>
        </w:rPr>
        <w:t>para</w:t>
      </w:r>
      <w:proofErr w:type="gramEnd"/>
      <w:r w:rsidR="004D43D6" w:rsidRPr="00336EC6">
        <w:rPr>
          <w:rFonts w:ascii="Calibri" w:hAnsi="Calibri"/>
          <w:i/>
          <w:iCs/>
        </w:rPr>
        <w:t xml:space="preserve"> la  Garantía de Buen Uso de Anticipo.</w:t>
      </w:r>
    </w:p>
    <w:p w14:paraId="3B25CE43" w14:textId="77777777" w:rsidR="004A07FC" w:rsidRPr="00336EC6" w:rsidRDefault="003F79AA" w:rsidP="00ED7FCE">
      <w:pPr>
        <w:spacing w:after="120"/>
        <w:jc w:val="both"/>
        <w:rPr>
          <w:rFonts w:ascii="Calibri" w:hAnsi="Calibri"/>
          <w:i/>
          <w:iCs/>
        </w:rPr>
      </w:pPr>
      <w:r w:rsidRPr="00336EC6">
        <w:rPr>
          <w:rFonts w:ascii="Calibri" w:hAnsi="Calibri"/>
          <w:i/>
          <w:iCs/>
        </w:rPr>
        <w:t xml:space="preserve">Los Oferentes no deberán </w:t>
      </w:r>
      <w:r w:rsidR="004D43D6" w:rsidRPr="00336EC6">
        <w:rPr>
          <w:rFonts w:ascii="Calibri" w:hAnsi="Calibri"/>
          <w:i/>
          <w:iCs/>
        </w:rPr>
        <w:t xml:space="preserve">presentar </w:t>
      </w:r>
      <w:r w:rsidRPr="00336EC6">
        <w:rPr>
          <w:rFonts w:ascii="Calibri" w:hAnsi="Calibri"/>
          <w:i/>
          <w:iCs/>
        </w:rPr>
        <w:t xml:space="preserve">la Garantía de Cumplimiento ni para la Garantía de </w:t>
      </w:r>
      <w:r w:rsidR="004D43D6" w:rsidRPr="00336EC6">
        <w:rPr>
          <w:rFonts w:ascii="Calibri" w:hAnsi="Calibri"/>
          <w:i/>
          <w:iCs/>
        </w:rPr>
        <w:t xml:space="preserve">Buen </w:t>
      </w:r>
      <w:r w:rsidR="00120BC5" w:rsidRPr="00336EC6">
        <w:rPr>
          <w:rFonts w:ascii="Calibri" w:hAnsi="Calibri"/>
          <w:i/>
          <w:iCs/>
        </w:rPr>
        <w:t>U</w:t>
      </w:r>
      <w:r w:rsidR="004D43D6" w:rsidRPr="00336EC6">
        <w:rPr>
          <w:rFonts w:ascii="Calibri" w:hAnsi="Calibri"/>
          <w:i/>
          <w:iCs/>
        </w:rPr>
        <w:t>so del</w:t>
      </w:r>
      <w:r w:rsidRPr="00336EC6">
        <w:rPr>
          <w:rFonts w:ascii="Calibri" w:hAnsi="Calibri"/>
          <w:i/>
          <w:iCs/>
        </w:rPr>
        <w:t xml:space="preserve"> Anticipo en esta etapa de la licitación. Solo el Oferente seleccionado deberá proporcionar estas dos garantías</w:t>
      </w:r>
      <w:r w:rsidR="004D43D6" w:rsidRPr="00336EC6">
        <w:rPr>
          <w:rFonts w:ascii="Calibri" w:hAnsi="Calibri"/>
          <w:i/>
          <w:iCs/>
        </w:rPr>
        <w:t xml:space="preserve"> </w:t>
      </w:r>
      <w:r w:rsidR="004A07FC" w:rsidRPr="00336EC6">
        <w:rPr>
          <w:rFonts w:ascii="Calibri" w:hAnsi="Calibri"/>
          <w:i/>
          <w:iCs/>
        </w:rPr>
        <w:t>en la forma prevista</w:t>
      </w:r>
      <w:r w:rsidR="004D43D6" w:rsidRPr="00336EC6">
        <w:rPr>
          <w:rFonts w:ascii="Calibri" w:hAnsi="Calibri"/>
          <w:i/>
          <w:iCs/>
        </w:rPr>
        <w:t xml:space="preserve"> en las clausulas arriba referidas</w:t>
      </w:r>
      <w:r w:rsidR="00120BC5" w:rsidRPr="00336EC6">
        <w:rPr>
          <w:rFonts w:ascii="Calibri" w:hAnsi="Calibri"/>
          <w:i/>
          <w:iCs/>
        </w:rPr>
        <w:t>, como así también la Garantía Técnica.</w:t>
      </w:r>
    </w:p>
    <w:p w14:paraId="3466C44C" w14:textId="77777777" w:rsidR="004A07FC" w:rsidRPr="00336EC6" w:rsidRDefault="003F79AA" w:rsidP="00ED7FCE">
      <w:pPr>
        <w:pStyle w:val="SectionXH2"/>
        <w:spacing w:before="0" w:after="120"/>
        <w:rPr>
          <w:rFonts w:ascii="Calibri" w:hAnsi="Calibri"/>
          <w:sz w:val="24"/>
          <w:lang w:val="es-MX"/>
        </w:rPr>
      </w:pPr>
      <w:r w:rsidRPr="00336EC6">
        <w:rPr>
          <w:rFonts w:ascii="Calibri" w:hAnsi="Calibri"/>
          <w:i/>
          <w:iCs/>
          <w:sz w:val="24"/>
        </w:rPr>
        <w:br w:type="page"/>
      </w:r>
      <w:r w:rsidR="004A07FC" w:rsidRPr="00336EC6">
        <w:rPr>
          <w:rFonts w:ascii="Calibri" w:hAnsi="Calibri"/>
          <w:sz w:val="24"/>
          <w:lang w:val="es-MX"/>
        </w:rPr>
        <w:lastRenderedPageBreak/>
        <w:t xml:space="preserve"> </w:t>
      </w:r>
    </w:p>
    <w:p w14:paraId="658556EC" w14:textId="77777777" w:rsidR="000B0C9D" w:rsidRPr="00336EC6" w:rsidRDefault="000B0C9D" w:rsidP="00ED7FCE">
      <w:pPr>
        <w:pStyle w:val="SectionXH2"/>
        <w:spacing w:before="0" w:after="120"/>
        <w:rPr>
          <w:rFonts w:ascii="Calibri" w:hAnsi="Calibri"/>
          <w:sz w:val="24"/>
        </w:rPr>
      </w:pPr>
      <w:bookmarkStart w:id="139" w:name="_Toc511650919"/>
      <w:r w:rsidRPr="00336EC6">
        <w:rPr>
          <w:rFonts w:ascii="Calibri" w:hAnsi="Calibri"/>
          <w:sz w:val="24"/>
        </w:rPr>
        <w:t>Garantía de Mantenimiento de la Oferta (Garantía Bancaria)</w:t>
      </w:r>
      <w:r w:rsidR="003178B0" w:rsidRPr="00336EC6">
        <w:rPr>
          <w:rFonts w:ascii="Calibri" w:hAnsi="Calibri"/>
          <w:sz w:val="24"/>
        </w:rPr>
        <w:t xml:space="preserve"> </w:t>
      </w:r>
      <w:r w:rsidR="002366A6" w:rsidRPr="00336EC6">
        <w:rPr>
          <w:rFonts w:ascii="Calibri" w:hAnsi="Calibri"/>
          <w:sz w:val="24"/>
        </w:rPr>
        <w:t>NO APLICA</w:t>
      </w:r>
      <w:bookmarkEnd w:id="139"/>
    </w:p>
    <w:p w14:paraId="4764883B" w14:textId="77777777" w:rsidR="000B0C9D" w:rsidRPr="00336EC6" w:rsidRDefault="000B0C9D" w:rsidP="00ED7FCE">
      <w:pPr>
        <w:numPr>
          <w:ilvl w:val="12"/>
          <w:numId w:val="0"/>
        </w:numPr>
        <w:suppressAutoHyphens/>
        <w:spacing w:after="120"/>
        <w:jc w:val="both"/>
        <w:rPr>
          <w:rFonts w:ascii="Calibri" w:hAnsi="Calibri"/>
          <w:i/>
          <w:iCs/>
        </w:rPr>
      </w:pPr>
    </w:p>
    <w:p w14:paraId="76CB19DE" w14:textId="77777777" w:rsidR="000B0C9D" w:rsidRPr="00336EC6" w:rsidRDefault="000B0C9D" w:rsidP="00ED7FCE">
      <w:pPr>
        <w:numPr>
          <w:ilvl w:val="12"/>
          <w:numId w:val="0"/>
        </w:numPr>
        <w:suppressAutoHyphens/>
        <w:spacing w:after="120"/>
        <w:jc w:val="both"/>
        <w:rPr>
          <w:rFonts w:ascii="Calibri" w:hAnsi="Calibri"/>
          <w:i/>
          <w:iCs/>
        </w:rPr>
      </w:pPr>
      <w:r w:rsidRPr="00336EC6">
        <w:rPr>
          <w:rFonts w:ascii="Calibri" w:hAnsi="Calibri"/>
          <w:i/>
          <w:iCs/>
        </w:rPr>
        <w:t xml:space="preserve">[Si se ha solicitado, el </w:t>
      </w:r>
      <w:r w:rsidRPr="00336EC6">
        <w:rPr>
          <w:rFonts w:ascii="Calibri" w:hAnsi="Calibri"/>
          <w:b/>
          <w:bCs/>
          <w:i/>
          <w:iCs/>
        </w:rPr>
        <w:t>Banco/Oferente</w:t>
      </w:r>
      <w:r w:rsidRPr="00336EC6">
        <w:rPr>
          <w:rFonts w:ascii="Calibri" w:hAnsi="Calibri"/>
          <w:i/>
          <w:iCs/>
        </w:rPr>
        <w:t xml:space="preserve"> completará este formulario de Garantía Bancaria según las instrucciones indicadas entre corchetes.]</w:t>
      </w:r>
    </w:p>
    <w:p w14:paraId="68AC6311" w14:textId="77777777" w:rsidR="000B0C9D" w:rsidRPr="00336EC6" w:rsidRDefault="000B0C9D" w:rsidP="00ED7FCE">
      <w:pPr>
        <w:numPr>
          <w:ilvl w:val="12"/>
          <w:numId w:val="0"/>
        </w:numPr>
        <w:suppressAutoHyphens/>
        <w:spacing w:after="120"/>
        <w:jc w:val="both"/>
        <w:rPr>
          <w:rFonts w:ascii="Calibri" w:hAnsi="Calibri"/>
          <w:i/>
          <w:iCs/>
        </w:rPr>
      </w:pPr>
    </w:p>
    <w:p w14:paraId="3861621C" w14:textId="77777777" w:rsidR="000B0C9D" w:rsidRPr="00336EC6" w:rsidRDefault="000B0C9D" w:rsidP="00ED7FCE">
      <w:pPr>
        <w:numPr>
          <w:ilvl w:val="12"/>
          <w:numId w:val="0"/>
        </w:numPr>
        <w:suppressAutoHyphens/>
        <w:spacing w:after="120"/>
        <w:jc w:val="both"/>
        <w:rPr>
          <w:rFonts w:ascii="Calibri" w:hAnsi="Calibri"/>
          <w:i/>
          <w:iCs/>
        </w:rPr>
      </w:pPr>
      <w:r w:rsidRPr="00336EC6">
        <w:rPr>
          <w:rFonts w:ascii="Calibri" w:hAnsi="Calibri"/>
          <w:i/>
          <w:iCs/>
        </w:rPr>
        <w:t>_________________________________________________________</w:t>
      </w:r>
    </w:p>
    <w:p w14:paraId="0AFDAB56" w14:textId="33728D20" w:rsidR="000B0C9D" w:rsidRPr="00336EC6" w:rsidRDefault="000B0C9D" w:rsidP="00ED7FCE">
      <w:pPr>
        <w:numPr>
          <w:ilvl w:val="12"/>
          <w:numId w:val="0"/>
        </w:numPr>
        <w:suppressAutoHyphens/>
        <w:spacing w:after="120"/>
        <w:jc w:val="both"/>
        <w:rPr>
          <w:rFonts w:ascii="Calibri" w:hAnsi="Calibri"/>
          <w:i/>
          <w:iCs/>
        </w:rPr>
      </w:pPr>
      <w:r w:rsidRPr="00336EC6">
        <w:rPr>
          <w:rFonts w:ascii="Calibri" w:hAnsi="Calibri"/>
          <w:i/>
          <w:iCs/>
        </w:rPr>
        <w:t>[</w:t>
      </w:r>
      <w:r w:rsidR="00A86C9B" w:rsidRPr="00336EC6">
        <w:rPr>
          <w:rFonts w:ascii="Calibri" w:hAnsi="Calibri"/>
          <w:i/>
          <w:iCs/>
        </w:rPr>
        <w:t>Indicar</w:t>
      </w:r>
      <w:r w:rsidRPr="00336EC6">
        <w:rPr>
          <w:rFonts w:ascii="Calibri" w:hAnsi="Calibri"/>
          <w:i/>
          <w:iCs/>
        </w:rPr>
        <w:t xml:space="preserve"> el Nombre del Banco, y la dirección de la sucursal que emite la garantía]</w:t>
      </w:r>
    </w:p>
    <w:p w14:paraId="40A2A994" w14:textId="77777777" w:rsidR="000B0C9D" w:rsidRPr="00336EC6" w:rsidRDefault="000B0C9D" w:rsidP="00ED7FCE">
      <w:pPr>
        <w:numPr>
          <w:ilvl w:val="12"/>
          <w:numId w:val="0"/>
        </w:numPr>
        <w:suppressAutoHyphens/>
        <w:spacing w:after="120"/>
        <w:jc w:val="both"/>
        <w:rPr>
          <w:rFonts w:ascii="Calibri" w:hAnsi="Calibri"/>
          <w:i/>
          <w:iCs/>
        </w:rPr>
      </w:pPr>
    </w:p>
    <w:p w14:paraId="3B507A78" w14:textId="77777777" w:rsidR="000B0C9D" w:rsidRPr="00336EC6" w:rsidRDefault="000B0C9D" w:rsidP="00ED7FCE">
      <w:pPr>
        <w:numPr>
          <w:ilvl w:val="12"/>
          <w:numId w:val="0"/>
        </w:numPr>
        <w:suppressAutoHyphens/>
        <w:spacing w:after="120"/>
        <w:jc w:val="both"/>
        <w:rPr>
          <w:rFonts w:ascii="Calibri" w:hAnsi="Calibri"/>
          <w:i/>
          <w:iCs/>
        </w:rPr>
      </w:pPr>
      <w:r w:rsidRPr="00336EC6">
        <w:rPr>
          <w:rFonts w:ascii="Calibri" w:hAnsi="Calibri"/>
          <w:b/>
          <w:bCs/>
        </w:rPr>
        <w:t xml:space="preserve">Beneficiario: </w:t>
      </w:r>
      <w:r w:rsidRPr="00336EC6">
        <w:rPr>
          <w:rFonts w:ascii="Calibri" w:hAnsi="Calibri"/>
          <w:i/>
          <w:iCs/>
        </w:rPr>
        <w:t>[indicar el nombre y la dirección del Contratante]</w:t>
      </w:r>
    </w:p>
    <w:p w14:paraId="1977100F" w14:textId="77777777" w:rsidR="000B0C9D" w:rsidRPr="00336EC6" w:rsidRDefault="000B0C9D" w:rsidP="00ED7FCE">
      <w:pPr>
        <w:numPr>
          <w:ilvl w:val="12"/>
          <w:numId w:val="0"/>
        </w:numPr>
        <w:suppressAutoHyphens/>
        <w:spacing w:after="120"/>
        <w:jc w:val="both"/>
        <w:rPr>
          <w:rFonts w:ascii="Calibri" w:hAnsi="Calibri"/>
          <w:i/>
          <w:iCs/>
        </w:rPr>
      </w:pPr>
    </w:p>
    <w:p w14:paraId="07AFC759" w14:textId="77777777" w:rsidR="000B0C9D" w:rsidRPr="00336EC6" w:rsidRDefault="000B0C9D" w:rsidP="00ED7FCE">
      <w:pPr>
        <w:numPr>
          <w:ilvl w:val="12"/>
          <w:numId w:val="0"/>
        </w:numPr>
        <w:suppressAutoHyphens/>
        <w:spacing w:after="120"/>
        <w:jc w:val="both"/>
        <w:rPr>
          <w:rFonts w:ascii="Calibri" w:hAnsi="Calibri"/>
          <w:i/>
          <w:iCs/>
        </w:rPr>
      </w:pPr>
      <w:r w:rsidRPr="00336EC6">
        <w:rPr>
          <w:rFonts w:ascii="Calibri" w:hAnsi="Calibri"/>
          <w:b/>
          <w:bCs/>
        </w:rPr>
        <w:t>Fecha:</w:t>
      </w:r>
      <w:r w:rsidR="0014456C" w:rsidRPr="00336EC6">
        <w:rPr>
          <w:rFonts w:ascii="Calibri" w:hAnsi="Calibri"/>
          <w:i/>
          <w:iCs/>
        </w:rPr>
        <w:t xml:space="preserve"> </w:t>
      </w:r>
      <w:r w:rsidRPr="00336EC6">
        <w:rPr>
          <w:rFonts w:ascii="Calibri" w:hAnsi="Calibri"/>
          <w:i/>
          <w:iCs/>
        </w:rPr>
        <w:t>[indique la fecha]</w:t>
      </w:r>
    </w:p>
    <w:p w14:paraId="7D7F6823" w14:textId="77777777" w:rsidR="000B0C9D" w:rsidRPr="00336EC6" w:rsidRDefault="000B0C9D" w:rsidP="00ED7FCE">
      <w:pPr>
        <w:numPr>
          <w:ilvl w:val="12"/>
          <w:numId w:val="0"/>
        </w:numPr>
        <w:suppressAutoHyphens/>
        <w:spacing w:after="120"/>
        <w:jc w:val="both"/>
        <w:rPr>
          <w:rFonts w:ascii="Calibri" w:hAnsi="Calibri"/>
          <w:i/>
          <w:iCs/>
        </w:rPr>
      </w:pPr>
    </w:p>
    <w:p w14:paraId="1BCAF982" w14:textId="369F88F8" w:rsidR="000B0C9D" w:rsidRPr="00336EC6" w:rsidRDefault="000B0C9D" w:rsidP="00ED7FCE">
      <w:pPr>
        <w:numPr>
          <w:ilvl w:val="12"/>
          <w:numId w:val="0"/>
        </w:numPr>
        <w:suppressAutoHyphens/>
        <w:spacing w:after="120"/>
        <w:jc w:val="both"/>
        <w:rPr>
          <w:rFonts w:ascii="Calibri" w:hAnsi="Calibri"/>
          <w:i/>
          <w:iCs/>
        </w:rPr>
      </w:pPr>
      <w:r w:rsidRPr="00336EC6">
        <w:rPr>
          <w:rFonts w:ascii="Calibri" w:hAnsi="Calibri"/>
          <w:b/>
          <w:bCs/>
        </w:rPr>
        <w:t>GARANTIA DE MANTENIMIENTO DE LA OFERTA No.</w:t>
      </w:r>
      <w:r w:rsidR="0014456C" w:rsidRPr="00336EC6">
        <w:rPr>
          <w:rFonts w:ascii="Calibri" w:hAnsi="Calibri"/>
          <w:i/>
          <w:iCs/>
        </w:rPr>
        <w:t xml:space="preserve"> </w:t>
      </w:r>
      <w:r w:rsidRPr="00336EC6">
        <w:rPr>
          <w:rFonts w:ascii="Calibri" w:hAnsi="Calibri"/>
          <w:i/>
          <w:iCs/>
        </w:rPr>
        <w:t>[</w:t>
      </w:r>
      <w:r w:rsidR="00A86C9B" w:rsidRPr="00336EC6">
        <w:rPr>
          <w:rFonts w:ascii="Calibri" w:hAnsi="Calibri"/>
          <w:i/>
          <w:iCs/>
        </w:rPr>
        <w:t>Indique</w:t>
      </w:r>
      <w:r w:rsidRPr="00336EC6">
        <w:rPr>
          <w:rFonts w:ascii="Calibri" w:hAnsi="Calibri"/>
          <w:i/>
          <w:iCs/>
        </w:rPr>
        <w:t xml:space="preserve"> el número]</w:t>
      </w:r>
      <w:r w:rsidR="002366A6" w:rsidRPr="00336EC6">
        <w:rPr>
          <w:rFonts w:ascii="Calibri" w:hAnsi="Calibri"/>
          <w:i/>
          <w:iCs/>
        </w:rPr>
        <w:t>NO APLICA</w:t>
      </w:r>
    </w:p>
    <w:p w14:paraId="54D2AE31" w14:textId="77777777" w:rsidR="000B0C9D" w:rsidRPr="00336EC6" w:rsidRDefault="000B0C9D" w:rsidP="00ED7FCE">
      <w:pPr>
        <w:numPr>
          <w:ilvl w:val="12"/>
          <w:numId w:val="0"/>
        </w:numPr>
        <w:suppressAutoHyphens/>
        <w:spacing w:after="120"/>
        <w:jc w:val="both"/>
        <w:rPr>
          <w:rFonts w:ascii="Calibri" w:hAnsi="Calibri"/>
          <w:i/>
          <w:iCs/>
        </w:rPr>
      </w:pPr>
    </w:p>
    <w:p w14:paraId="31716FF5" w14:textId="77777777" w:rsidR="000B0C9D" w:rsidRPr="00336EC6" w:rsidRDefault="000B0C9D" w:rsidP="00ED7FCE">
      <w:pPr>
        <w:numPr>
          <w:ilvl w:val="12"/>
          <w:numId w:val="0"/>
        </w:numPr>
        <w:suppressAutoHyphens/>
        <w:spacing w:after="120"/>
        <w:jc w:val="both"/>
        <w:rPr>
          <w:rFonts w:ascii="Calibri" w:hAnsi="Calibri"/>
          <w:i/>
          <w:iCs/>
        </w:rPr>
      </w:pPr>
    </w:p>
    <w:p w14:paraId="67E0E1E5" w14:textId="076F8FEE" w:rsidR="000B0C9D" w:rsidRPr="00336EC6" w:rsidRDefault="000B0C9D" w:rsidP="00ED7FCE">
      <w:pPr>
        <w:numPr>
          <w:ilvl w:val="12"/>
          <w:numId w:val="0"/>
        </w:numPr>
        <w:spacing w:after="120"/>
        <w:jc w:val="both"/>
        <w:rPr>
          <w:rFonts w:ascii="Calibri" w:hAnsi="Calibri"/>
        </w:rPr>
      </w:pPr>
      <w:r w:rsidRPr="00336EC6">
        <w:rPr>
          <w:rFonts w:ascii="Calibri" w:hAnsi="Calibri"/>
        </w:rPr>
        <w:t xml:space="preserve">Se nos ha informado que </w:t>
      </w:r>
      <w:r w:rsidRPr="00336EC6">
        <w:rPr>
          <w:rFonts w:ascii="Calibri" w:hAnsi="Calibri"/>
          <w:i/>
          <w:iCs/>
        </w:rPr>
        <w:t xml:space="preserve">[indique el nombre del Oferente; en el caso de una APCA, enumerar los nombres legales completos de los socios] </w:t>
      </w:r>
      <w:r w:rsidRPr="00336EC6">
        <w:rPr>
          <w:rFonts w:ascii="Calibri" w:hAnsi="Calibri"/>
        </w:rPr>
        <w:t xml:space="preserve">(en adelante denominado “el Oferente”) les </w:t>
      </w:r>
      <w:r w:rsidRPr="00336EC6">
        <w:rPr>
          <w:rFonts w:ascii="Calibri" w:hAnsi="Calibri"/>
          <w:lang w:val="es-MX"/>
        </w:rPr>
        <w:t xml:space="preserve">ha presentado su Oferta con fecha del </w:t>
      </w:r>
      <w:r w:rsidRPr="00336EC6">
        <w:rPr>
          <w:rFonts w:ascii="Calibri" w:hAnsi="Calibri"/>
          <w:i/>
          <w:lang w:val="es-MX"/>
        </w:rPr>
        <w:t>[indicar la fecha de presentación de la Oferta]</w:t>
      </w:r>
      <w:r w:rsidRPr="00336EC6">
        <w:rPr>
          <w:rFonts w:ascii="Calibri" w:hAnsi="Calibri"/>
          <w:lang w:val="es-MX"/>
        </w:rPr>
        <w:t xml:space="preserve"> (en adelante denominada “la Oferta”) para la ejecución del </w:t>
      </w:r>
      <w:r w:rsidRPr="00336EC6">
        <w:rPr>
          <w:rFonts w:ascii="Calibri" w:hAnsi="Calibri"/>
          <w:i/>
          <w:lang w:val="es-MX"/>
        </w:rPr>
        <w:t xml:space="preserve">[indique el nombre del Contrato] </w:t>
      </w:r>
      <w:r w:rsidRPr="00336EC6">
        <w:rPr>
          <w:rFonts w:ascii="Calibri" w:hAnsi="Calibri"/>
          <w:iCs/>
          <w:lang w:val="es-MX"/>
        </w:rPr>
        <w:t>en virtud del Llamado a Licitación No. [</w:t>
      </w:r>
      <w:r w:rsidR="00A86C9B" w:rsidRPr="00336EC6">
        <w:rPr>
          <w:rFonts w:ascii="Calibri" w:hAnsi="Calibri"/>
          <w:i/>
          <w:lang w:val="es-MX"/>
        </w:rPr>
        <w:t>Indique</w:t>
      </w:r>
      <w:r w:rsidRPr="00336EC6">
        <w:rPr>
          <w:rFonts w:ascii="Calibri" w:hAnsi="Calibri"/>
          <w:i/>
          <w:lang w:val="es-MX"/>
        </w:rPr>
        <w:t xml:space="preserve"> el número del Llamado</w:t>
      </w:r>
      <w:r w:rsidRPr="00336EC6">
        <w:rPr>
          <w:rFonts w:ascii="Calibri" w:hAnsi="Calibri"/>
          <w:iCs/>
          <w:lang w:val="es-MX"/>
        </w:rPr>
        <w:t>] (“el Llamado”)</w:t>
      </w:r>
      <w:r w:rsidRPr="00336EC6">
        <w:rPr>
          <w:rFonts w:ascii="Calibri" w:hAnsi="Calibri"/>
          <w:lang w:val="es-MX"/>
        </w:rPr>
        <w:t>.</w:t>
      </w:r>
    </w:p>
    <w:p w14:paraId="3946EA81" w14:textId="77777777" w:rsidR="000B0C9D" w:rsidRPr="00336EC6" w:rsidRDefault="000B0C9D" w:rsidP="00ED7FCE">
      <w:pPr>
        <w:numPr>
          <w:ilvl w:val="12"/>
          <w:numId w:val="0"/>
        </w:numPr>
        <w:spacing w:after="120"/>
        <w:jc w:val="both"/>
        <w:rPr>
          <w:rFonts w:ascii="Calibri" w:hAnsi="Calibri"/>
        </w:rPr>
      </w:pPr>
    </w:p>
    <w:p w14:paraId="709F284F" w14:textId="77777777" w:rsidR="000B0C9D" w:rsidRPr="00336EC6" w:rsidRDefault="000B0C9D" w:rsidP="00ED7FCE">
      <w:pPr>
        <w:numPr>
          <w:ilvl w:val="12"/>
          <w:numId w:val="0"/>
        </w:numPr>
        <w:spacing w:after="120"/>
        <w:jc w:val="both"/>
        <w:rPr>
          <w:rFonts w:ascii="Calibri" w:hAnsi="Calibri"/>
        </w:rPr>
      </w:pPr>
      <w:r w:rsidRPr="00336EC6">
        <w:rPr>
          <w:rFonts w:ascii="Calibri" w:hAnsi="Calibri"/>
        </w:rPr>
        <w:t xml:space="preserve">Así mismo, entendemos que, de acuerdo con sus condiciones, una Garantía de Mantenimiento deberá respaldar dicha Oferta. </w:t>
      </w:r>
    </w:p>
    <w:p w14:paraId="24DA498D" w14:textId="77777777" w:rsidR="000B0C9D" w:rsidRPr="00336EC6" w:rsidRDefault="000B0C9D" w:rsidP="00ED7FCE">
      <w:pPr>
        <w:numPr>
          <w:ilvl w:val="12"/>
          <w:numId w:val="0"/>
        </w:numPr>
        <w:spacing w:after="120"/>
        <w:jc w:val="both"/>
        <w:rPr>
          <w:rFonts w:ascii="Calibri" w:hAnsi="Calibri"/>
        </w:rPr>
      </w:pPr>
    </w:p>
    <w:p w14:paraId="65445A98" w14:textId="77777777" w:rsidR="000B0C9D" w:rsidRPr="00336EC6" w:rsidRDefault="000B0C9D" w:rsidP="00ED7FCE">
      <w:pPr>
        <w:numPr>
          <w:ilvl w:val="12"/>
          <w:numId w:val="0"/>
        </w:numPr>
        <w:spacing w:after="120"/>
        <w:jc w:val="both"/>
        <w:rPr>
          <w:rFonts w:ascii="Calibri" w:hAnsi="Calibri"/>
        </w:rPr>
      </w:pPr>
      <w:r w:rsidRPr="00336EC6">
        <w:rPr>
          <w:rFonts w:ascii="Calibri" w:hAnsi="Calibri"/>
        </w:rPr>
        <w:t xml:space="preserve">A solicitud del Oferente, nosotros </w:t>
      </w:r>
      <w:r w:rsidRPr="00336EC6">
        <w:rPr>
          <w:rFonts w:ascii="Calibri" w:hAnsi="Calibri"/>
          <w:i/>
          <w:iCs/>
        </w:rPr>
        <w:t xml:space="preserve">[indique el nombre del Banco] </w:t>
      </w:r>
      <w:r w:rsidRPr="00336EC6">
        <w:rPr>
          <w:rFonts w:ascii="Calibri" w:hAnsi="Calibri"/>
        </w:rPr>
        <w:t xml:space="preserve">por medio del presente instrumento nos obligamos irrevocablemente a pagar a ustedes una suma o sumas, que no exceda(n) un monto total de </w:t>
      </w:r>
      <w:r w:rsidRPr="00336EC6">
        <w:rPr>
          <w:rFonts w:ascii="Calibri" w:hAnsi="Calibri"/>
        </w:rPr>
        <w:softHyphen/>
      </w:r>
      <w:r w:rsidRPr="00336EC6">
        <w:rPr>
          <w:rFonts w:ascii="Calibri" w:hAnsi="Calibri"/>
        </w:rPr>
        <w:softHyphen/>
      </w:r>
      <w:r w:rsidRPr="00336EC6">
        <w:rPr>
          <w:rFonts w:ascii="Calibri" w:hAnsi="Calibri"/>
        </w:rPr>
        <w:softHyphen/>
      </w:r>
      <w:r w:rsidRPr="00336EC6">
        <w:rPr>
          <w:rFonts w:ascii="Calibri" w:hAnsi="Calibri"/>
        </w:rPr>
        <w:softHyphen/>
      </w:r>
      <w:r w:rsidRPr="00336EC6">
        <w:rPr>
          <w:rFonts w:ascii="Calibri" w:hAnsi="Calibri"/>
        </w:rPr>
        <w:softHyphen/>
        <w:t xml:space="preserve"> </w:t>
      </w:r>
      <w:r w:rsidRPr="00336EC6">
        <w:rPr>
          <w:rFonts w:ascii="Calibri" w:hAnsi="Calibri"/>
          <w:i/>
          <w:iCs/>
        </w:rPr>
        <w:t>[indique la cifra en números expresada en la moneda del país del Contratante o su equivalente en una moneda internacional de libre convertibilidad]</w:t>
      </w:r>
      <w:r w:rsidRPr="00336EC6">
        <w:rPr>
          <w:rFonts w:ascii="Calibri" w:hAnsi="Calibri"/>
        </w:rPr>
        <w:t xml:space="preserve"> </w:t>
      </w:r>
      <w:r w:rsidRPr="00336EC6">
        <w:rPr>
          <w:rFonts w:ascii="Calibri" w:hAnsi="Calibri"/>
          <w:i/>
          <w:iCs/>
        </w:rPr>
        <w:t>[indique la cifra en palabras]</w:t>
      </w:r>
      <w:r w:rsidRPr="00336EC6">
        <w:rPr>
          <w:rFonts w:ascii="Calibri" w:hAnsi="Calibri"/>
        </w:rPr>
        <w:t xml:space="preserve"> al recibo en nuestras oficinas de su primera solicitud por escrito, acompañada de una comunicación escrita que declare que el Oferente está incurriendo en violación de sus obligaciones contraídas bajo las condiciones de la Oferta, porque el Oferente: </w:t>
      </w:r>
    </w:p>
    <w:p w14:paraId="0A547827" w14:textId="77777777" w:rsidR="000B0C9D" w:rsidRPr="00336EC6" w:rsidRDefault="000B0C9D" w:rsidP="00ED7FCE">
      <w:pPr>
        <w:numPr>
          <w:ilvl w:val="12"/>
          <w:numId w:val="0"/>
        </w:numPr>
        <w:spacing w:after="120"/>
        <w:jc w:val="both"/>
        <w:rPr>
          <w:rFonts w:ascii="Calibri" w:hAnsi="Calibri"/>
        </w:rPr>
      </w:pPr>
    </w:p>
    <w:p w14:paraId="6592181A" w14:textId="77777777" w:rsidR="000B0C9D" w:rsidRPr="00336EC6" w:rsidRDefault="000B0C9D" w:rsidP="000F1C5A">
      <w:pPr>
        <w:numPr>
          <w:ilvl w:val="0"/>
          <w:numId w:val="14"/>
        </w:numPr>
        <w:spacing w:after="120"/>
        <w:jc w:val="both"/>
        <w:rPr>
          <w:rFonts w:ascii="Calibri" w:hAnsi="Calibri"/>
        </w:rPr>
      </w:pPr>
      <w:r w:rsidRPr="00336EC6">
        <w:rPr>
          <w:rFonts w:ascii="Calibri" w:hAnsi="Calibri"/>
        </w:rPr>
        <w:t>ha retirado su Oferta durante el período de validez establecido por el Oferente en el Formulario de la Oferta; o</w:t>
      </w:r>
    </w:p>
    <w:p w14:paraId="30B39688" w14:textId="77777777" w:rsidR="000B0C9D" w:rsidRPr="00336EC6" w:rsidRDefault="000B0C9D" w:rsidP="00ED7FCE">
      <w:pPr>
        <w:spacing w:after="120"/>
        <w:jc w:val="both"/>
        <w:rPr>
          <w:rFonts w:ascii="Calibri" w:hAnsi="Calibri"/>
        </w:rPr>
      </w:pPr>
    </w:p>
    <w:p w14:paraId="74A2A742" w14:textId="77777777" w:rsidR="000B0C9D" w:rsidRPr="00336EC6" w:rsidRDefault="000B0C9D" w:rsidP="00ED7FCE">
      <w:pPr>
        <w:spacing w:after="120"/>
        <w:ind w:left="1080" w:hanging="360"/>
        <w:jc w:val="both"/>
        <w:rPr>
          <w:rFonts w:ascii="Calibri" w:hAnsi="Calibri"/>
        </w:rPr>
      </w:pPr>
      <w:r w:rsidRPr="00336EC6">
        <w:rPr>
          <w:rFonts w:ascii="Calibri" w:hAnsi="Calibri"/>
        </w:rPr>
        <w:t>(b)</w:t>
      </w:r>
      <w:r w:rsidRPr="00336EC6">
        <w:rPr>
          <w:rFonts w:ascii="Calibri" w:hAnsi="Calibri"/>
        </w:rPr>
        <w:tab/>
        <w:t>no acepta la corrección de los errores de conformidad con las Instrucciones a los Oferentes (en adelante “las IAO”) de los documentos de licitación; o</w:t>
      </w:r>
    </w:p>
    <w:p w14:paraId="1EF79699" w14:textId="77777777" w:rsidR="000B0C9D" w:rsidRPr="00336EC6" w:rsidRDefault="000B0C9D" w:rsidP="00ED7FCE">
      <w:pPr>
        <w:numPr>
          <w:ilvl w:val="12"/>
          <w:numId w:val="0"/>
        </w:numPr>
        <w:spacing w:after="120"/>
        <w:ind w:left="720"/>
        <w:jc w:val="both"/>
        <w:rPr>
          <w:rFonts w:ascii="Calibri" w:hAnsi="Calibri"/>
        </w:rPr>
      </w:pPr>
    </w:p>
    <w:p w14:paraId="1B593CBB" w14:textId="77777777" w:rsidR="000B0C9D" w:rsidRPr="00336EC6" w:rsidRDefault="000B0C9D" w:rsidP="00ED7FCE">
      <w:pPr>
        <w:numPr>
          <w:ilvl w:val="12"/>
          <w:numId w:val="0"/>
        </w:numPr>
        <w:spacing w:after="120"/>
        <w:ind w:left="1080" w:hanging="360"/>
        <w:jc w:val="both"/>
        <w:rPr>
          <w:rFonts w:ascii="Calibri" w:hAnsi="Calibri"/>
        </w:rPr>
      </w:pPr>
      <w:r w:rsidRPr="00336EC6">
        <w:rPr>
          <w:rFonts w:ascii="Calibri" w:hAnsi="Calibri"/>
        </w:rPr>
        <w:t xml:space="preserve">(c) </w:t>
      </w:r>
      <w:r w:rsidRPr="00336EC6">
        <w:rPr>
          <w:rFonts w:ascii="Calibri" w:hAnsi="Calibri"/>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497BA0E8" w14:textId="77777777" w:rsidR="000B0C9D" w:rsidRPr="00336EC6" w:rsidRDefault="000B0C9D" w:rsidP="00ED7FCE">
      <w:pPr>
        <w:numPr>
          <w:ilvl w:val="12"/>
          <w:numId w:val="0"/>
        </w:numPr>
        <w:spacing w:after="120"/>
        <w:jc w:val="both"/>
        <w:rPr>
          <w:rFonts w:ascii="Calibri" w:hAnsi="Calibri"/>
        </w:rPr>
      </w:pPr>
    </w:p>
    <w:p w14:paraId="26D8CF5B" w14:textId="77777777" w:rsidR="000B0C9D" w:rsidRPr="00336EC6" w:rsidRDefault="000B0C9D" w:rsidP="00ED7FCE">
      <w:pPr>
        <w:numPr>
          <w:ilvl w:val="12"/>
          <w:numId w:val="0"/>
        </w:numPr>
        <w:spacing w:after="120"/>
        <w:jc w:val="both"/>
        <w:rPr>
          <w:rFonts w:ascii="Calibri" w:hAnsi="Calibri"/>
        </w:rPr>
      </w:pPr>
      <w:r w:rsidRPr="00336EC6">
        <w:rPr>
          <w:rFonts w:ascii="Calibri" w:hAnsi="Calibri"/>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336EC6">
        <w:rPr>
          <w:rFonts w:ascii="Calibri" w:hAnsi="Calibri"/>
          <w:lang w:val="es-ES"/>
        </w:rPr>
        <w:t>cuando ocurra el primero de los siguientes hechos: (i) haber recibido nosotros una copia de su comunicación informando al Oferente que no fue seleccionado; o (ii) haber transcurrido veintiocho días después de la expiración de la Oferta</w:t>
      </w:r>
      <w:r w:rsidRPr="00336EC6">
        <w:rPr>
          <w:rFonts w:ascii="Calibri" w:hAnsi="Calibri"/>
        </w:rPr>
        <w:t xml:space="preserve">.  </w:t>
      </w:r>
    </w:p>
    <w:p w14:paraId="66979F30" w14:textId="77777777" w:rsidR="000B0C9D" w:rsidRPr="00336EC6" w:rsidRDefault="000B0C9D" w:rsidP="00ED7FCE">
      <w:pPr>
        <w:numPr>
          <w:ilvl w:val="12"/>
          <w:numId w:val="0"/>
        </w:numPr>
        <w:spacing w:after="120"/>
        <w:jc w:val="both"/>
        <w:rPr>
          <w:rFonts w:ascii="Calibri" w:hAnsi="Calibri"/>
        </w:rPr>
      </w:pPr>
    </w:p>
    <w:p w14:paraId="61C2D911" w14:textId="77777777" w:rsidR="000B0C9D" w:rsidRPr="00336EC6" w:rsidRDefault="000B0C9D" w:rsidP="00ED7FCE">
      <w:pPr>
        <w:numPr>
          <w:ilvl w:val="12"/>
          <w:numId w:val="0"/>
        </w:numPr>
        <w:spacing w:after="120"/>
        <w:jc w:val="both"/>
        <w:rPr>
          <w:rFonts w:ascii="Calibri" w:hAnsi="Calibri"/>
        </w:rPr>
      </w:pPr>
      <w:r w:rsidRPr="00336EC6">
        <w:rPr>
          <w:rFonts w:ascii="Calibri" w:hAnsi="Calibri"/>
        </w:rPr>
        <w:t xml:space="preserve">Consecuentemente, cualquier solicitud de pago bajo esta Garantía deberá recibirse en esta institución en o antes de dicha fecha. </w:t>
      </w:r>
    </w:p>
    <w:p w14:paraId="0B0E38D8" w14:textId="77777777" w:rsidR="000B0C9D" w:rsidRPr="00336EC6" w:rsidRDefault="000B0C9D" w:rsidP="00ED7FCE">
      <w:pPr>
        <w:numPr>
          <w:ilvl w:val="12"/>
          <w:numId w:val="0"/>
        </w:numPr>
        <w:spacing w:after="120"/>
        <w:jc w:val="both"/>
        <w:rPr>
          <w:rFonts w:ascii="Calibri" w:hAnsi="Calibri"/>
        </w:rPr>
      </w:pPr>
    </w:p>
    <w:p w14:paraId="3BA77DE0" w14:textId="77777777" w:rsidR="000B0C9D" w:rsidRPr="00336EC6" w:rsidRDefault="000B0C9D" w:rsidP="00ED7FCE">
      <w:pPr>
        <w:numPr>
          <w:ilvl w:val="12"/>
          <w:numId w:val="0"/>
        </w:numPr>
        <w:spacing w:after="120"/>
        <w:jc w:val="both"/>
        <w:rPr>
          <w:rFonts w:ascii="Calibri" w:hAnsi="Calibri"/>
        </w:rPr>
      </w:pPr>
      <w:r w:rsidRPr="00336EC6">
        <w:rPr>
          <w:rFonts w:ascii="Calibri" w:hAnsi="Calibri"/>
        </w:rPr>
        <w:t xml:space="preserve">Esta Garantía está sujeta a las </w:t>
      </w:r>
      <w:r w:rsidRPr="00336EC6">
        <w:rPr>
          <w:rFonts w:ascii="Calibri" w:hAnsi="Calibri"/>
          <w:i/>
          <w:iCs/>
        </w:rPr>
        <w:t>Reglas Uniformes de la CCI relativas a las garantías contra primera solicitud”</w:t>
      </w:r>
      <w:r w:rsidRPr="00336EC6">
        <w:rPr>
          <w:rFonts w:ascii="Calibri" w:hAnsi="Calibri"/>
        </w:rPr>
        <w:t xml:space="preserve"> (</w:t>
      </w:r>
      <w:proofErr w:type="spellStart"/>
      <w:r w:rsidRPr="00336EC6">
        <w:rPr>
          <w:rFonts w:ascii="Calibri" w:hAnsi="Calibri"/>
          <w:i/>
          <w:iCs/>
        </w:rPr>
        <w:t>Uniform</w:t>
      </w:r>
      <w:proofErr w:type="spellEnd"/>
      <w:r w:rsidRPr="00336EC6">
        <w:rPr>
          <w:rFonts w:ascii="Calibri" w:hAnsi="Calibri"/>
          <w:i/>
          <w:iCs/>
        </w:rPr>
        <w:t xml:space="preserve"> Rules </w:t>
      </w:r>
      <w:proofErr w:type="spellStart"/>
      <w:r w:rsidRPr="00336EC6">
        <w:rPr>
          <w:rFonts w:ascii="Calibri" w:hAnsi="Calibri"/>
          <w:i/>
          <w:iCs/>
        </w:rPr>
        <w:t>for</w:t>
      </w:r>
      <w:proofErr w:type="spellEnd"/>
      <w:r w:rsidRPr="00336EC6">
        <w:rPr>
          <w:rFonts w:ascii="Calibri" w:hAnsi="Calibri"/>
          <w:i/>
          <w:iCs/>
        </w:rPr>
        <w:t xml:space="preserve"> </w:t>
      </w:r>
      <w:proofErr w:type="spellStart"/>
      <w:r w:rsidRPr="00336EC6">
        <w:rPr>
          <w:rFonts w:ascii="Calibri" w:hAnsi="Calibri"/>
          <w:i/>
          <w:iCs/>
        </w:rPr>
        <w:t>Demand</w:t>
      </w:r>
      <w:proofErr w:type="spellEnd"/>
      <w:r w:rsidRPr="00336EC6">
        <w:rPr>
          <w:rFonts w:ascii="Calibri" w:hAnsi="Calibri"/>
          <w:i/>
          <w:iCs/>
        </w:rPr>
        <w:t xml:space="preserve"> </w:t>
      </w:r>
      <w:proofErr w:type="spellStart"/>
      <w:r w:rsidRPr="00336EC6">
        <w:rPr>
          <w:rFonts w:ascii="Calibri" w:hAnsi="Calibri"/>
          <w:i/>
          <w:iCs/>
        </w:rPr>
        <w:t>Guarantees</w:t>
      </w:r>
      <w:proofErr w:type="spellEnd"/>
      <w:r w:rsidRPr="00336EC6">
        <w:rPr>
          <w:rFonts w:ascii="Calibri" w:hAnsi="Calibri"/>
        </w:rPr>
        <w:t>), Publicación del CCI No. 458. (</w:t>
      </w:r>
      <w:r w:rsidRPr="00336EC6">
        <w:rPr>
          <w:rFonts w:ascii="Calibri" w:hAnsi="Calibri"/>
          <w:i/>
          <w:iCs/>
        </w:rPr>
        <w:t>ICC, por sus siglas en inglés</w:t>
      </w:r>
      <w:r w:rsidRPr="00336EC6">
        <w:rPr>
          <w:rFonts w:ascii="Calibri" w:hAnsi="Calibri"/>
        </w:rPr>
        <w:t xml:space="preserve">) </w:t>
      </w:r>
    </w:p>
    <w:p w14:paraId="2394D830" w14:textId="77777777" w:rsidR="000B0C9D" w:rsidRPr="00336EC6" w:rsidRDefault="000B0C9D" w:rsidP="00ED7FCE">
      <w:pPr>
        <w:numPr>
          <w:ilvl w:val="12"/>
          <w:numId w:val="0"/>
        </w:numPr>
        <w:spacing w:after="120"/>
        <w:jc w:val="both"/>
        <w:rPr>
          <w:rFonts w:ascii="Calibri" w:hAnsi="Calibri"/>
        </w:rPr>
      </w:pPr>
    </w:p>
    <w:p w14:paraId="20366CCD" w14:textId="77777777" w:rsidR="000B0C9D" w:rsidRPr="00336EC6" w:rsidRDefault="000B0C9D" w:rsidP="00ED7FCE">
      <w:pPr>
        <w:numPr>
          <w:ilvl w:val="12"/>
          <w:numId w:val="0"/>
        </w:numPr>
        <w:spacing w:after="120"/>
        <w:jc w:val="both"/>
        <w:rPr>
          <w:rFonts w:ascii="Calibri" w:hAnsi="Calibri"/>
        </w:rPr>
      </w:pPr>
    </w:p>
    <w:p w14:paraId="62F8B343" w14:textId="77777777" w:rsidR="000B0C9D" w:rsidRPr="00336EC6" w:rsidRDefault="000B0C9D" w:rsidP="00ED7FCE">
      <w:pPr>
        <w:numPr>
          <w:ilvl w:val="12"/>
          <w:numId w:val="0"/>
        </w:numPr>
        <w:spacing w:after="120"/>
        <w:jc w:val="both"/>
        <w:rPr>
          <w:rFonts w:ascii="Calibri" w:hAnsi="Calibri"/>
        </w:rPr>
      </w:pPr>
      <w:r w:rsidRPr="00336EC6">
        <w:rPr>
          <w:rFonts w:ascii="Calibri" w:hAnsi="Calibri"/>
          <w:u w:val="single"/>
        </w:rPr>
        <w:tab/>
      </w:r>
      <w:r w:rsidRPr="00336EC6">
        <w:rPr>
          <w:rFonts w:ascii="Calibri" w:hAnsi="Calibri"/>
          <w:u w:val="single"/>
        </w:rPr>
        <w:tab/>
      </w:r>
      <w:r w:rsidRPr="00336EC6">
        <w:rPr>
          <w:rFonts w:ascii="Calibri" w:hAnsi="Calibri"/>
          <w:u w:val="single"/>
        </w:rPr>
        <w:tab/>
      </w:r>
      <w:r w:rsidRPr="00336EC6">
        <w:rPr>
          <w:rFonts w:ascii="Calibri" w:hAnsi="Calibri"/>
          <w:u w:val="single"/>
        </w:rPr>
        <w:tab/>
      </w:r>
      <w:r w:rsidRPr="00336EC6">
        <w:rPr>
          <w:rFonts w:ascii="Calibri" w:hAnsi="Calibri"/>
          <w:u w:val="single"/>
        </w:rPr>
        <w:tab/>
      </w:r>
      <w:r w:rsidRPr="00336EC6">
        <w:rPr>
          <w:rFonts w:ascii="Calibri" w:hAnsi="Calibri"/>
          <w:u w:val="single"/>
        </w:rPr>
        <w:tab/>
      </w:r>
      <w:r w:rsidRPr="00336EC6">
        <w:rPr>
          <w:rFonts w:ascii="Calibri" w:hAnsi="Calibri"/>
          <w:u w:val="single"/>
        </w:rPr>
        <w:tab/>
      </w:r>
      <w:r w:rsidRPr="00336EC6">
        <w:rPr>
          <w:rFonts w:ascii="Calibri" w:hAnsi="Calibri"/>
          <w:u w:val="single"/>
        </w:rPr>
        <w:tab/>
      </w:r>
    </w:p>
    <w:p w14:paraId="7A01F36B" w14:textId="77777777" w:rsidR="000B0C9D" w:rsidRPr="00336EC6" w:rsidRDefault="000B0C9D" w:rsidP="00ED7FCE">
      <w:pPr>
        <w:numPr>
          <w:ilvl w:val="12"/>
          <w:numId w:val="0"/>
        </w:numPr>
        <w:tabs>
          <w:tab w:val="left" w:pos="8640"/>
        </w:tabs>
        <w:spacing w:after="120"/>
        <w:jc w:val="both"/>
        <w:rPr>
          <w:rFonts w:ascii="Calibri" w:hAnsi="Calibri"/>
          <w:i/>
          <w:iCs/>
        </w:rPr>
      </w:pPr>
      <w:r w:rsidRPr="00336EC6">
        <w:rPr>
          <w:rFonts w:ascii="Calibri" w:hAnsi="Calibri"/>
          <w:i/>
          <w:iCs/>
        </w:rPr>
        <w:t>[Firma(s) del (de los) representante(s) autorizado(s)]</w:t>
      </w:r>
    </w:p>
    <w:p w14:paraId="37E44728" w14:textId="77777777" w:rsidR="000B0C9D" w:rsidRPr="00336EC6" w:rsidRDefault="000B0C9D" w:rsidP="00ED7FCE">
      <w:pPr>
        <w:pStyle w:val="Outline"/>
        <w:numPr>
          <w:ilvl w:val="12"/>
          <w:numId w:val="0"/>
        </w:numPr>
        <w:suppressAutoHyphens/>
        <w:spacing w:before="0" w:after="120"/>
        <w:jc w:val="both"/>
        <w:rPr>
          <w:rFonts w:ascii="Calibri" w:hAnsi="Calibri"/>
          <w:kern w:val="0"/>
          <w:szCs w:val="24"/>
          <w:lang w:val="es-ES_tradnl"/>
        </w:rPr>
      </w:pPr>
    </w:p>
    <w:p w14:paraId="4B8AA9F7" w14:textId="77777777" w:rsidR="000B0C9D" w:rsidRPr="00336EC6" w:rsidRDefault="000B0C9D" w:rsidP="00ED7FCE">
      <w:pPr>
        <w:pStyle w:val="SectionXH2"/>
        <w:spacing w:before="0" w:after="120"/>
        <w:rPr>
          <w:rFonts w:ascii="Calibri" w:hAnsi="Calibri"/>
          <w:sz w:val="24"/>
          <w:lang w:val="es-MX"/>
        </w:rPr>
      </w:pPr>
      <w:r w:rsidRPr="00336EC6">
        <w:rPr>
          <w:rFonts w:ascii="Calibri" w:hAnsi="Calibri"/>
          <w:sz w:val="24"/>
        </w:rPr>
        <w:br w:type="page"/>
      </w:r>
      <w:bookmarkStart w:id="140" w:name="_Toc511650920"/>
      <w:r w:rsidRPr="00336EC6">
        <w:rPr>
          <w:rFonts w:ascii="Calibri" w:hAnsi="Calibri"/>
          <w:sz w:val="24"/>
        </w:rPr>
        <w:lastRenderedPageBreak/>
        <w:t>Garantía</w:t>
      </w:r>
      <w:r w:rsidRPr="00336EC6">
        <w:rPr>
          <w:rFonts w:ascii="Calibri" w:hAnsi="Calibri"/>
          <w:sz w:val="24"/>
          <w:lang w:val="es-MX"/>
        </w:rPr>
        <w:t xml:space="preserve"> de Mantenimiento de la Oferta (Fianza)</w:t>
      </w:r>
      <w:r w:rsidR="002366A6" w:rsidRPr="00336EC6">
        <w:rPr>
          <w:rFonts w:ascii="Calibri" w:hAnsi="Calibri"/>
          <w:sz w:val="24"/>
          <w:lang w:val="es-MX"/>
        </w:rPr>
        <w:t xml:space="preserve"> NO APLICA</w:t>
      </w:r>
      <w:bookmarkEnd w:id="140"/>
    </w:p>
    <w:p w14:paraId="21A739CE" w14:textId="77777777" w:rsidR="000B0C9D" w:rsidRPr="00336EC6" w:rsidRDefault="000B0C9D" w:rsidP="00ED7FCE">
      <w:pPr>
        <w:autoSpaceDE w:val="0"/>
        <w:autoSpaceDN w:val="0"/>
        <w:adjustRightInd w:val="0"/>
        <w:spacing w:after="120"/>
        <w:jc w:val="both"/>
        <w:rPr>
          <w:rFonts w:ascii="Calibri" w:hAnsi="Calibri"/>
          <w:b/>
          <w:bCs/>
          <w:lang w:val="es-MX"/>
        </w:rPr>
      </w:pPr>
    </w:p>
    <w:p w14:paraId="27615BD8" w14:textId="77777777" w:rsidR="000B0C9D" w:rsidRPr="00336EC6" w:rsidRDefault="000B0C9D" w:rsidP="00ED7FCE">
      <w:pPr>
        <w:autoSpaceDE w:val="0"/>
        <w:autoSpaceDN w:val="0"/>
        <w:adjustRightInd w:val="0"/>
        <w:spacing w:after="120"/>
        <w:jc w:val="both"/>
        <w:rPr>
          <w:rFonts w:ascii="Calibri" w:hAnsi="Calibri"/>
          <w:i/>
          <w:iCs/>
          <w:lang w:val="es-MX"/>
        </w:rPr>
      </w:pPr>
      <w:r w:rsidRPr="00336EC6">
        <w:rPr>
          <w:rFonts w:ascii="Calibri" w:hAnsi="Calibri"/>
          <w:i/>
          <w:iCs/>
          <w:lang w:val="es-MX"/>
        </w:rPr>
        <w:t xml:space="preserve">[Si se ha solicitado, el </w:t>
      </w:r>
      <w:r w:rsidRPr="00336EC6">
        <w:rPr>
          <w:rFonts w:ascii="Calibri" w:hAnsi="Calibri"/>
          <w:b/>
          <w:bCs/>
          <w:i/>
          <w:iCs/>
          <w:lang w:val="es-MX"/>
        </w:rPr>
        <w:t xml:space="preserve">Fiador/Oferente </w:t>
      </w:r>
      <w:r w:rsidRPr="00336EC6">
        <w:rPr>
          <w:rFonts w:ascii="Calibri" w:hAnsi="Calibri"/>
          <w:i/>
          <w:iCs/>
          <w:lang w:val="es-MX"/>
        </w:rPr>
        <w:t>deberá completar este Formulario de Fianza de acuerdo con las instrucciones indicadas en corchetes.]</w:t>
      </w:r>
    </w:p>
    <w:p w14:paraId="5D0D364C" w14:textId="77777777" w:rsidR="000B0C9D" w:rsidRPr="00336EC6" w:rsidRDefault="000B0C9D" w:rsidP="00ED7FCE">
      <w:pPr>
        <w:autoSpaceDE w:val="0"/>
        <w:autoSpaceDN w:val="0"/>
        <w:adjustRightInd w:val="0"/>
        <w:spacing w:after="120"/>
        <w:jc w:val="both"/>
        <w:rPr>
          <w:rFonts w:ascii="Calibri" w:hAnsi="Calibri"/>
          <w:lang w:val="es-MX"/>
        </w:rPr>
      </w:pPr>
    </w:p>
    <w:p w14:paraId="5EE8F0BA" w14:textId="77777777" w:rsidR="000B0C9D" w:rsidRPr="00336EC6" w:rsidRDefault="000B0C9D" w:rsidP="00ED7FCE">
      <w:pPr>
        <w:autoSpaceDE w:val="0"/>
        <w:autoSpaceDN w:val="0"/>
        <w:adjustRightInd w:val="0"/>
        <w:spacing w:after="120"/>
        <w:jc w:val="both"/>
        <w:rPr>
          <w:rFonts w:ascii="Calibri" w:hAnsi="Calibri"/>
          <w:lang w:val="es-MX"/>
        </w:rPr>
      </w:pPr>
    </w:p>
    <w:p w14:paraId="2967F7B9" w14:textId="0B28967A" w:rsidR="000B0C9D" w:rsidRPr="00336EC6" w:rsidRDefault="000B0C9D" w:rsidP="00ED7FCE">
      <w:pPr>
        <w:autoSpaceDE w:val="0"/>
        <w:autoSpaceDN w:val="0"/>
        <w:adjustRightInd w:val="0"/>
        <w:spacing w:after="120"/>
        <w:jc w:val="both"/>
        <w:rPr>
          <w:rFonts w:ascii="Calibri" w:hAnsi="Calibri"/>
          <w:lang w:val="es-MX"/>
        </w:rPr>
      </w:pPr>
      <w:r w:rsidRPr="00336EC6">
        <w:rPr>
          <w:rFonts w:ascii="Calibri" w:hAnsi="Calibri"/>
          <w:lang w:val="es-MX"/>
        </w:rPr>
        <w:t xml:space="preserve">FIANZA No. </w:t>
      </w:r>
      <w:r w:rsidRPr="00336EC6">
        <w:rPr>
          <w:rFonts w:ascii="Calibri" w:hAnsi="Calibri"/>
          <w:i/>
          <w:iCs/>
          <w:lang w:val="es-MX"/>
        </w:rPr>
        <w:t>[</w:t>
      </w:r>
      <w:r w:rsidR="00A86C9B" w:rsidRPr="00336EC6">
        <w:rPr>
          <w:rFonts w:ascii="Calibri" w:hAnsi="Calibri"/>
          <w:i/>
          <w:iCs/>
          <w:lang w:val="es-MX"/>
        </w:rPr>
        <w:t>Indique</w:t>
      </w:r>
      <w:r w:rsidRPr="00336EC6">
        <w:rPr>
          <w:rFonts w:ascii="Calibri" w:hAnsi="Calibri"/>
          <w:i/>
          <w:iCs/>
          <w:lang w:val="es-MX"/>
        </w:rPr>
        <w:t xml:space="preserve"> el número de fianza]</w:t>
      </w:r>
      <w:r w:rsidRPr="00336EC6">
        <w:rPr>
          <w:rFonts w:ascii="Calibri" w:hAnsi="Calibri"/>
          <w:lang w:val="es-MX"/>
        </w:rPr>
        <w:t xml:space="preserve"> </w:t>
      </w:r>
    </w:p>
    <w:p w14:paraId="14973A1E" w14:textId="77777777" w:rsidR="000B0C9D" w:rsidRPr="00336EC6" w:rsidRDefault="000B0C9D" w:rsidP="00ED7FCE">
      <w:pPr>
        <w:autoSpaceDE w:val="0"/>
        <w:autoSpaceDN w:val="0"/>
        <w:adjustRightInd w:val="0"/>
        <w:spacing w:after="120"/>
        <w:jc w:val="both"/>
        <w:rPr>
          <w:rFonts w:ascii="Calibri" w:hAnsi="Calibri"/>
          <w:lang w:val="es-MX"/>
        </w:rPr>
      </w:pPr>
    </w:p>
    <w:p w14:paraId="089D5670" w14:textId="77777777" w:rsidR="000B0C9D" w:rsidRPr="00336EC6" w:rsidRDefault="000B0C9D" w:rsidP="00ED7FCE">
      <w:pPr>
        <w:autoSpaceDE w:val="0"/>
        <w:autoSpaceDN w:val="0"/>
        <w:adjustRightInd w:val="0"/>
        <w:spacing w:after="120"/>
        <w:jc w:val="both"/>
        <w:rPr>
          <w:rFonts w:ascii="Calibri" w:hAnsi="Calibri"/>
          <w:lang w:val="es-MX"/>
        </w:rPr>
      </w:pPr>
      <w:r w:rsidRPr="00336EC6">
        <w:rPr>
          <w:rFonts w:ascii="Calibri" w:hAnsi="Calibri"/>
          <w:lang w:val="es-MX"/>
        </w:rPr>
        <w:t xml:space="preserve">POR ESTA FIANZA  </w:t>
      </w:r>
      <w:r w:rsidRPr="00336EC6">
        <w:rPr>
          <w:rFonts w:ascii="Calibri" w:hAnsi="Calibri"/>
          <w:i/>
          <w:iCs/>
          <w:lang w:val="es-MX"/>
        </w:rPr>
        <w:t xml:space="preserve">[indique el nombre del Oferente; </w:t>
      </w:r>
      <w:r w:rsidRPr="00336EC6">
        <w:rPr>
          <w:rFonts w:ascii="Calibri" w:hAnsi="Calibri"/>
          <w:i/>
          <w:iCs/>
        </w:rPr>
        <w:t>en el caso de una APCA, enumerar los nombres legales completos de los socios</w:t>
      </w:r>
      <w:r w:rsidRPr="00336EC6">
        <w:rPr>
          <w:rFonts w:ascii="Calibri" w:hAnsi="Calibri"/>
          <w:i/>
          <w:iCs/>
          <w:lang w:val="es-MX"/>
        </w:rPr>
        <w:t>]</w:t>
      </w:r>
      <w:r w:rsidRPr="00336EC6">
        <w:rPr>
          <w:rFonts w:ascii="Calibri" w:hAnsi="Calibri"/>
          <w:lang w:val="es-MX"/>
        </w:rPr>
        <w:t xml:space="preserve"> en calidad de Contratista (en adelante “el Contratista”), y </w:t>
      </w:r>
      <w:r w:rsidRPr="00336EC6">
        <w:rPr>
          <w:rFonts w:ascii="Calibri" w:hAnsi="Calibri"/>
          <w:i/>
          <w:iCs/>
          <w:lang w:val="es-MX"/>
        </w:rPr>
        <w:t>[indique el nombre, denominación legal y dirección de la afianzadora],</w:t>
      </w:r>
      <w:r w:rsidRPr="00336EC6">
        <w:rPr>
          <w:rFonts w:ascii="Calibri" w:hAnsi="Calibri"/>
          <w:lang w:val="es-MX"/>
        </w:rPr>
        <w:t xml:space="preserve"> </w:t>
      </w:r>
      <w:r w:rsidRPr="00336EC6">
        <w:rPr>
          <w:rFonts w:ascii="Calibri" w:hAnsi="Calibri"/>
          <w:b/>
          <w:bCs/>
          <w:lang w:val="es-MX"/>
        </w:rPr>
        <w:t xml:space="preserve">autorizada para conducir negocios en </w:t>
      </w:r>
      <w:r w:rsidRPr="00336EC6">
        <w:rPr>
          <w:rFonts w:ascii="Calibri" w:hAnsi="Calibri"/>
          <w:i/>
          <w:iCs/>
          <w:lang w:val="es-MX"/>
        </w:rPr>
        <w:t xml:space="preserve">[indique el nombre del país del Contratante], </w:t>
      </w:r>
      <w:r w:rsidRPr="00336EC6">
        <w:rPr>
          <w:rFonts w:ascii="Calibri" w:hAnsi="Calibri"/>
          <w:lang w:val="es-MX"/>
        </w:rPr>
        <w:t>en calidad de</w:t>
      </w:r>
      <w:r w:rsidRPr="00336EC6">
        <w:rPr>
          <w:rFonts w:ascii="Calibri" w:hAnsi="Calibri"/>
          <w:i/>
          <w:iCs/>
          <w:lang w:val="es-MX"/>
        </w:rPr>
        <w:t xml:space="preserve"> </w:t>
      </w:r>
      <w:r w:rsidRPr="00336EC6">
        <w:rPr>
          <w:rFonts w:ascii="Calibri" w:hAnsi="Calibri"/>
          <w:lang w:val="es-MX"/>
        </w:rPr>
        <w:t>Garante</w:t>
      </w:r>
      <w:r w:rsidRPr="00336EC6">
        <w:rPr>
          <w:rFonts w:ascii="Calibri" w:hAnsi="Calibri"/>
          <w:i/>
          <w:iCs/>
          <w:lang w:val="es-MX"/>
        </w:rPr>
        <w:t xml:space="preserve"> </w:t>
      </w:r>
      <w:r w:rsidRPr="00336EC6">
        <w:rPr>
          <w:rFonts w:ascii="Calibri" w:hAnsi="Calibri"/>
          <w:lang w:val="es-MX"/>
        </w:rPr>
        <w:t xml:space="preserve">(en adelante “el Garante”) se obligan y firmemente se comprometen con </w:t>
      </w:r>
      <w:r w:rsidRPr="00336EC6">
        <w:rPr>
          <w:rFonts w:ascii="Calibri" w:hAnsi="Calibri"/>
          <w:i/>
          <w:iCs/>
          <w:lang w:val="es-MX"/>
        </w:rPr>
        <w:t>[indique el nombre del Contratante]</w:t>
      </w:r>
      <w:r w:rsidRPr="00336EC6">
        <w:rPr>
          <w:rFonts w:ascii="Calibri" w:hAnsi="Calibri"/>
          <w:lang w:val="es-MX"/>
        </w:rPr>
        <w:t xml:space="preserve"> en calidad de Demandante (en adelante “el Contratante”) por el monto de </w:t>
      </w:r>
      <w:r w:rsidRPr="00336EC6">
        <w:rPr>
          <w:rFonts w:ascii="Calibri" w:hAnsi="Calibri"/>
          <w:i/>
          <w:iCs/>
          <w:lang w:val="es-MX"/>
        </w:rPr>
        <w:t xml:space="preserve">[indique el monto en cifras expresado en la moneda del País del Contratante o su equivalente en una moneda internacional de libre convertibilidad] [indique la suma en palabras], </w:t>
      </w:r>
      <w:r w:rsidRPr="00336EC6">
        <w:rPr>
          <w:rFonts w:ascii="Calibri" w:hAnsi="Calibri"/>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1709A962" w14:textId="77777777" w:rsidR="000B0C9D" w:rsidRPr="00336EC6" w:rsidRDefault="000B0C9D" w:rsidP="00ED7FCE">
      <w:pPr>
        <w:autoSpaceDE w:val="0"/>
        <w:autoSpaceDN w:val="0"/>
        <w:adjustRightInd w:val="0"/>
        <w:spacing w:after="120"/>
        <w:jc w:val="both"/>
        <w:rPr>
          <w:rFonts w:ascii="Calibri" w:hAnsi="Calibri"/>
          <w:lang w:val="es-MX"/>
        </w:rPr>
      </w:pPr>
    </w:p>
    <w:p w14:paraId="68B3CBE6" w14:textId="77777777" w:rsidR="000B0C9D" w:rsidRPr="00336EC6" w:rsidRDefault="000B0C9D" w:rsidP="00ED7FCE">
      <w:pPr>
        <w:autoSpaceDE w:val="0"/>
        <w:autoSpaceDN w:val="0"/>
        <w:adjustRightInd w:val="0"/>
        <w:spacing w:after="120"/>
        <w:jc w:val="both"/>
        <w:rPr>
          <w:rFonts w:ascii="Calibri" w:hAnsi="Calibri"/>
          <w:lang w:val="es-ES"/>
        </w:rPr>
      </w:pPr>
      <w:r w:rsidRPr="00336EC6">
        <w:rPr>
          <w:rFonts w:ascii="Calibri" w:hAnsi="Calibri"/>
          <w:lang w:val="es-ES"/>
        </w:rPr>
        <w:t xml:space="preserve">CONSIDERANDO que el Contratista ha presentado al Contratante una Oferta escrita con fecha del ____ día de _______, del 200_, para la construcción de </w:t>
      </w:r>
      <w:r w:rsidRPr="00336EC6">
        <w:rPr>
          <w:rFonts w:ascii="Calibri" w:hAnsi="Calibri"/>
          <w:i/>
          <w:iCs/>
          <w:lang w:val="es-ES"/>
        </w:rPr>
        <w:t xml:space="preserve">[indique el número del Contrato] </w:t>
      </w:r>
      <w:r w:rsidRPr="00336EC6">
        <w:rPr>
          <w:rFonts w:ascii="Calibri" w:hAnsi="Calibri"/>
          <w:lang w:val="es-ES"/>
        </w:rPr>
        <w:t>(en adelante “la Oferta”).</w:t>
      </w:r>
    </w:p>
    <w:p w14:paraId="54A21257" w14:textId="77777777" w:rsidR="000B0C9D" w:rsidRPr="00336EC6" w:rsidRDefault="000B0C9D" w:rsidP="00ED7FCE">
      <w:pPr>
        <w:autoSpaceDE w:val="0"/>
        <w:autoSpaceDN w:val="0"/>
        <w:adjustRightInd w:val="0"/>
        <w:spacing w:after="120"/>
        <w:jc w:val="both"/>
        <w:rPr>
          <w:rFonts w:ascii="Calibri" w:hAnsi="Calibri"/>
          <w:lang w:val="es-ES"/>
        </w:rPr>
      </w:pPr>
    </w:p>
    <w:p w14:paraId="68A68100" w14:textId="77777777" w:rsidR="000B0C9D" w:rsidRPr="00336EC6" w:rsidRDefault="000B0C9D" w:rsidP="00ED7FCE">
      <w:pPr>
        <w:autoSpaceDE w:val="0"/>
        <w:autoSpaceDN w:val="0"/>
        <w:adjustRightInd w:val="0"/>
        <w:spacing w:after="120"/>
        <w:jc w:val="both"/>
        <w:rPr>
          <w:rFonts w:ascii="Calibri" w:hAnsi="Calibri"/>
          <w:lang w:val="es-ES"/>
        </w:rPr>
      </w:pPr>
      <w:r w:rsidRPr="00336EC6">
        <w:rPr>
          <w:rFonts w:ascii="Calibri" w:hAnsi="Calibri"/>
          <w:lang w:val="es-ES"/>
        </w:rPr>
        <w:t xml:space="preserve">POR LO TANTO, LA CONDICION DE ESTA OBLIGACION es tal que si el Contratista:   </w:t>
      </w:r>
    </w:p>
    <w:p w14:paraId="56AFBE55" w14:textId="77777777" w:rsidR="000B0C9D" w:rsidRPr="00336EC6" w:rsidRDefault="000B0C9D" w:rsidP="00ED7FCE">
      <w:pPr>
        <w:autoSpaceDE w:val="0"/>
        <w:autoSpaceDN w:val="0"/>
        <w:adjustRightInd w:val="0"/>
        <w:spacing w:after="120"/>
        <w:jc w:val="both"/>
        <w:rPr>
          <w:rFonts w:ascii="Calibri" w:hAnsi="Calibri"/>
          <w:lang w:val="es-ES"/>
        </w:rPr>
      </w:pPr>
    </w:p>
    <w:p w14:paraId="2F259AD9" w14:textId="77777777" w:rsidR="000B0C9D" w:rsidRPr="00336EC6" w:rsidRDefault="000B0C9D" w:rsidP="000F1C5A">
      <w:pPr>
        <w:numPr>
          <w:ilvl w:val="0"/>
          <w:numId w:val="13"/>
        </w:numPr>
        <w:autoSpaceDE w:val="0"/>
        <w:autoSpaceDN w:val="0"/>
        <w:adjustRightInd w:val="0"/>
        <w:spacing w:after="120"/>
        <w:jc w:val="both"/>
        <w:rPr>
          <w:rFonts w:ascii="Calibri" w:hAnsi="Calibri"/>
          <w:lang w:val="es-ES"/>
        </w:rPr>
      </w:pPr>
      <w:r w:rsidRPr="00336EC6">
        <w:rPr>
          <w:rFonts w:ascii="Calibri" w:hAnsi="Calibri"/>
          <w:lang w:val="es-ES"/>
        </w:rPr>
        <w:t>retira su Oferta durante el período de validez de la Oferta estipulado en el Formulario de la Oferta; o</w:t>
      </w:r>
    </w:p>
    <w:p w14:paraId="50B233BF" w14:textId="77777777" w:rsidR="000B0C9D" w:rsidRPr="00336EC6" w:rsidRDefault="000B0C9D" w:rsidP="00ED7FCE">
      <w:pPr>
        <w:autoSpaceDE w:val="0"/>
        <w:autoSpaceDN w:val="0"/>
        <w:adjustRightInd w:val="0"/>
        <w:spacing w:after="120"/>
        <w:jc w:val="both"/>
        <w:rPr>
          <w:rFonts w:ascii="Calibri" w:hAnsi="Calibri"/>
          <w:lang w:val="es-ES"/>
        </w:rPr>
      </w:pPr>
    </w:p>
    <w:p w14:paraId="5F781A13" w14:textId="77777777" w:rsidR="000B0C9D" w:rsidRPr="00336EC6" w:rsidRDefault="000B0C9D" w:rsidP="000F1C5A">
      <w:pPr>
        <w:numPr>
          <w:ilvl w:val="0"/>
          <w:numId w:val="13"/>
        </w:numPr>
        <w:autoSpaceDE w:val="0"/>
        <w:autoSpaceDN w:val="0"/>
        <w:adjustRightInd w:val="0"/>
        <w:spacing w:after="120"/>
        <w:jc w:val="both"/>
        <w:rPr>
          <w:rFonts w:ascii="Calibri" w:hAnsi="Calibri"/>
          <w:lang w:val="es-ES"/>
        </w:rPr>
      </w:pPr>
      <w:r w:rsidRPr="00336EC6">
        <w:rPr>
          <w:rFonts w:ascii="Calibri" w:hAnsi="Calibri"/>
        </w:rPr>
        <w:t xml:space="preserve">no acepta la corrección de los errores del Precio de la Oferta de conformidad con la </w:t>
      </w:r>
      <w:proofErr w:type="spellStart"/>
      <w:r w:rsidRPr="00336EC6">
        <w:rPr>
          <w:rFonts w:ascii="Calibri" w:hAnsi="Calibri"/>
        </w:rPr>
        <w:t>Subcláusula</w:t>
      </w:r>
      <w:proofErr w:type="spellEnd"/>
      <w:r w:rsidRPr="00336EC6">
        <w:rPr>
          <w:rFonts w:ascii="Calibri" w:hAnsi="Calibri"/>
        </w:rPr>
        <w:t xml:space="preserve"> 28.2 de las IAO; o</w:t>
      </w:r>
    </w:p>
    <w:p w14:paraId="1D8D3621" w14:textId="77777777" w:rsidR="000B0C9D" w:rsidRPr="00336EC6" w:rsidRDefault="000B0C9D" w:rsidP="00ED7FCE">
      <w:pPr>
        <w:autoSpaceDE w:val="0"/>
        <w:autoSpaceDN w:val="0"/>
        <w:adjustRightInd w:val="0"/>
        <w:spacing w:after="120"/>
        <w:jc w:val="both"/>
        <w:rPr>
          <w:rFonts w:ascii="Calibri" w:hAnsi="Calibri"/>
          <w:lang w:val="es-ES"/>
        </w:rPr>
      </w:pPr>
    </w:p>
    <w:p w14:paraId="4D6240B1" w14:textId="77777777" w:rsidR="000B0C9D" w:rsidRPr="00336EC6" w:rsidRDefault="000B0C9D" w:rsidP="000F1C5A">
      <w:pPr>
        <w:numPr>
          <w:ilvl w:val="0"/>
          <w:numId w:val="13"/>
        </w:numPr>
        <w:autoSpaceDE w:val="0"/>
        <w:autoSpaceDN w:val="0"/>
        <w:adjustRightInd w:val="0"/>
        <w:spacing w:after="120"/>
        <w:jc w:val="both"/>
        <w:rPr>
          <w:rFonts w:ascii="Calibri" w:hAnsi="Calibri"/>
          <w:lang w:val="es-ES"/>
        </w:rPr>
      </w:pPr>
      <w:r w:rsidRPr="00336EC6">
        <w:rPr>
          <w:rFonts w:ascii="Calibri" w:hAnsi="Calibri"/>
          <w:lang w:val="es-ES"/>
        </w:rPr>
        <w:t>si después de haber sido notificado de la aceptación de su Oferta por el Contratante durante el período de validez de la misma,</w:t>
      </w:r>
    </w:p>
    <w:p w14:paraId="4D58A2B0" w14:textId="77777777" w:rsidR="000B0C9D" w:rsidRPr="00336EC6" w:rsidRDefault="000B0C9D" w:rsidP="00ED7FCE">
      <w:pPr>
        <w:autoSpaceDE w:val="0"/>
        <w:autoSpaceDN w:val="0"/>
        <w:adjustRightInd w:val="0"/>
        <w:spacing w:after="120"/>
        <w:ind w:left="1440" w:hanging="360"/>
        <w:jc w:val="both"/>
        <w:rPr>
          <w:rFonts w:ascii="Calibri" w:hAnsi="Calibri"/>
          <w:lang w:val="es-ES"/>
        </w:rPr>
      </w:pPr>
    </w:p>
    <w:p w14:paraId="5C66125A" w14:textId="77777777" w:rsidR="000B0C9D" w:rsidRPr="00336EC6" w:rsidRDefault="000B0C9D" w:rsidP="00ED7FCE">
      <w:pPr>
        <w:autoSpaceDE w:val="0"/>
        <w:autoSpaceDN w:val="0"/>
        <w:adjustRightInd w:val="0"/>
        <w:spacing w:after="120"/>
        <w:ind w:left="1440" w:hanging="360"/>
        <w:jc w:val="both"/>
        <w:rPr>
          <w:rFonts w:ascii="Calibri" w:hAnsi="Calibri"/>
          <w:lang w:val="es-ES"/>
        </w:rPr>
      </w:pPr>
      <w:r w:rsidRPr="00336EC6">
        <w:rPr>
          <w:rFonts w:ascii="Calibri" w:hAnsi="Calibri"/>
          <w:lang w:val="es-ES"/>
        </w:rPr>
        <w:lastRenderedPageBreak/>
        <w:t xml:space="preserve">(a) </w:t>
      </w:r>
      <w:r w:rsidRPr="00336EC6">
        <w:rPr>
          <w:rFonts w:ascii="Calibri" w:hAnsi="Calibri"/>
          <w:lang w:val="es-ES"/>
        </w:rPr>
        <w:tab/>
        <w:t>no firma o rehúsa firmar el Formulario de Convenio, si así se le solicita, de conformidad con las Instrucciones a los Oferentes; o</w:t>
      </w:r>
    </w:p>
    <w:p w14:paraId="52DAED6C" w14:textId="77777777" w:rsidR="000B0C9D" w:rsidRPr="00336EC6" w:rsidRDefault="000B0C9D" w:rsidP="00ED7FCE">
      <w:pPr>
        <w:autoSpaceDE w:val="0"/>
        <w:autoSpaceDN w:val="0"/>
        <w:adjustRightInd w:val="0"/>
        <w:spacing w:after="120"/>
        <w:ind w:left="1440" w:hanging="360"/>
        <w:jc w:val="both"/>
        <w:rPr>
          <w:rFonts w:ascii="Calibri" w:hAnsi="Calibri"/>
          <w:lang w:val="es-ES"/>
        </w:rPr>
      </w:pPr>
    </w:p>
    <w:p w14:paraId="33D32333" w14:textId="77777777" w:rsidR="000B0C9D" w:rsidRPr="00336EC6" w:rsidRDefault="000B0C9D" w:rsidP="00ED7FCE">
      <w:pPr>
        <w:autoSpaceDE w:val="0"/>
        <w:autoSpaceDN w:val="0"/>
        <w:adjustRightInd w:val="0"/>
        <w:spacing w:after="120"/>
        <w:ind w:left="1440" w:hanging="360"/>
        <w:jc w:val="both"/>
        <w:rPr>
          <w:rFonts w:ascii="Calibri" w:hAnsi="Calibri"/>
          <w:lang w:val="es-ES"/>
        </w:rPr>
      </w:pPr>
      <w:r w:rsidRPr="00336EC6">
        <w:rPr>
          <w:rFonts w:ascii="Calibri" w:hAnsi="Calibri"/>
          <w:lang w:val="es-ES"/>
        </w:rPr>
        <w:t>(b)</w:t>
      </w:r>
      <w:r w:rsidRPr="00336EC6">
        <w:rPr>
          <w:rFonts w:ascii="Calibri" w:hAnsi="Calibri"/>
          <w:lang w:val="es-ES"/>
        </w:rPr>
        <w:tab/>
        <w:t>no presenta o rehúsa presentar la Garantía de Cumplimento de conformidad con lo establecido en las Instrucciones a los Oferentes;</w:t>
      </w:r>
    </w:p>
    <w:p w14:paraId="45FA22A2" w14:textId="77777777" w:rsidR="000B0C9D" w:rsidRPr="00336EC6" w:rsidRDefault="000B0C9D" w:rsidP="00ED7FCE">
      <w:pPr>
        <w:autoSpaceDE w:val="0"/>
        <w:autoSpaceDN w:val="0"/>
        <w:adjustRightInd w:val="0"/>
        <w:spacing w:after="120"/>
        <w:ind w:left="360"/>
        <w:jc w:val="both"/>
        <w:rPr>
          <w:rFonts w:ascii="Calibri" w:hAnsi="Calibri"/>
          <w:lang w:val="es-ES"/>
        </w:rPr>
      </w:pPr>
    </w:p>
    <w:p w14:paraId="280F8927" w14:textId="77777777" w:rsidR="000B0C9D" w:rsidRPr="00336EC6" w:rsidRDefault="000B0C9D" w:rsidP="00ED7FCE">
      <w:pPr>
        <w:pStyle w:val="Sangradetextonormal"/>
        <w:spacing w:after="120"/>
        <w:ind w:left="0" w:firstLine="0"/>
        <w:rPr>
          <w:rFonts w:ascii="Calibri" w:hAnsi="Calibri"/>
        </w:rPr>
      </w:pPr>
      <w:r w:rsidRPr="00336EC6">
        <w:rPr>
          <w:rFonts w:ascii="Calibri" w:hAnsi="Calibri"/>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770D7102" w14:textId="77777777" w:rsidR="000B0C9D" w:rsidRPr="00336EC6" w:rsidRDefault="000B0C9D" w:rsidP="00ED7FCE">
      <w:pPr>
        <w:autoSpaceDE w:val="0"/>
        <w:autoSpaceDN w:val="0"/>
        <w:adjustRightInd w:val="0"/>
        <w:spacing w:after="120"/>
        <w:jc w:val="both"/>
        <w:rPr>
          <w:rFonts w:ascii="Calibri" w:hAnsi="Calibri"/>
          <w:lang w:val="es-ES"/>
        </w:rPr>
      </w:pPr>
    </w:p>
    <w:p w14:paraId="59B563BE" w14:textId="77777777" w:rsidR="000B0C9D" w:rsidRPr="00336EC6" w:rsidRDefault="000B0C9D" w:rsidP="00ED7FCE">
      <w:pPr>
        <w:autoSpaceDE w:val="0"/>
        <w:autoSpaceDN w:val="0"/>
        <w:adjustRightInd w:val="0"/>
        <w:spacing w:after="120"/>
        <w:jc w:val="both"/>
        <w:rPr>
          <w:rFonts w:ascii="Calibri" w:hAnsi="Calibri"/>
          <w:lang w:val="es-ES"/>
        </w:rPr>
      </w:pPr>
      <w:r w:rsidRPr="00336EC6">
        <w:rPr>
          <w:rFonts w:ascii="Calibri" w:hAnsi="Calibri"/>
          <w:lang w:val="es-ES"/>
        </w:rPr>
        <w:t xml:space="preserve">El Garante conviene, por lo tanto, en que su obligación permanecerá vigente y tendrá pleno efecto inclusive hasta la fecha 28 días después de la expiración de la validez de la Oferta tal como se establece en la Llamado a Licitación o prorrogada por el Contratante en cualquier momento antes de esta fecha, y cuyas notificaciones de dichas extensiones al Garante se dispensan por este instrumento. </w:t>
      </w:r>
    </w:p>
    <w:p w14:paraId="1EC06058" w14:textId="77777777" w:rsidR="000B0C9D" w:rsidRPr="00336EC6" w:rsidRDefault="000B0C9D" w:rsidP="00ED7FCE">
      <w:pPr>
        <w:autoSpaceDE w:val="0"/>
        <w:autoSpaceDN w:val="0"/>
        <w:adjustRightInd w:val="0"/>
        <w:spacing w:after="120"/>
        <w:jc w:val="both"/>
        <w:rPr>
          <w:rFonts w:ascii="Calibri" w:hAnsi="Calibri"/>
          <w:lang w:val="es-ES"/>
        </w:rPr>
      </w:pPr>
    </w:p>
    <w:p w14:paraId="553CCE29" w14:textId="77777777" w:rsidR="000B0C9D" w:rsidRPr="00336EC6" w:rsidRDefault="000B0C9D" w:rsidP="00ED7FCE">
      <w:pPr>
        <w:pStyle w:val="Textoindependiente"/>
        <w:spacing w:after="120"/>
        <w:jc w:val="both"/>
        <w:rPr>
          <w:rFonts w:ascii="Calibri" w:hAnsi="Calibri"/>
          <w:sz w:val="24"/>
          <w:lang w:val="es-ES"/>
        </w:rPr>
      </w:pPr>
      <w:r w:rsidRPr="00336EC6">
        <w:rPr>
          <w:rFonts w:ascii="Calibri" w:hAnsi="Calibri"/>
          <w:sz w:val="24"/>
          <w:lang w:val="es-ES"/>
        </w:rPr>
        <w:t xml:space="preserve">EN FE DE LO CUAL, el Contratista y el Garante han dispuesto que se ejecuten estos documentos con sus respectivos nombres este </w:t>
      </w:r>
      <w:r w:rsidRPr="00336EC6">
        <w:rPr>
          <w:rFonts w:ascii="Calibri" w:hAnsi="Calibri"/>
          <w:i/>
          <w:iCs/>
          <w:sz w:val="24"/>
          <w:lang w:val="es-ES"/>
        </w:rPr>
        <w:t xml:space="preserve">[indique el número] </w:t>
      </w:r>
      <w:r w:rsidRPr="00336EC6">
        <w:rPr>
          <w:rFonts w:ascii="Calibri" w:hAnsi="Calibri"/>
          <w:sz w:val="24"/>
          <w:lang w:val="es-ES"/>
        </w:rPr>
        <w:t xml:space="preserve">día de </w:t>
      </w:r>
      <w:r w:rsidRPr="00336EC6">
        <w:rPr>
          <w:rFonts w:ascii="Calibri" w:hAnsi="Calibri"/>
          <w:i/>
          <w:iCs/>
          <w:sz w:val="24"/>
          <w:lang w:val="es-ES"/>
        </w:rPr>
        <w:t>[indique el mes]</w:t>
      </w:r>
      <w:r w:rsidRPr="00336EC6">
        <w:rPr>
          <w:rFonts w:ascii="Calibri" w:hAnsi="Calibri"/>
          <w:sz w:val="24"/>
          <w:lang w:val="es-ES"/>
        </w:rPr>
        <w:t xml:space="preserve"> de </w:t>
      </w:r>
      <w:r w:rsidRPr="00336EC6">
        <w:rPr>
          <w:rFonts w:ascii="Calibri" w:hAnsi="Calibri"/>
          <w:i/>
          <w:iCs/>
          <w:sz w:val="24"/>
          <w:lang w:val="es-ES"/>
        </w:rPr>
        <w:t>[indique el año]</w:t>
      </w:r>
      <w:r w:rsidRPr="00336EC6">
        <w:rPr>
          <w:rFonts w:ascii="Calibri" w:hAnsi="Calibri"/>
          <w:sz w:val="24"/>
          <w:lang w:val="es-ES"/>
        </w:rPr>
        <w:t>.</w:t>
      </w:r>
    </w:p>
    <w:p w14:paraId="18BDCB98" w14:textId="77777777" w:rsidR="000B0C9D" w:rsidRPr="00336EC6" w:rsidRDefault="000B0C9D" w:rsidP="00ED7FCE">
      <w:pPr>
        <w:autoSpaceDE w:val="0"/>
        <w:autoSpaceDN w:val="0"/>
        <w:adjustRightInd w:val="0"/>
        <w:spacing w:after="120"/>
        <w:jc w:val="both"/>
        <w:rPr>
          <w:rFonts w:ascii="Calibri" w:hAnsi="Calibri"/>
          <w:lang w:val="es-ES"/>
        </w:rPr>
      </w:pPr>
    </w:p>
    <w:p w14:paraId="443851BF" w14:textId="77777777" w:rsidR="000B0C9D" w:rsidRPr="00336EC6" w:rsidRDefault="000B0C9D" w:rsidP="00ED7FCE">
      <w:pPr>
        <w:tabs>
          <w:tab w:val="left" w:pos="4500"/>
        </w:tabs>
        <w:autoSpaceDE w:val="0"/>
        <w:autoSpaceDN w:val="0"/>
        <w:adjustRightInd w:val="0"/>
        <w:spacing w:after="120"/>
        <w:rPr>
          <w:rFonts w:ascii="Calibri" w:hAnsi="Calibri"/>
          <w:lang w:val="es-ES"/>
        </w:rPr>
      </w:pPr>
      <w:r w:rsidRPr="00336EC6">
        <w:rPr>
          <w:rFonts w:ascii="Calibri" w:hAnsi="Calibri"/>
          <w:lang w:val="es-ES"/>
        </w:rPr>
        <w:t>Contratista(s):_______________________</w:t>
      </w:r>
      <w:r w:rsidRPr="00336EC6">
        <w:rPr>
          <w:rFonts w:ascii="Calibri" w:hAnsi="Calibri"/>
          <w:lang w:val="es-ES"/>
        </w:rPr>
        <w:tab/>
        <w:t xml:space="preserve">Garante: ______________________________    </w:t>
      </w:r>
    </w:p>
    <w:p w14:paraId="3FA4E9D3" w14:textId="77777777" w:rsidR="000B0C9D" w:rsidRPr="00336EC6" w:rsidRDefault="000B0C9D" w:rsidP="00ED7FCE">
      <w:pPr>
        <w:tabs>
          <w:tab w:val="left" w:pos="3960"/>
        </w:tabs>
        <w:autoSpaceDE w:val="0"/>
        <w:autoSpaceDN w:val="0"/>
        <w:adjustRightInd w:val="0"/>
        <w:spacing w:after="120"/>
        <w:rPr>
          <w:rFonts w:ascii="Calibri" w:hAnsi="Calibri"/>
          <w:lang w:val="es-ES"/>
        </w:rPr>
      </w:pPr>
      <w:r w:rsidRPr="00336EC6">
        <w:rPr>
          <w:rFonts w:ascii="Calibri" w:hAnsi="Calibri"/>
          <w:lang w:val="es-ES"/>
        </w:rPr>
        <w:tab/>
      </w:r>
      <w:r w:rsidRPr="00336EC6">
        <w:rPr>
          <w:rFonts w:ascii="Calibri" w:hAnsi="Calibri"/>
          <w:lang w:val="es-ES"/>
        </w:rPr>
        <w:tab/>
        <w:t xml:space="preserve">   Sello Oficial de la Corporación (si corresponde)</w:t>
      </w:r>
    </w:p>
    <w:p w14:paraId="34AB0A89" w14:textId="77777777" w:rsidR="000B0C9D" w:rsidRPr="00336EC6" w:rsidRDefault="000B0C9D" w:rsidP="00ED7FCE">
      <w:pPr>
        <w:tabs>
          <w:tab w:val="left" w:pos="3960"/>
        </w:tabs>
        <w:autoSpaceDE w:val="0"/>
        <w:autoSpaceDN w:val="0"/>
        <w:adjustRightInd w:val="0"/>
        <w:spacing w:after="120"/>
        <w:jc w:val="both"/>
        <w:rPr>
          <w:rFonts w:ascii="Calibri" w:hAnsi="Calibri"/>
          <w:lang w:val="es-ES"/>
        </w:rPr>
      </w:pPr>
    </w:p>
    <w:p w14:paraId="20BFFD2B" w14:textId="77777777" w:rsidR="000B0C9D" w:rsidRPr="00336EC6" w:rsidRDefault="000B0C9D" w:rsidP="00ED7FCE">
      <w:pPr>
        <w:tabs>
          <w:tab w:val="left" w:pos="3960"/>
        </w:tabs>
        <w:autoSpaceDE w:val="0"/>
        <w:autoSpaceDN w:val="0"/>
        <w:adjustRightInd w:val="0"/>
        <w:spacing w:after="120"/>
        <w:jc w:val="both"/>
        <w:rPr>
          <w:rFonts w:ascii="Calibri" w:hAnsi="Calibri"/>
          <w:lang w:val="es-ES"/>
        </w:rPr>
      </w:pPr>
      <w:r w:rsidRPr="00336EC6">
        <w:rPr>
          <w:rFonts w:ascii="Calibri" w:hAnsi="Calibri"/>
          <w:lang w:val="es-ES"/>
        </w:rPr>
        <w:t xml:space="preserve"> __________________________________   ______________________________________</w:t>
      </w:r>
    </w:p>
    <w:p w14:paraId="00601478" w14:textId="35AB91DB" w:rsidR="000B0C9D" w:rsidRPr="00336EC6" w:rsidRDefault="000B0C9D" w:rsidP="00ED7FCE">
      <w:pPr>
        <w:tabs>
          <w:tab w:val="left" w:pos="3960"/>
        </w:tabs>
        <w:autoSpaceDE w:val="0"/>
        <w:autoSpaceDN w:val="0"/>
        <w:adjustRightInd w:val="0"/>
        <w:spacing w:after="120"/>
        <w:jc w:val="both"/>
        <w:rPr>
          <w:rFonts w:ascii="Calibri" w:hAnsi="Calibri"/>
          <w:i/>
          <w:iCs/>
          <w:lang w:val="es-ES"/>
        </w:rPr>
      </w:pPr>
      <w:r w:rsidRPr="00336EC6">
        <w:rPr>
          <w:rFonts w:ascii="Calibri" w:hAnsi="Calibri"/>
          <w:i/>
          <w:iCs/>
          <w:lang w:val="es-ES"/>
        </w:rPr>
        <w:t>[</w:t>
      </w:r>
      <w:r w:rsidR="00A86C9B" w:rsidRPr="00336EC6">
        <w:rPr>
          <w:rFonts w:ascii="Calibri" w:hAnsi="Calibri"/>
          <w:i/>
          <w:iCs/>
          <w:lang w:val="es-ES"/>
        </w:rPr>
        <w:t>Firma(</w:t>
      </w:r>
      <w:r w:rsidRPr="00336EC6">
        <w:rPr>
          <w:rFonts w:ascii="Calibri" w:hAnsi="Calibri"/>
          <w:i/>
          <w:iCs/>
          <w:lang w:val="es-ES"/>
        </w:rPr>
        <w:t>s)</w:t>
      </w:r>
      <w:r w:rsidRPr="00336EC6">
        <w:rPr>
          <w:rFonts w:ascii="Calibri" w:hAnsi="Calibri"/>
          <w:lang w:val="es-ES"/>
        </w:rPr>
        <w:t xml:space="preserve"> </w:t>
      </w:r>
      <w:r w:rsidRPr="00336EC6">
        <w:rPr>
          <w:rFonts w:ascii="Calibri" w:hAnsi="Calibri"/>
          <w:i/>
          <w:iCs/>
          <w:lang w:val="es-ES"/>
        </w:rPr>
        <w:t xml:space="preserve">del (de los) representante(s) </w:t>
      </w:r>
      <w:r w:rsidRPr="00336EC6">
        <w:rPr>
          <w:rFonts w:ascii="Calibri" w:hAnsi="Calibri"/>
          <w:i/>
          <w:iCs/>
          <w:lang w:val="es-ES"/>
        </w:rPr>
        <w:tab/>
      </w:r>
      <w:r w:rsidRPr="00336EC6">
        <w:rPr>
          <w:rFonts w:ascii="Calibri" w:hAnsi="Calibri"/>
          <w:i/>
          <w:iCs/>
          <w:lang w:val="es-ES"/>
        </w:rPr>
        <w:tab/>
        <w:t>[firma(s)</w:t>
      </w:r>
      <w:r w:rsidRPr="00336EC6">
        <w:rPr>
          <w:rFonts w:ascii="Calibri" w:hAnsi="Calibri"/>
          <w:lang w:val="es-ES"/>
        </w:rPr>
        <w:t xml:space="preserve"> </w:t>
      </w:r>
      <w:r w:rsidRPr="00336EC6">
        <w:rPr>
          <w:rFonts w:ascii="Calibri" w:hAnsi="Calibri"/>
          <w:i/>
          <w:iCs/>
          <w:lang w:val="es-ES"/>
        </w:rPr>
        <w:t xml:space="preserve">del (de los) representante(s) </w:t>
      </w:r>
    </w:p>
    <w:p w14:paraId="00FDFBC4" w14:textId="3CDA499E" w:rsidR="000B0C9D" w:rsidRPr="00336EC6" w:rsidRDefault="00A86C9B" w:rsidP="00ED7FCE">
      <w:pPr>
        <w:tabs>
          <w:tab w:val="left" w:pos="3960"/>
        </w:tabs>
        <w:autoSpaceDE w:val="0"/>
        <w:autoSpaceDN w:val="0"/>
        <w:adjustRightInd w:val="0"/>
        <w:spacing w:after="120"/>
        <w:jc w:val="both"/>
        <w:rPr>
          <w:rFonts w:ascii="Calibri" w:hAnsi="Calibri"/>
          <w:i/>
          <w:iCs/>
          <w:lang w:val="es-ES"/>
        </w:rPr>
      </w:pPr>
      <w:r w:rsidRPr="00336EC6">
        <w:rPr>
          <w:rFonts w:ascii="Calibri" w:hAnsi="Calibri"/>
          <w:i/>
          <w:iCs/>
          <w:lang w:val="es-ES"/>
        </w:rPr>
        <w:t>Autorizado(</w:t>
      </w:r>
      <w:r w:rsidR="000B0C9D" w:rsidRPr="00336EC6">
        <w:rPr>
          <w:rFonts w:ascii="Calibri" w:hAnsi="Calibri"/>
          <w:i/>
          <w:iCs/>
          <w:lang w:val="es-ES"/>
        </w:rPr>
        <w:t>s</w:t>
      </w:r>
      <w:r w:rsidR="000B0C9D" w:rsidRPr="00336EC6">
        <w:rPr>
          <w:rFonts w:ascii="Calibri" w:hAnsi="Calibri"/>
          <w:lang w:val="es-ES"/>
        </w:rPr>
        <w:t>)</w:t>
      </w:r>
      <w:r w:rsidR="000B0C9D" w:rsidRPr="00336EC6">
        <w:rPr>
          <w:rFonts w:ascii="Calibri" w:hAnsi="Calibri"/>
          <w:i/>
          <w:iCs/>
          <w:lang w:val="es-ES"/>
        </w:rPr>
        <w:tab/>
      </w:r>
      <w:r w:rsidR="000B0C9D" w:rsidRPr="00336EC6">
        <w:rPr>
          <w:rFonts w:ascii="Calibri" w:hAnsi="Calibri"/>
          <w:i/>
          <w:iCs/>
          <w:lang w:val="es-ES"/>
        </w:rPr>
        <w:tab/>
        <w:t xml:space="preserve">  autorizado(s)</w:t>
      </w:r>
    </w:p>
    <w:p w14:paraId="2AB03C36" w14:textId="77777777" w:rsidR="000B0C9D" w:rsidRPr="00336EC6" w:rsidRDefault="000B0C9D" w:rsidP="00ED7FCE">
      <w:pPr>
        <w:tabs>
          <w:tab w:val="left" w:pos="3960"/>
        </w:tabs>
        <w:autoSpaceDE w:val="0"/>
        <w:autoSpaceDN w:val="0"/>
        <w:adjustRightInd w:val="0"/>
        <w:spacing w:after="120"/>
        <w:jc w:val="both"/>
        <w:rPr>
          <w:rFonts w:ascii="Calibri" w:hAnsi="Calibri"/>
          <w:i/>
          <w:iCs/>
          <w:lang w:val="es-ES"/>
        </w:rPr>
      </w:pPr>
    </w:p>
    <w:p w14:paraId="4602B9B2" w14:textId="77777777" w:rsidR="000B0C9D" w:rsidRPr="00336EC6" w:rsidRDefault="000B0C9D" w:rsidP="00ED7FCE">
      <w:pPr>
        <w:tabs>
          <w:tab w:val="left" w:pos="3960"/>
        </w:tabs>
        <w:autoSpaceDE w:val="0"/>
        <w:autoSpaceDN w:val="0"/>
        <w:adjustRightInd w:val="0"/>
        <w:spacing w:after="120"/>
        <w:jc w:val="both"/>
        <w:rPr>
          <w:rFonts w:ascii="Calibri" w:hAnsi="Calibri"/>
          <w:i/>
          <w:iCs/>
          <w:lang w:val="es-ES"/>
        </w:rPr>
      </w:pPr>
      <w:r w:rsidRPr="00336EC6">
        <w:rPr>
          <w:rFonts w:ascii="Calibri" w:hAnsi="Calibri"/>
          <w:i/>
          <w:iCs/>
          <w:lang w:val="es-ES"/>
        </w:rPr>
        <w:t>_________________________________</w:t>
      </w:r>
      <w:r w:rsidRPr="00336EC6">
        <w:rPr>
          <w:rFonts w:ascii="Calibri" w:hAnsi="Calibri"/>
          <w:i/>
          <w:iCs/>
          <w:lang w:val="es-ES"/>
        </w:rPr>
        <w:tab/>
        <w:t>_______________________________________</w:t>
      </w:r>
    </w:p>
    <w:p w14:paraId="719ACB29" w14:textId="49B031B4" w:rsidR="000B0C9D" w:rsidRPr="00336EC6" w:rsidRDefault="000B0C9D" w:rsidP="00ED7FCE">
      <w:pPr>
        <w:tabs>
          <w:tab w:val="left" w:pos="3960"/>
        </w:tabs>
        <w:autoSpaceDE w:val="0"/>
        <w:autoSpaceDN w:val="0"/>
        <w:adjustRightInd w:val="0"/>
        <w:spacing w:after="120"/>
        <w:jc w:val="both"/>
        <w:rPr>
          <w:rFonts w:ascii="Calibri" w:hAnsi="Calibri"/>
          <w:i/>
          <w:iCs/>
          <w:lang w:val="es-ES"/>
        </w:rPr>
      </w:pPr>
      <w:r w:rsidRPr="00336EC6">
        <w:rPr>
          <w:rFonts w:ascii="Calibri" w:hAnsi="Calibri"/>
          <w:i/>
          <w:iCs/>
          <w:lang w:val="es-ES"/>
        </w:rPr>
        <w:t>[</w:t>
      </w:r>
      <w:r w:rsidR="00A86C9B" w:rsidRPr="00336EC6">
        <w:rPr>
          <w:rFonts w:ascii="Calibri" w:hAnsi="Calibri"/>
          <w:i/>
          <w:iCs/>
          <w:lang w:val="es-ES"/>
        </w:rPr>
        <w:t>Indique</w:t>
      </w:r>
      <w:r w:rsidRPr="00336EC6">
        <w:rPr>
          <w:rFonts w:ascii="Calibri" w:hAnsi="Calibri"/>
          <w:i/>
          <w:iCs/>
          <w:lang w:val="es-ES"/>
        </w:rPr>
        <w:t xml:space="preserve"> el nombre y cargo en letra de</w:t>
      </w:r>
      <w:r w:rsidRPr="00336EC6">
        <w:rPr>
          <w:rFonts w:ascii="Calibri" w:hAnsi="Calibri"/>
          <w:i/>
          <w:iCs/>
          <w:lang w:val="es-ES"/>
        </w:rPr>
        <w:tab/>
      </w:r>
      <w:r w:rsidRPr="00336EC6">
        <w:rPr>
          <w:rFonts w:ascii="Calibri" w:hAnsi="Calibri"/>
          <w:i/>
          <w:iCs/>
          <w:lang w:val="es-ES"/>
        </w:rPr>
        <w:tab/>
        <w:t>[indique el nombre y cargo en letra de imprenta]</w:t>
      </w:r>
      <w:r w:rsidRPr="00336EC6">
        <w:rPr>
          <w:rFonts w:ascii="Calibri" w:hAnsi="Calibri"/>
          <w:i/>
          <w:iCs/>
          <w:lang w:val="es-ES"/>
        </w:rPr>
        <w:tab/>
        <w:t xml:space="preserve">     imprenta] </w:t>
      </w:r>
    </w:p>
    <w:p w14:paraId="5A70DA81" w14:textId="77777777" w:rsidR="000B0C9D" w:rsidRPr="00336EC6" w:rsidRDefault="000B0C9D" w:rsidP="00ED7FCE">
      <w:pPr>
        <w:tabs>
          <w:tab w:val="left" w:pos="3960"/>
        </w:tabs>
        <w:autoSpaceDE w:val="0"/>
        <w:autoSpaceDN w:val="0"/>
        <w:adjustRightInd w:val="0"/>
        <w:spacing w:after="120"/>
        <w:jc w:val="both"/>
        <w:rPr>
          <w:rFonts w:ascii="Calibri" w:hAnsi="Calibri"/>
          <w:lang w:val="es-ES"/>
        </w:rPr>
      </w:pPr>
    </w:p>
    <w:p w14:paraId="367B7562" w14:textId="77777777" w:rsidR="000B0C9D" w:rsidRPr="00336EC6" w:rsidRDefault="000B0C9D" w:rsidP="00ED7FCE">
      <w:pPr>
        <w:tabs>
          <w:tab w:val="left" w:pos="4320"/>
        </w:tabs>
        <w:autoSpaceDE w:val="0"/>
        <w:autoSpaceDN w:val="0"/>
        <w:adjustRightInd w:val="0"/>
        <w:spacing w:after="120"/>
        <w:jc w:val="both"/>
        <w:rPr>
          <w:rFonts w:ascii="Calibri" w:hAnsi="Calibri"/>
          <w:lang w:val="es-ES"/>
        </w:rPr>
      </w:pPr>
    </w:p>
    <w:p w14:paraId="3953075F" w14:textId="77777777" w:rsidR="000B0C9D" w:rsidRPr="00336EC6" w:rsidRDefault="000B0C9D" w:rsidP="00ED7FCE">
      <w:pPr>
        <w:pStyle w:val="SectionXH2"/>
        <w:spacing w:before="0" w:after="120"/>
        <w:rPr>
          <w:rFonts w:ascii="Calibri" w:hAnsi="Calibri"/>
          <w:sz w:val="24"/>
          <w:lang w:val="es-MX"/>
        </w:rPr>
      </w:pPr>
      <w:r w:rsidRPr="00336EC6">
        <w:rPr>
          <w:rFonts w:ascii="Calibri" w:hAnsi="Calibri"/>
          <w:sz w:val="24"/>
          <w:lang w:val="es-ES"/>
        </w:rPr>
        <w:br w:type="page"/>
      </w:r>
      <w:bookmarkStart w:id="141" w:name="_Toc511650921"/>
      <w:r w:rsidRPr="00336EC6">
        <w:rPr>
          <w:rFonts w:ascii="Calibri" w:hAnsi="Calibri"/>
          <w:sz w:val="24"/>
          <w:lang w:val="es-MX"/>
        </w:rPr>
        <w:lastRenderedPageBreak/>
        <w:t>Declaración de Mantenimiento de la Oferta</w:t>
      </w:r>
      <w:bookmarkEnd w:id="141"/>
    </w:p>
    <w:p w14:paraId="414E8806" w14:textId="77777777" w:rsidR="000B0C9D" w:rsidRPr="00336EC6" w:rsidRDefault="000B0C9D" w:rsidP="00ED7FCE">
      <w:pPr>
        <w:spacing w:after="120"/>
        <w:jc w:val="both"/>
        <w:rPr>
          <w:rFonts w:ascii="Calibri" w:hAnsi="Calibri"/>
          <w:b/>
          <w:bCs/>
          <w:lang w:val="es-MX"/>
        </w:rPr>
      </w:pPr>
    </w:p>
    <w:p w14:paraId="7CC53713" w14:textId="77777777" w:rsidR="000B0C9D" w:rsidRPr="00336EC6" w:rsidRDefault="000B0C9D" w:rsidP="00ED7FCE">
      <w:pPr>
        <w:spacing w:after="120"/>
        <w:jc w:val="both"/>
        <w:rPr>
          <w:rFonts w:ascii="Calibri" w:hAnsi="Calibri"/>
          <w:i/>
          <w:iCs/>
          <w:lang w:val="es-MX"/>
        </w:rPr>
      </w:pPr>
      <w:r w:rsidRPr="00336EC6">
        <w:rPr>
          <w:rFonts w:ascii="Calibri" w:hAnsi="Calibri"/>
          <w:i/>
          <w:iCs/>
          <w:lang w:val="es-MX"/>
        </w:rPr>
        <w:t>[Si se solicita</w:t>
      </w:r>
      <w:r w:rsidRPr="00336EC6">
        <w:rPr>
          <w:rFonts w:ascii="Calibri" w:hAnsi="Calibri"/>
          <w:b/>
          <w:bCs/>
          <w:i/>
          <w:iCs/>
          <w:lang w:val="es-MX"/>
        </w:rPr>
        <w:t>, el Oferente</w:t>
      </w:r>
      <w:r w:rsidRPr="00336EC6">
        <w:rPr>
          <w:rFonts w:ascii="Calibri" w:hAnsi="Calibri"/>
          <w:i/>
          <w:iCs/>
          <w:lang w:val="es-MX"/>
        </w:rPr>
        <w:t xml:space="preserve"> completará este Formulario de acuerdo con las instrucciones indicadas en corchetes.]</w:t>
      </w:r>
    </w:p>
    <w:p w14:paraId="34DEDF7F" w14:textId="77777777" w:rsidR="000B0C9D" w:rsidRPr="00336EC6" w:rsidRDefault="000B0C9D" w:rsidP="00ED7FCE">
      <w:pPr>
        <w:spacing w:after="120"/>
        <w:jc w:val="both"/>
        <w:rPr>
          <w:rFonts w:ascii="Calibri" w:hAnsi="Calibri"/>
          <w:i/>
          <w:iCs/>
          <w:lang w:val="es-MX"/>
        </w:rPr>
      </w:pPr>
      <w:r w:rsidRPr="00336EC6">
        <w:rPr>
          <w:rFonts w:ascii="Calibri" w:hAnsi="Calibri"/>
          <w:i/>
          <w:iCs/>
          <w:lang w:val="es-MX"/>
        </w:rPr>
        <w:t>_________________________________________________________________________</w:t>
      </w:r>
    </w:p>
    <w:p w14:paraId="6530CDE5" w14:textId="77777777" w:rsidR="000B0C9D" w:rsidRPr="00336EC6" w:rsidRDefault="000B0C9D" w:rsidP="00ED7FCE">
      <w:pPr>
        <w:spacing w:after="120"/>
        <w:jc w:val="right"/>
        <w:rPr>
          <w:rFonts w:ascii="Calibri" w:hAnsi="Calibri"/>
          <w:lang w:val="es-MX"/>
        </w:rPr>
      </w:pPr>
    </w:p>
    <w:p w14:paraId="1C57C454" w14:textId="77777777" w:rsidR="000B0C9D" w:rsidRPr="00336EC6" w:rsidRDefault="000B0C9D" w:rsidP="00ED7FCE">
      <w:pPr>
        <w:spacing w:after="120"/>
        <w:jc w:val="right"/>
        <w:rPr>
          <w:rFonts w:ascii="Calibri" w:hAnsi="Calibri"/>
          <w:i/>
          <w:iCs/>
          <w:lang w:val="es-MX"/>
        </w:rPr>
      </w:pPr>
      <w:r w:rsidRPr="00336EC6">
        <w:rPr>
          <w:rFonts w:ascii="Calibri" w:hAnsi="Calibri"/>
          <w:lang w:val="es-MX"/>
        </w:rPr>
        <w:t>Fecha</w:t>
      </w:r>
      <w:proofErr w:type="gramStart"/>
      <w:r w:rsidRPr="00336EC6">
        <w:rPr>
          <w:rFonts w:ascii="Calibri" w:hAnsi="Calibri"/>
          <w:lang w:val="es-MX"/>
        </w:rPr>
        <w:t xml:space="preserve">:  </w:t>
      </w:r>
      <w:r w:rsidRPr="00336EC6">
        <w:rPr>
          <w:rFonts w:ascii="Calibri" w:hAnsi="Calibri"/>
          <w:i/>
          <w:iCs/>
          <w:lang w:val="es-MX"/>
        </w:rPr>
        <w:t>[</w:t>
      </w:r>
      <w:proofErr w:type="gramEnd"/>
      <w:r w:rsidRPr="00336EC6">
        <w:rPr>
          <w:rFonts w:ascii="Calibri" w:hAnsi="Calibri"/>
          <w:i/>
          <w:iCs/>
          <w:lang w:val="es-MX"/>
        </w:rPr>
        <w:t>indique la fecha]</w:t>
      </w:r>
    </w:p>
    <w:p w14:paraId="6E1380D6" w14:textId="77777777" w:rsidR="000B0C9D" w:rsidRPr="00336EC6" w:rsidRDefault="000B0C9D" w:rsidP="00ED7FCE">
      <w:pPr>
        <w:spacing w:after="120"/>
        <w:jc w:val="right"/>
        <w:rPr>
          <w:rFonts w:ascii="Calibri" w:hAnsi="Calibri"/>
          <w:i/>
          <w:iCs/>
          <w:lang w:val="es-MX"/>
        </w:rPr>
      </w:pPr>
      <w:r w:rsidRPr="00336EC6">
        <w:rPr>
          <w:rFonts w:ascii="Calibri" w:hAnsi="Calibri"/>
          <w:lang w:val="es-MX"/>
        </w:rPr>
        <w:t>Nombre del Contrato.:</w:t>
      </w:r>
      <w:r w:rsidRPr="00336EC6">
        <w:rPr>
          <w:rFonts w:ascii="Calibri" w:hAnsi="Calibri"/>
          <w:i/>
          <w:iCs/>
          <w:lang w:val="es-MX"/>
        </w:rPr>
        <w:t xml:space="preserve"> [indique el nombre]</w:t>
      </w:r>
    </w:p>
    <w:p w14:paraId="7D428607" w14:textId="77777777" w:rsidR="000B0C9D" w:rsidRPr="00336EC6" w:rsidRDefault="000B0C9D" w:rsidP="00ED7FCE">
      <w:pPr>
        <w:spacing w:after="120"/>
        <w:jc w:val="right"/>
        <w:rPr>
          <w:rFonts w:ascii="Calibri" w:hAnsi="Calibri"/>
          <w:i/>
          <w:iCs/>
          <w:lang w:val="es-MX"/>
        </w:rPr>
      </w:pPr>
      <w:r w:rsidRPr="00336EC6">
        <w:rPr>
          <w:rFonts w:ascii="Calibri" w:hAnsi="Calibri"/>
          <w:lang w:val="es-MX"/>
        </w:rPr>
        <w:t>No. de Identificación del Contrato:</w:t>
      </w:r>
      <w:r w:rsidRPr="00336EC6">
        <w:rPr>
          <w:rFonts w:ascii="Calibri" w:hAnsi="Calibri"/>
          <w:i/>
          <w:iCs/>
          <w:lang w:val="es-MX"/>
        </w:rPr>
        <w:t xml:space="preserve"> [indique el número]</w:t>
      </w:r>
    </w:p>
    <w:p w14:paraId="7C1CB725" w14:textId="77777777" w:rsidR="000B0C9D" w:rsidRPr="00336EC6" w:rsidRDefault="000B0C9D" w:rsidP="00ED7FCE">
      <w:pPr>
        <w:spacing w:after="120"/>
        <w:jc w:val="right"/>
        <w:rPr>
          <w:rFonts w:ascii="Calibri" w:hAnsi="Calibri"/>
          <w:i/>
          <w:iCs/>
          <w:lang w:val="es-MX"/>
        </w:rPr>
      </w:pPr>
      <w:r w:rsidRPr="00336EC6">
        <w:rPr>
          <w:rFonts w:ascii="Calibri" w:hAnsi="Calibri"/>
          <w:lang w:val="es-MX"/>
        </w:rPr>
        <w:t>Llamado a Licitación:</w:t>
      </w:r>
      <w:r w:rsidRPr="00336EC6">
        <w:rPr>
          <w:rFonts w:ascii="Calibri" w:hAnsi="Calibri"/>
          <w:i/>
          <w:iCs/>
          <w:lang w:val="es-MX"/>
        </w:rPr>
        <w:t xml:space="preserve"> [Indique el número]</w:t>
      </w:r>
    </w:p>
    <w:p w14:paraId="74AB0957" w14:textId="77777777" w:rsidR="000B0C9D" w:rsidRPr="00336EC6" w:rsidRDefault="000B0C9D" w:rsidP="00ED7FCE">
      <w:pPr>
        <w:spacing w:after="120"/>
        <w:jc w:val="both"/>
        <w:rPr>
          <w:rFonts w:ascii="Calibri" w:hAnsi="Calibri"/>
          <w:i/>
          <w:iCs/>
          <w:lang w:val="es-MX"/>
        </w:rPr>
      </w:pPr>
    </w:p>
    <w:p w14:paraId="60923508" w14:textId="77777777" w:rsidR="000B0C9D" w:rsidRPr="00336EC6" w:rsidRDefault="000B0C9D" w:rsidP="00ED7FCE">
      <w:pPr>
        <w:spacing w:after="120"/>
        <w:jc w:val="both"/>
        <w:rPr>
          <w:rFonts w:ascii="Calibri" w:hAnsi="Calibri"/>
          <w:i/>
          <w:iCs/>
          <w:lang w:val="es-MX"/>
        </w:rPr>
      </w:pPr>
      <w:r w:rsidRPr="00336EC6">
        <w:rPr>
          <w:rFonts w:ascii="Calibri" w:hAnsi="Calibri"/>
          <w:lang w:val="es-MX"/>
        </w:rPr>
        <w:t>A</w:t>
      </w:r>
      <w:proofErr w:type="gramStart"/>
      <w:r w:rsidRPr="00336EC6">
        <w:rPr>
          <w:rFonts w:ascii="Calibri" w:hAnsi="Calibri"/>
          <w:lang w:val="es-MX"/>
        </w:rPr>
        <w:t xml:space="preserve">:  </w:t>
      </w:r>
      <w:r w:rsidRPr="00336EC6">
        <w:rPr>
          <w:rFonts w:ascii="Calibri" w:hAnsi="Calibri"/>
          <w:i/>
          <w:iCs/>
          <w:lang w:val="es-MX"/>
        </w:rPr>
        <w:t>_</w:t>
      </w:r>
      <w:proofErr w:type="gramEnd"/>
      <w:r w:rsidRPr="00336EC6">
        <w:rPr>
          <w:rFonts w:ascii="Calibri" w:hAnsi="Calibri"/>
          <w:i/>
          <w:iCs/>
          <w:lang w:val="es-MX"/>
        </w:rPr>
        <w:t>_______________________________</w:t>
      </w:r>
    </w:p>
    <w:p w14:paraId="6409596F" w14:textId="77777777" w:rsidR="000B0C9D" w:rsidRPr="00336EC6" w:rsidRDefault="000B0C9D" w:rsidP="00ED7FCE">
      <w:pPr>
        <w:spacing w:after="120"/>
        <w:jc w:val="both"/>
        <w:rPr>
          <w:rFonts w:ascii="Calibri" w:hAnsi="Calibri"/>
          <w:i/>
          <w:iCs/>
          <w:lang w:val="es-MX"/>
        </w:rPr>
      </w:pPr>
    </w:p>
    <w:p w14:paraId="55B8D5E2" w14:textId="77777777" w:rsidR="000B0C9D" w:rsidRPr="00336EC6" w:rsidRDefault="000B0C9D" w:rsidP="00ED7FCE">
      <w:pPr>
        <w:spacing w:after="120"/>
        <w:jc w:val="both"/>
        <w:rPr>
          <w:rFonts w:ascii="Calibri" w:hAnsi="Calibri"/>
          <w:lang w:val="es-MX"/>
        </w:rPr>
      </w:pPr>
      <w:r w:rsidRPr="00336EC6">
        <w:rPr>
          <w:rFonts w:ascii="Calibri" w:hAnsi="Calibri"/>
          <w:lang w:val="es-MX"/>
        </w:rPr>
        <w:t>Nosotros, los suscritos, declaramos que:</w:t>
      </w:r>
    </w:p>
    <w:p w14:paraId="2EF221C9" w14:textId="77777777" w:rsidR="000B0C9D" w:rsidRPr="00336EC6" w:rsidRDefault="000B0C9D" w:rsidP="00ED7FCE">
      <w:pPr>
        <w:spacing w:after="120"/>
        <w:jc w:val="both"/>
        <w:rPr>
          <w:rFonts w:ascii="Calibri" w:hAnsi="Calibri"/>
          <w:lang w:val="es-MX"/>
        </w:rPr>
      </w:pPr>
    </w:p>
    <w:p w14:paraId="1A06D7F7" w14:textId="77777777" w:rsidR="000B0C9D" w:rsidRPr="00336EC6" w:rsidRDefault="000B0C9D" w:rsidP="00A86C9B">
      <w:pPr>
        <w:pStyle w:val="Normali"/>
        <w:keepLines w:val="0"/>
        <w:tabs>
          <w:tab w:val="clear" w:pos="1843"/>
          <w:tab w:val="left" w:pos="284"/>
        </w:tabs>
        <w:rPr>
          <w:rFonts w:ascii="Calibri" w:hAnsi="Calibri"/>
          <w:szCs w:val="24"/>
          <w:lang w:val="es-MX" w:eastAsia="en-US"/>
        </w:rPr>
      </w:pPr>
      <w:r w:rsidRPr="00336EC6">
        <w:rPr>
          <w:rFonts w:ascii="Calibri" w:hAnsi="Calibri"/>
          <w:szCs w:val="24"/>
          <w:lang w:val="es-MX" w:eastAsia="en-US"/>
        </w:rPr>
        <w:t>1.</w:t>
      </w:r>
      <w:r w:rsidRPr="00336EC6">
        <w:rPr>
          <w:rFonts w:ascii="Calibri" w:hAnsi="Calibri"/>
          <w:szCs w:val="24"/>
          <w:lang w:val="es-MX" w:eastAsia="en-US"/>
        </w:rPr>
        <w:tab/>
        <w:t>Entendemos que, de acuerdo con sus condiciones, las Ofertas deberán estar respaldadas por una Declaración de Mantenimiento de la Oferta.</w:t>
      </w:r>
    </w:p>
    <w:p w14:paraId="1397DE33" w14:textId="77777777" w:rsidR="000B0C9D" w:rsidRPr="00336EC6" w:rsidRDefault="000B0C9D" w:rsidP="00ED7FCE">
      <w:pPr>
        <w:spacing w:after="120"/>
        <w:jc w:val="both"/>
        <w:rPr>
          <w:rFonts w:ascii="Calibri" w:hAnsi="Calibri"/>
          <w:lang w:val="es-MX"/>
        </w:rPr>
      </w:pPr>
    </w:p>
    <w:p w14:paraId="4433F83C" w14:textId="77777777" w:rsidR="000B0C9D" w:rsidRPr="00336EC6" w:rsidRDefault="000B0C9D" w:rsidP="00A86C9B">
      <w:pPr>
        <w:tabs>
          <w:tab w:val="left" w:pos="284"/>
        </w:tabs>
        <w:spacing w:after="120"/>
        <w:jc w:val="both"/>
        <w:rPr>
          <w:rFonts w:ascii="Calibri" w:hAnsi="Calibri"/>
          <w:lang w:val="es-MX"/>
        </w:rPr>
      </w:pPr>
      <w:r w:rsidRPr="00336EC6">
        <w:rPr>
          <w:rFonts w:ascii="Calibri" w:hAnsi="Calibri"/>
          <w:lang w:val="es-MX"/>
        </w:rPr>
        <w:t>2.</w:t>
      </w:r>
      <w:r w:rsidRPr="00336EC6">
        <w:rPr>
          <w:rFonts w:ascii="Calibri" w:hAnsi="Calibri"/>
          <w:lang w:val="es-MX"/>
        </w:rPr>
        <w:tab/>
        <w:t xml:space="preserve">Aceptamos que automáticamente seremos declarados inelegibles para participar en cualquier licitación de contrato con el Contratante por un período de </w:t>
      </w:r>
      <w:r w:rsidRPr="00336EC6">
        <w:rPr>
          <w:rFonts w:ascii="Calibri" w:hAnsi="Calibri"/>
          <w:i/>
          <w:iCs/>
          <w:lang w:val="es-MX"/>
        </w:rPr>
        <w:t xml:space="preserve">[indique el número de mes o años] </w:t>
      </w:r>
      <w:r w:rsidRPr="00336EC6">
        <w:rPr>
          <w:rFonts w:ascii="Calibri" w:hAnsi="Calibri"/>
          <w:lang w:val="es-MX"/>
        </w:rPr>
        <w:t xml:space="preserve">contado a partir de </w:t>
      </w:r>
      <w:r w:rsidRPr="00336EC6">
        <w:rPr>
          <w:rFonts w:ascii="Calibri" w:hAnsi="Calibri"/>
          <w:i/>
          <w:iCs/>
          <w:lang w:val="es-MX"/>
        </w:rPr>
        <w:t xml:space="preserve">[indique la fecha] </w:t>
      </w:r>
      <w:r w:rsidRPr="00336EC6">
        <w:rPr>
          <w:rFonts w:ascii="Calibri" w:hAnsi="Calibri"/>
          <w:lang w:val="es-MX"/>
        </w:rPr>
        <w:t>si violamos nuestra(s) obligación(es) bajo las condiciones de la Oferta sea porque:</w:t>
      </w:r>
    </w:p>
    <w:p w14:paraId="18C6E7FF" w14:textId="77777777" w:rsidR="000B0C9D" w:rsidRPr="00336EC6" w:rsidRDefault="000B0C9D" w:rsidP="00ED7FCE">
      <w:pPr>
        <w:spacing w:after="120"/>
        <w:jc w:val="both"/>
        <w:rPr>
          <w:rFonts w:ascii="Calibri" w:hAnsi="Calibri"/>
          <w:lang w:val="es-MX"/>
        </w:rPr>
      </w:pPr>
    </w:p>
    <w:p w14:paraId="21BEDF15" w14:textId="77777777" w:rsidR="000B0C9D" w:rsidRPr="00336EC6" w:rsidRDefault="000B0C9D" w:rsidP="000F1C5A">
      <w:pPr>
        <w:numPr>
          <w:ilvl w:val="0"/>
          <w:numId w:val="15"/>
        </w:numPr>
        <w:tabs>
          <w:tab w:val="clear" w:pos="1080"/>
        </w:tabs>
        <w:autoSpaceDE w:val="0"/>
        <w:autoSpaceDN w:val="0"/>
        <w:adjustRightInd w:val="0"/>
        <w:spacing w:after="120"/>
        <w:ind w:left="1260" w:hanging="540"/>
        <w:jc w:val="both"/>
        <w:rPr>
          <w:rFonts w:ascii="Calibri" w:hAnsi="Calibri"/>
          <w:lang w:val="es-ES"/>
        </w:rPr>
      </w:pPr>
      <w:r w:rsidRPr="00336EC6">
        <w:rPr>
          <w:rFonts w:ascii="Calibri" w:hAnsi="Calibri"/>
          <w:lang w:val="es-ES"/>
        </w:rPr>
        <w:t>retiráramos nuestra Oferta durante el período de vigencia de la Oferta especificado por nosotros en el Formulario de Oferta; o</w:t>
      </w:r>
    </w:p>
    <w:p w14:paraId="3280DA02" w14:textId="77777777" w:rsidR="000B0C9D" w:rsidRPr="00336EC6" w:rsidRDefault="000B0C9D" w:rsidP="00ED7FCE">
      <w:pPr>
        <w:autoSpaceDE w:val="0"/>
        <w:autoSpaceDN w:val="0"/>
        <w:adjustRightInd w:val="0"/>
        <w:spacing w:after="120"/>
        <w:ind w:left="1260" w:hanging="540"/>
        <w:jc w:val="both"/>
        <w:rPr>
          <w:rFonts w:ascii="Calibri" w:hAnsi="Calibri"/>
          <w:lang w:val="es-ES"/>
        </w:rPr>
      </w:pPr>
    </w:p>
    <w:p w14:paraId="14384D1B" w14:textId="77777777" w:rsidR="000B0C9D" w:rsidRPr="00336EC6" w:rsidRDefault="000B0C9D" w:rsidP="00ED7FCE">
      <w:pPr>
        <w:numPr>
          <w:ilvl w:val="12"/>
          <w:numId w:val="0"/>
        </w:numPr>
        <w:suppressAutoHyphens/>
        <w:spacing w:after="120"/>
        <w:ind w:left="1260" w:hanging="540"/>
        <w:jc w:val="both"/>
        <w:rPr>
          <w:rFonts w:ascii="Calibri" w:hAnsi="Calibri"/>
          <w:lang w:val="es-ES"/>
        </w:rPr>
      </w:pPr>
      <w:r w:rsidRPr="00336EC6">
        <w:rPr>
          <w:rFonts w:ascii="Calibri" w:hAnsi="Calibri"/>
          <w:lang w:val="es-ES"/>
        </w:rPr>
        <w:t>(b)</w:t>
      </w:r>
      <w:r w:rsidRPr="00336EC6">
        <w:rPr>
          <w:rFonts w:ascii="Calibri" w:hAnsi="Calibri"/>
          <w:lang w:val="es-ES"/>
        </w:rPr>
        <w:tab/>
      </w:r>
      <w:r w:rsidRPr="00336EC6">
        <w:rPr>
          <w:rFonts w:ascii="Calibri" w:hAnsi="Calibri"/>
        </w:rPr>
        <w:t>no aceptamos la corrección de los errores de conformidad con las Instrucciones a los Oferentes (en adelante “las IAO”) en los Documentos de Licitación; o</w:t>
      </w:r>
    </w:p>
    <w:p w14:paraId="4EF2B822" w14:textId="77777777" w:rsidR="000B0C9D" w:rsidRPr="00336EC6" w:rsidRDefault="000B0C9D" w:rsidP="00ED7FCE">
      <w:pPr>
        <w:numPr>
          <w:ilvl w:val="12"/>
          <w:numId w:val="0"/>
        </w:numPr>
        <w:suppressAutoHyphens/>
        <w:spacing w:after="120"/>
        <w:ind w:left="1260" w:hanging="540"/>
        <w:jc w:val="both"/>
        <w:rPr>
          <w:rFonts w:ascii="Calibri" w:hAnsi="Calibri"/>
          <w:lang w:val="es-ES"/>
        </w:rPr>
      </w:pPr>
    </w:p>
    <w:p w14:paraId="508EDA73" w14:textId="77777777" w:rsidR="000B0C9D" w:rsidRPr="00336EC6" w:rsidRDefault="000B0C9D" w:rsidP="00ED7FCE">
      <w:pPr>
        <w:numPr>
          <w:ilvl w:val="12"/>
          <w:numId w:val="0"/>
        </w:numPr>
        <w:suppressAutoHyphens/>
        <w:spacing w:after="120"/>
        <w:ind w:left="1260" w:hanging="540"/>
        <w:jc w:val="both"/>
        <w:rPr>
          <w:rFonts w:ascii="Calibri" w:hAnsi="Calibri"/>
          <w:lang w:val="es-MX"/>
        </w:rPr>
      </w:pPr>
      <w:r w:rsidRPr="00336EC6">
        <w:rPr>
          <w:rFonts w:ascii="Calibri" w:hAnsi="Calibri"/>
          <w:lang w:val="es-ES"/>
        </w:rPr>
        <w:t>(c)</w:t>
      </w:r>
      <w:r w:rsidRPr="00336EC6">
        <w:rPr>
          <w:rFonts w:ascii="Calibri" w:hAnsi="Calibri"/>
          <w:lang w:val="es-ES"/>
        </w:rPr>
        <w:tab/>
      </w:r>
      <w:proofErr w:type="gramStart"/>
      <w:r w:rsidRPr="00336EC6">
        <w:rPr>
          <w:rFonts w:ascii="Calibri" w:hAnsi="Calibri"/>
          <w:lang w:val="es-ES"/>
        </w:rPr>
        <w:t>si</w:t>
      </w:r>
      <w:proofErr w:type="gramEnd"/>
      <w:r w:rsidRPr="00336EC6">
        <w:rPr>
          <w:rFonts w:ascii="Calibri" w:hAnsi="Calibri"/>
          <w:lang w:val="es-ES"/>
        </w:rPr>
        <w:t xml:space="preserve"> después de haber sido notificados de la aceptación de nuestra Oferta durante el período de validez de la misma, (i)</w:t>
      </w:r>
      <w:r w:rsidRPr="00336EC6">
        <w:rPr>
          <w:rFonts w:ascii="Calibri" w:hAnsi="Calibri"/>
          <w:lang w:val="es-MX"/>
        </w:rPr>
        <w:t xml:space="preserve"> no firmamos o rehusamos firmar el  Convenio, si así se nos solicita; o (ii) no suministramos o rehusamos suministrar la Garantía de Cumplimiento de conformidad con las IAO.</w:t>
      </w:r>
    </w:p>
    <w:p w14:paraId="135F4F69" w14:textId="77777777" w:rsidR="000B0C9D" w:rsidRPr="00336EC6" w:rsidRDefault="000B0C9D" w:rsidP="00ED7FCE">
      <w:pPr>
        <w:autoSpaceDE w:val="0"/>
        <w:autoSpaceDN w:val="0"/>
        <w:adjustRightInd w:val="0"/>
        <w:spacing w:after="120"/>
        <w:ind w:left="1260" w:hanging="540"/>
        <w:jc w:val="both"/>
        <w:rPr>
          <w:rFonts w:ascii="Calibri" w:hAnsi="Calibri"/>
          <w:lang w:val="es-ES"/>
        </w:rPr>
      </w:pPr>
    </w:p>
    <w:p w14:paraId="4A763C9F" w14:textId="77777777" w:rsidR="000B0C9D" w:rsidRPr="00336EC6" w:rsidRDefault="000B0C9D" w:rsidP="00A86C9B">
      <w:pPr>
        <w:tabs>
          <w:tab w:val="left" w:pos="284"/>
        </w:tabs>
        <w:autoSpaceDE w:val="0"/>
        <w:autoSpaceDN w:val="0"/>
        <w:adjustRightInd w:val="0"/>
        <w:spacing w:after="120"/>
        <w:jc w:val="both"/>
        <w:rPr>
          <w:rFonts w:ascii="Calibri" w:hAnsi="Calibri"/>
          <w:lang w:val="es-ES"/>
        </w:rPr>
      </w:pPr>
      <w:r w:rsidRPr="00336EC6">
        <w:rPr>
          <w:rFonts w:ascii="Calibri" w:hAnsi="Calibri"/>
          <w:lang w:val="es-ES"/>
        </w:rPr>
        <w:lastRenderedPageBreak/>
        <w:t>3.</w:t>
      </w:r>
      <w:r w:rsidRPr="00336EC6">
        <w:rPr>
          <w:rFonts w:ascii="Calibri" w:hAnsi="Calibri"/>
          <w:lang w:val="es-ES"/>
        </w:rPr>
        <w:tab/>
        <w:t xml:space="preserve">Entendemos que esta Declaración de </w:t>
      </w:r>
      <w:r w:rsidRPr="00336EC6">
        <w:rPr>
          <w:rFonts w:ascii="Calibri" w:hAnsi="Calibri"/>
          <w:lang w:val="es-MX"/>
        </w:rPr>
        <w:t xml:space="preserve">Mantenimiento </w:t>
      </w:r>
      <w:r w:rsidRPr="00336EC6">
        <w:rPr>
          <w:rFonts w:ascii="Calibri" w:hAnsi="Calibri"/>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3500728F" w14:textId="77777777" w:rsidR="000B0C9D" w:rsidRPr="00336EC6" w:rsidRDefault="000B0C9D" w:rsidP="00A86C9B">
      <w:pPr>
        <w:tabs>
          <w:tab w:val="left" w:pos="284"/>
        </w:tabs>
        <w:autoSpaceDE w:val="0"/>
        <w:autoSpaceDN w:val="0"/>
        <w:adjustRightInd w:val="0"/>
        <w:spacing w:after="120"/>
        <w:jc w:val="both"/>
        <w:rPr>
          <w:rFonts w:ascii="Calibri" w:hAnsi="Calibri"/>
          <w:lang w:val="es-MX"/>
        </w:rPr>
      </w:pPr>
      <w:r w:rsidRPr="00336EC6">
        <w:rPr>
          <w:rFonts w:ascii="Calibri" w:hAnsi="Calibri"/>
          <w:lang w:val="es-ES"/>
        </w:rPr>
        <w:t xml:space="preserve"> </w:t>
      </w:r>
      <w:r w:rsidRPr="00336EC6">
        <w:rPr>
          <w:rFonts w:ascii="Calibri" w:hAnsi="Calibri"/>
          <w:lang w:val="es-ES"/>
        </w:rPr>
        <w:br/>
      </w:r>
      <w:r w:rsidRPr="00336EC6">
        <w:rPr>
          <w:rFonts w:ascii="Calibri" w:hAnsi="Calibri"/>
          <w:lang w:val="es-MX"/>
        </w:rPr>
        <w:t>4.</w:t>
      </w:r>
      <w:r w:rsidRPr="00336EC6">
        <w:rPr>
          <w:rFonts w:ascii="Calibri" w:hAnsi="Calibri"/>
          <w:lang w:val="es-MX"/>
        </w:rPr>
        <w:tab/>
        <w:t xml:space="preserve">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336EC6">
        <w:rPr>
          <w:rFonts w:ascii="Calibri" w:hAnsi="Calibri"/>
          <w:lang w:val="es-MX"/>
        </w:rPr>
        <w:t>Subcláusula</w:t>
      </w:r>
      <w:proofErr w:type="spellEnd"/>
      <w:r w:rsidRPr="00336EC6">
        <w:rPr>
          <w:rFonts w:ascii="Calibri" w:hAnsi="Calibri"/>
          <w:lang w:val="es-MX"/>
        </w:rPr>
        <w:t xml:space="preserve"> 16.1 de las IAO.</w:t>
      </w:r>
    </w:p>
    <w:p w14:paraId="6D37A6C5" w14:textId="77777777" w:rsidR="000B0C9D" w:rsidRPr="00336EC6" w:rsidRDefault="000B0C9D" w:rsidP="00ED7FCE">
      <w:pPr>
        <w:autoSpaceDE w:val="0"/>
        <w:autoSpaceDN w:val="0"/>
        <w:adjustRightInd w:val="0"/>
        <w:spacing w:after="120"/>
        <w:jc w:val="both"/>
        <w:rPr>
          <w:rFonts w:ascii="Calibri" w:hAnsi="Calibri"/>
          <w:lang w:val="es-MX"/>
        </w:rPr>
      </w:pPr>
    </w:p>
    <w:p w14:paraId="0B05D712" w14:textId="076F9BAA" w:rsidR="000B0C9D" w:rsidRPr="00336EC6" w:rsidRDefault="000B0C9D" w:rsidP="00ED7FCE">
      <w:pPr>
        <w:autoSpaceDE w:val="0"/>
        <w:autoSpaceDN w:val="0"/>
        <w:adjustRightInd w:val="0"/>
        <w:spacing w:after="120"/>
        <w:jc w:val="both"/>
        <w:rPr>
          <w:rFonts w:ascii="Calibri" w:hAnsi="Calibri"/>
          <w:i/>
          <w:iCs/>
          <w:lang w:val="es-MX"/>
        </w:rPr>
      </w:pPr>
      <w:r w:rsidRPr="00336EC6">
        <w:rPr>
          <w:rFonts w:ascii="Calibri" w:hAnsi="Calibri"/>
          <w:lang w:val="es-MX"/>
        </w:rPr>
        <w:t xml:space="preserve">Firmada: </w:t>
      </w:r>
      <w:r w:rsidRPr="00336EC6">
        <w:rPr>
          <w:rFonts w:ascii="Calibri" w:hAnsi="Calibri"/>
          <w:i/>
          <w:iCs/>
          <w:lang w:val="es-MX"/>
        </w:rPr>
        <w:t xml:space="preserve">[firma del  representante autorizado]. </w:t>
      </w:r>
      <w:r w:rsidRPr="00336EC6">
        <w:rPr>
          <w:rFonts w:ascii="Calibri" w:hAnsi="Calibri"/>
          <w:lang w:val="es-MX"/>
        </w:rPr>
        <w:t xml:space="preserve">En capacidad de </w:t>
      </w:r>
      <w:r w:rsidRPr="00336EC6">
        <w:rPr>
          <w:rFonts w:ascii="Calibri" w:hAnsi="Calibri"/>
          <w:i/>
          <w:iCs/>
          <w:lang w:val="es-MX"/>
        </w:rPr>
        <w:t>[indique el cargo]</w:t>
      </w:r>
    </w:p>
    <w:p w14:paraId="7A18789F" w14:textId="77777777" w:rsidR="000B0C9D" w:rsidRPr="00336EC6" w:rsidRDefault="000B0C9D" w:rsidP="00ED7FCE">
      <w:pPr>
        <w:autoSpaceDE w:val="0"/>
        <w:autoSpaceDN w:val="0"/>
        <w:adjustRightInd w:val="0"/>
        <w:spacing w:after="120"/>
        <w:jc w:val="both"/>
        <w:rPr>
          <w:rFonts w:ascii="Calibri" w:hAnsi="Calibri"/>
          <w:i/>
          <w:iCs/>
          <w:lang w:val="es-MX"/>
        </w:rPr>
      </w:pPr>
    </w:p>
    <w:p w14:paraId="17D8569D" w14:textId="77777777" w:rsidR="000B0C9D" w:rsidRPr="00336EC6" w:rsidRDefault="000B0C9D" w:rsidP="00ED7FCE">
      <w:pPr>
        <w:autoSpaceDE w:val="0"/>
        <w:autoSpaceDN w:val="0"/>
        <w:adjustRightInd w:val="0"/>
        <w:spacing w:after="120"/>
        <w:jc w:val="both"/>
        <w:rPr>
          <w:rFonts w:ascii="Calibri" w:hAnsi="Calibri"/>
          <w:i/>
          <w:iCs/>
          <w:lang w:val="es-MX"/>
        </w:rPr>
      </w:pPr>
      <w:r w:rsidRPr="00336EC6">
        <w:rPr>
          <w:rFonts w:ascii="Calibri" w:hAnsi="Calibri"/>
          <w:lang w:val="es-MX"/>
        </w:rPr>
        <w:t xml:space="preserve">Nombre: </w:t>
      </w:r>
      <w:r w:rsidRPr="00336EC6">
        <w:rPr>
          <w:rFonts w:ascii="Calibri" w:hAnsi="Calibri"/>
          <w:i/>
          <w:iCs/>
          <w:lang w:val="es-MX"/>
        </w:rPr>
        <w:t>[indique el nombre en letra de molde o mecanografiado]</w:t>
      </w:r>
    </w:p>
    <w:p w14:paraId="617F7969" w14:textId="77777777" w:rsidR="000B0C9D" w:rsidRPr="00336EC6" w:rsidRDefault="000B0C9D" w:rsidP="00ED7FCE">
      <w:pPr>
        <w:autoSpaceDE w:val="0"/>
        <w:autoSpaceDN w:val="0"/>
        <w:adjustRightInd w:val="0"/>
        <w:spacing w:after="120"/>
        <w:jc w:val="both"/>
        <w:rPr>
          <w:rFonts w:ascii="Calibri" w:hAnsi="Calibri"/>
          <w:i/>
          <w:iCs/>
          <w:lang w:val="es-MX"/>
        </w:rPr>
      </w:pPr>
    </w:p>
    <w:p w14:paraId="726189B5" w14:textId="77777777" w:rsidR="000B0C9D" w:rsidRPr="00336EC6" w:rsidRDefault="000B0C9D" w:rsidP="00ED7FCE">
      <w:pPr>
        <w:autoSpaceDE w:val="0"/>
        <w:autoSpaceDN w:val="0"/>
        <w:adjustRightInd w:val="0"/>
        <w:spacing w:after="120"/>
        <w:jc w:val="both"/>
        <w:rPr>
          <w:rFonts w:ascii="Calibri" w:hAnsi="Calibri"/>
          <w:i/>
          <w:iCs/>
          <w:lang w:val="es-MX"/>
        </w:rPr>
      </w:pPr>
      <w:r w:rsidRPr="00336EC6">
        <w:rPr>
          <w:rFonts w:ascii="Calibri" w:hAnsi="Calibri"/>
          <w:lang w:val="es-MX"/>
        </w:rPr>
        <w:t xml:space="preserve">Debidamente autorizado para firmar la Oferta por y en nombre de: </w:t>
      </w:r>
      <w:r w:rsidRPr="00336EC6">
        <w:rPr>
          <w:rFonts w:ascii="Calibri" w:hAnsi="Calibri"/>
          <w:i/>
          <w:iCs/>
          <w:lang w:val="es-MX"/>
        </w:rPr>
        <w:t>[indique el nombre la entidad que autoriza]</w:t>
      </w:r>
    </w:p>
    <w:p w14:paraId="22ECD96B" w14:textId="77777777" w:rsidR="000B0C9D" w:rsidRPr="00336EC6" w:rsidRDefault="000B0C9D" w:rsidP="00ED7FCE">
      <w:pPr>
        <w:autoSpaceDE w:val="0"/>
        <w:autoSpaceDN w:val="0"/>
        <w:adjustRightInd w:val="0"/>
        <w:spacing w:after="120"/>
        <w:jc w:val="both"/>
        <w:rPr>
          <w:rFonts w:ascii="Calibri" w:hAnsi="Calibri"/>
          <w:i/>
          <w:iCs/>
          <w:lang w:val="es-MX"/>
        </w:rPr>
      </w:pPr>
    </w:p>
    <w:p w14:paraId="735DB0AA" w14:textId="77777777" w:rsidR="000B0C9D" w:rsidRPr="00336EC6" w:rsidRDefault="000B0C9D" w:rsidP="00ED7FCE">
      <w:pPr>
        <w:autoSpaceDE w:val="0"/>
        <w:autoSpaceDN w:val="0"/>
        <w:adjustRightInd w:val="0"/>
        <w:spacing w:after="120"/>
        <w:jc w:val="both"/>
        <w:rPr>
          <w:rFonts w:ascii="Calibri" w:hAnsi="Calibri"/>
          <w:i/>
          <w:iCs/>
          <w:lang w:val="es-MX"/>
        </w:rPr>
      </w:pPr>
      <w:r w:rsidRPr="00336EC6">
        <w:rPr>
          <w:rFonts w:ascii="Calibri" w:hAnsi="Calibri"/>
          <w:lang w:val="es-MX"/>
        </w:rPr>
        <w:t xml:space="preserve">Fechada el </w:t>
      </w:r>
      <w:r w:rsidRPr="00336EC6">
        <w:rPr>
          <w:rFonts w:ascii="Calibri" w:hAnsi="Calibri"/>
          <w:i/>
          <w:iCs/>
          <w:lang w:val="es-MX"/>
        </w:rPr>
        <w:t>[indique el día]</w:t>
      </w:r>
      <w:r w:rsidRPr="00336EC6">
        <w:rPr>
          <w:rFonts w:ascii="Calibri" w:hAnsi="Calibri"/>
          <w:lang w:val="es-MX"/>
        </w:rPr>
        <w:t xml:space="preserve"> día de </w:t>
      </w:r>
      <w:r w:rsidRPr="00336EC6">
        <w:rPr>
          <w:rFonts w:ascii="Calibri" w:hAnsi="Calibri"/>
          <w:i/>
          <w:iCs/>
          <w:lang w:val="es-MX"/>
        </w:rPr>
        <w:t>[indique el mes]</w:t>
      </w:r>
      <w:r w:rsidRPr="00336EC6">
        <w:rPr>
          <w:rFonts w:ascii="Calibri" w:hAnsi="Calibri"/>
          <w:lang w:val="es-MX"/>
        </w:rPr>
        <w:t xml:space="preserve"> de [</w:t>
      </w:r>
      <w:r w:rsidRPr="00336EC6">
        <w:rPr>
          <w:rFonts w:ascii="Calibri" w:hAnsi="Calibri"/>
          <w:i/>
          <w:iCs/>
          <w:lang w:val="es-MX"/>
        </w:rPr>
        <w:t>indique el año]</w:t>
      </w:r>
    </w:p>
    <w:p w14:paraId="6C4F5EF1" w14:textId="77777777" w:rsidR="000B0C9D" w:rsidRPr="00336EC6" w:rsidRDefault="000B0C9D" w:rsidP="00ED7FCE">
      <w:pPr>
        <w:autoSpaceDE w:val="0"/>
        <w:autoSpaceDN w:val="0"/>
        <w:adjustRightInd w:val="0"/>
        <w:spacing w:after="120"/>
        <w:jc w:val="both"/>
        <w:rPr>
          <w:rFonts w:ascii="Calibri" w:hAnsi="Calibri"/>
          <w:i/>
          <w:iCs/>
          <w:lang w:val="es-MX"/>
        </w:rPr>
      </w:pPr>
    </w:p>
    <w:p w14:paraId="3BFA470D" w14:textId="77777777" w:rsidR="000B0C9D" w:rsidRPr="00336EC6" w:rsidRDefault="000B0C9D" w:rsidP="00ED7FCE">
      <w:pPr>
        <w:pStyle w:val="SectionXH2"/>
        <w:spacing w:before="0" w:after="120"/>
        <w:rPr>
          <w:rFonts w:ascii="Calibri" w:hAnsi="Calibri"/>
          <w:sz w:val="24"/>
        </w:rPr>
      </w:pPr>
      <w:r w:rsidRPr="00336EC6">
        <w:rPr>
          <w:rFonts w:ascii="Calibri" w:hAnsi="Calibri"/>
          <w:i/>
          <w:iCs/>
          <w:sz w:val="24"/>
          <w:lang w:val="es-MX"/>
        </w:rPr>
        <w:br w:type="page"/>
      </w:r>
      <w:bookmarkStart w:id="142" w:name="_Toc511650922"/>
      <w:r w:rsidRPr="00336EC6">
        <w:rPr>
          <w:rFonts w:ascii="Calibri" w:hAnsi="Calibri"/>
          <w:sz w:val="24"/>
          <w:lang w:val="es-MX"/>
        </w:rPr>
        <w:lastRenderedPageBreak/>
        <w:t>Garantía de Cumplimiento (</w:t>
      </w:r>
      <w:r w:rsidRPr="00336EC6">
        <w:rPr>
          <w:rFonts w:ascii="Calibri" w:hAnsi="Calibri"/>
          <w:sz w:val="24"/>
        </w:rPr>
        <w:t>Garantía Bancaria)</w:t>
      </w:r>
      <w:bookmarkEnd w:id="142"/>
    </w:p>
    <w:p w14:paraId="0B848F2C" w14:textId="77777777" w:rsidR="000B0C9D" w:rsidRPr="00336EC6" w:rsidRDefault="000B0C9D" w:rsidP="00ED7FCE">
      <w:pPr>
        <w:numPr>
          <w:ilvl w:val="12"/>
          <w:numId w:val="0"/>
        </w:numPr>
        <w:suppressAutoHyphens/>
        <w:spacing w:after="120"/>
        <w:jc w:val="center"/>
        <w:rPr>
          <w:rFonts w:ascii="Calibri" w:hAnsi="Calibri"/>
        </w:rPr>
      </w:pPr>
      <w:r w:rsidRPr="00336EC6">
        <w:rPr>
          <w:rFonts w:ascii="Calibri" w:hAnsi="Calibri"/>
        </w:rPr>
        <w:t>(Incondicional)</w:t>
      </w:r>
    </w:p>
    <w:p w14:paraId="77754F77" w14:textId="77777777" w:rsidR="000B0C9D" w:rsidRPr="00336EC6" w:rsidRDefault="000B0C9D" w:rsidP="00ED7FCE">
      <w:pPr>
        <w:numPr>
          <w:ilvl w:val="12"/>
          <w:numId w:val="0"/>
        </w:numPr>
        <w:suppressAutoHyphens/>
        <w:spacing w:after="120"/>
        <w:jc w:val="center"/>
        <w:rPr>
          <w:rFonts w:ascii="Calibri" w:hAnsi="Calibri"/>
        </w:rPr>
      </w:pPr>
    </w:p>
    <w:p w14:paraId="6A76892E" w14:textId="77777777" w:rsidR="000B0C9D" w:rsidRPr="00336EC6" w:rsidRDefault="000B0C9D" w:rsidP="00ED7FCE">
      <w:pPr>
        <w:numPr>
          <w:ilvl w:val="12"/>
          <w:numId w:val="0"/>
        </w:numPr>
        <w:suppressAutoHyphens/>
        <w:spacing w:after="120"/>
        <w:jc w:val="both"/>
        <w:rPr>
          <w:rFonts w:ascii="Calibri" w:hAnsi="Calibri"/>
          <w:i/>
          <w:iCs/>
        </w:rPr>
      </w:pPr>
      <w:r w:rsidRPr="00336EC6">
        <w:rPr>
          <w:rFonts w:ascii="Calibri" w:hAnsi="Calibri"/>
          <w:i/>
          <w:iCs/>
        </w:rPr>
        <w:t xml:space="preserve">[El </w:t>
      </w:r>
      <w:r w:rsidRPr="00336EC6">
        <w:rPr>
          <w:rFonts w:ascii="Calibri" w:hAnsi="Calibri"/>
          <w:b/>
          <w:bCs/>
          <w:i/>
          <w:iCs/>
        </w:rPr>
        <w:t xml:space="preserve">Banco/Oferente seleccionado </w:t>
      </w:r>
      <w:r w:rsidRPr="00336EC6">
        <w:rPr>
          <w:rFonts w:ascii="Calibri" w:hAnsi="Calibri"/>
          <w:i/>
          <w:iCs/>
        </w:rPr>
        <w:t>que presente esta Garantía deberá completar este formulario según las instrucciones indicadas entre corchetes, si el Contratante solicita esta clase de garantía.]</w:t>
      </w:r>
    </w:p>
    <w:p w14:paraId="60799AC7" w14:textId="77777777" w:rsidR="000B0C9D" w:rsidRPr="00336EC6" w:rsidRDefault="000B0C9D" w:rsidP="00ED7FCE">
      <w:pPr>
        <w:numPr>
          <w:ilvl w:val="12"/>
          <w:numId w:val="0"/>
        </w:numPr>
        <w:suppressAutoHyphens/>
        <w:spacing w:after="120"/>
        <w:jc w:val="both"/>
        <w:rPr>
          <w:rFonts w:ascii="Calibri" w:hAnsi="Calibri"/>
          <w:i/>
          <w:iCs/>
        </w:rPr>
      </w:pPr>
    </w:p>
    <w:p w14:paraId="3433A1CE" w14:textId="77777777" w:rsidR="000B0C9D" w:rsidRPr="00336EC6" w:rsidRDefault="000B0C9D" w:rsidP="00ED7FCE">
      <w:pPr>
        <w:numPr>
          <w:ilvl w:val="12"/>
          <w:numId w:val="0"/>
        </w:numPr>
        <w:suppressAutoHyphens/>
        <w:spacing w:after="120"/>
        <w:jc w:val="both"/>
        <w:rPr>
          <w:rFonts w:ascii="Calibri" w:hAnsi="Calibri"/>
          <w:i/>
          <w:iCs/>
        </w:rPr>
      </w:pPr>
      <w:r w:rsidRPr="00336EC6">
        <w:rPr>
          <w:rFonts w:ascii="Calibri" w:hAnsi="Calibri"/>
          <w:i/>
          <w:iCs/>
        </w:rPr>
        <w:t xml:space="preserve"> [Indique el Nombre del Banco, y la dirección de la sucursal que emite la garantía]</w:t>
      </w:r>
    </w:p>
    <w:p w14:paraId="3BD329B0" w14:textId="77777777" w:rsidR="000B0C9D" w:rsidRPr="00336EC6" w:rsidRDefault="000B0C9D" w:rsidP="00ED7FCE">
      <w:pPr>
        <w:numPr>
          <w:ilvl w:val="12"/>
          <w:numId w:val="0"/>
        </w:numPr>
        <w:suppressAutoHyphens/>
        <w:spacing w:after="120"/>
        <w:jc w:val="both"/>
        <w:rPr>
          <w:rFonts w:ascii="Calibri" w:hAnsi="Calibri"/>
          <w:i/>
          <w:iCs/>
        </w:rPr>
      </w:pPr>
    </w:p>
    <w:p w14:paraId="2EF31437" w14:textId="794CFA5F" w:rsidR="000B0C9D" w:rsidRPr="00336EC6" w:rsidRDefault="000B0C9D" w:rsidP="00ED7FCE">
      <w:pPr>
        <w:numPr>
          <w:ilvl w:val="12"/>
          <w:numId w:val="0"/>
        </w:numPr>
        <w:suppressAutoHyphens/>
        <w:spacing w:after="120"/>
        <w:jc w:val="both"/>
        <w:rPr>
          <w:rFonts w:ascii="Calibri" w:hAnsi="Calibri"/>
          <w:i/>
          <w:iCs/>
        </w:rPr>
      </w:pPr>
      <w:r w:rsidRPr="00336EC6">
        <w:rPr>
          <w:rFonts w:ascii="Calibri" w:hAnsi="Calibri"/>
          <w:b/>
          <w:bCs/>
        </w:rPr>
        <w:t>Beneficiario</w:t>
      </w:r>
      <w:r w:rsidR="00A86C9B" w:rsidRPr="00336EC6">
        <w:rPr>
          <w:rFonts w:ascii="Calibri" w:hAnsi="Calibri"/>
          <w:b/>
          <w:bCs/>
        </w:rPr>
        <w:t>: [</w:t>
      </w:r>
      <w:r w:rsidR="00A86C9B" w:rsidRPr="00336EC6">
        <w:rPr>
          <w:rFonts w:ascii="Calibri" w:hAnsi="Calibri"/>
          <w:i/>
          <w:iCs/>
        </w:rPr>
        <w:t>I</w:t>
      </w:r>
      <w:r w:rsidRPr="00336EC6">
        <w:rPr>
          <w:rFonts w:ascii="Calibri" w:hAnsi="Calibri"/>
          <w:i/>
          <w:iCs/>
        </w:rPr>
        <w:t>ndique el nombre y la dirección del Contratante]</w:t>
      </w:r>
    </w:p>
    <w:p w14:paraId="3E5B3C33" w14:textId="77777777" w:rsidR="000B0C9D" w:rsidRPr="00336EC6" w:rsidRDefault="000B0C9D" w:rsidP="00ED7FCE">
      <w:pPr>
        <w:numPr>
          <w:ilvl w:val="12"/>
          <w:numId w:val="0"/>
        </w:numPr>
        <w:suppressAutoHyphens/>
        <w:spacing w:after="120"/>
        <w:jc w:val="both"/>
        <w:rPr>
          <w:rFonts w:ascii="Calibri" w:hAnsi="Calibri"/>
          <w:i/>
          <w:iCs/>
        </w:rPr>
      </w:pPr>
    </w:p>
    <w:p w14:paraId="4D214F89" w14:textId="70EC1F16" w:rsidR="000B0C9D" w:rsidRPr="00336EC6" w:rsidRDefault="000B0C9D" w:rsidP="00ED7FCE">
      <w:pPr>
        <w:numPr>
          <w:ilvl w:val="12"/>
          <w:numId w:val="0"/>
        </w:numPr>
        <w:suppressAutoHyphens/>
        <w:spacing w:after="120"/>
        <w:jc w:val="both"/>
        <w:rPr>
          <w:rFonts w:ascii="Calibri" w:hAnsi="Calibri"/>
          <w:i/>
          <w:iCs/>
        </w:rPr>
      </w:pPr>
      <w:r w:rsidRPr="00336EC6">
        <w:rPr>
          <w:rFonts w:ascii="Calibri" w:hAnsi="Calibri"/>
          <w:b/>
          <w:bCs/>
        </w:rPr>
        <w:t>Fecha</w:t>
      </w:r>
      <w:r w:rsidR="00A86C9B" w:rsidRPr="00336EC6">
        <w:rPr>
          <w:rFonts w:ascii="Calibri" w:hAnsi="Calibri"/>
          <w:b/>
          <w:bCs/>
        </w:rPr>
        <w:t>:</w:t>
      </w:r>
      <w:r w:rsidR="00A86C9B" w:rsidRPr="00336EC6">
        <w:rPr>
          <w:rFonts w:ascii="Calibri" w:hAnsi="Calibri"/>
          <w:i/>
          <w:iCs/>
        </w:rPr>
        <w:t xml:space="preserve"> [I</w:t>
      </w:r>
      <w:r w:rsidRPr="00336EC6">
        <w:rPr>
          <w:rFonts w:ascii="Calibri" w:hAnsi="Calibri"/>
          <w:i/>
          <w:iCs/>
        </w:rPr>
        <w:t>ndique la fecha]</w:t>
      </w:r>
    </w:p>
    <w:p w14:paraId="11F520E6" w14:textId="77777777" w:rsidR="000B0C9D" w:rsidRPr="00336EC6" w:rsidRDefault="000B0C9D" w:rsidP="00ED7FCE">
      <w:pPr>
        <w:numPr>
          <w:ilvl w:val="12"/>
          <w:numId w:val="0"/>
        </w:numPr>
        <w:suppressAutoHyphens/>
        <w:spacing w:after="120"/>
        <w:jc w:val="both"/>
        <w:rPr>
          <w:rFonts w:ascii="Calibri" w:hAnsi="Calibri"/>
          <w:i/>
          <w:iCs/>
        </w:rPr>
      </w:pPr>
    </w:p>
    <w:p w14:paraId="03FBE123" w14:textId="17A915A0" w:rsidR="000B0C9D" w:rsidRPr="00336EC6" w:rsidRDefault="000B0C9D" w:rsidP="00ED7FCE">
      <w:pPr>
        <w:numPr>
          <w:ilvl w:val="12"/>
          <w:numId w:val="0"/>
        </w:numPr>
        <w:suppressAutoHyphens/>
        <w:spacing w:after="120"/>
        <w:jc w:val="both"/>
        <w:rPr>
          <w:rFonts w:ascii="Calibri" w:hAnsi="Calibri"/>
          <w:i/>
          <w:iCs/>
        </w:rPr>
      </w:pPr>
      <w:r w:rsidRPr="00336EC6">
        <w:rPr>
          <w:rFonts w:ascii="Calibri" w:hAnsi="Calibri"/>
          <w:b/>
          <w:bCs/>
        </w:rPr>
        <w:t>GARANTIA DE CUMPLIMIENTO No.</w:t>
      </w:r>
      <w:r w:rsidRPr="00336EC6">
        <w:rPr>
          <w:rFonts w:ascii="Calibri" w:hAnsi="Calibri"/>
          <w:i/>
          <w:iCs/>
        </w:rPr>
        <w:t xml:space="preserve">  [</w:t>
      </w:r>
      <w:r w:rsidR="00A86C9B" w:rsidRPr="00336EC6">
        <w:rPr>
          <w:rFonts w:ascii="Calibri" w:hAnsi="Calibri"/>
          <w:i/>
          <w:iCs/>
        </w:rPr>
        <w:t>Indique</w:t>
      </w:r>
      <w:r w:rsidRPr="00336EC6">
        <w:rPr>
          <w:rFonts w:ascii="Calibri" w:hAnsi="Calibri"/>
          <w:i/>
          <w:iCs/>
        </w:rPr>
        <w:t xml:space="preserve"> el número de la Garantía de Cumplimiento]</w:t>
      </w:r>
    </w:p>
    <w:p w14:paraId="70F8BD6D" w14:textId="77777777" w:rsidR="000B0C9D" w:rsidRPr="00336EC6" w:rsidRDefault="000B0C9D" w:rsidP="00ED7FCE">
      <w:pPr>
        <w:numPr>
          <w:ilvl w:val="12"/>
          <w:numId w:val="0"/>
        </w:numPr>
        <w:suppressAutoHyphens/>
        <w:spacing w:after="120"/>
        <w:jc w:val="both"/>
        <w:rPr>
          <w:rFonts w:ascii="Calibri" w:hAnsi="Calibri"/>
          <w:i/>
          <w:iCs/>
        </w:rPr>
      </w:pPr>
    </w:p>
    <w:p w14:paraId="1187E3E7" w14:textId="77777777" w:rsidR="000B0C9D" w:rsidRPr="00336EC6" w:rsidRDefault="000B0C9D" w:rsidP="00ED7FCE">
      <w:pPr>
        <w:numPr>
          <w:ilvl w:val="12"/>
          <w:numId w:val="0"/>
        </w:numPr>
        <w:suppressAutoHyphens/>
        <w:spacing w:after="120"/>
        <w:jc w:val="both"/>
        <w:rPr>
          <w:rFonts w:ascii="Calibri" w:hAnsi="Calibri"/>
          <w:i/>
          <w:iCs/>
        </w:rPr>
      </w:pPr>
    </w:p>
    <w:p w14:paraId="253EDE93" w14:textId="77777777" w:rsidR="000B0C9D" w:rsidRPr="00336EC6" w:rsidRDefault="000B0C9D" w:rsidP="00ED7FCE">
      <w:pPr>
        <w:numPr>
          <w:ilvl w:val="12"/>
          <w:numId w:val="0"/>
        </w:numPr>
        <w:spacing w:after="120"/>
        <w:jc w:val="both"/>
        <w:rPr>
          <w:rFonts w:ascii="Calibri" w:hAnsi="Calibri"/>
        </w:rPr>
      </w:pPr>
      <w:r w:rsidRPr="00336EC6">
        <w:rPr>
          <w:rFonts w:ascii="Calibri" w:hAnsi="Calibri"/>
        </w:rPr>
        <w:t xml:space="preserve">Se nos ha informado que </w:t>
      </w:r>
      <w:r w:rsidRPr="00336EC6">
        <w:rPr>
          <w:rFonts w:ascii="Calibri" w:hAnsi="Calibri"/>
          <w:i/>
          <w:iCs/>
        </w:rPr>
        <w:t xml:space="preserve">[indique el nombre del Contratista] </w:t>
      </w:r>
      <w:r w:rsidRPr="00336EC6">
        <w:rPr>
          <w:rFonts w:ascii="Calibri" w:hAnsi="Calibri"/>
        </w:rPr>
        <w:t>(en adelante denominado “el Contratista”) ha celebrado el Contrato No</w:t>
      </w:r>
      <w:proofErr w:type="gramStart"/>
      <w:r w:rsidRPr="00336EC6">
        <w:rPr>
          <w:rFonts w:ascii="Calibri" w:hAnsi="Calibri"/>
        </w:rPr>
        <w:t>.</w:t>
      </w:r>
      <w:r w:rsidRPr="00336EC6">
        <w:rPr>
          <w:rFonts w:ascii="Calibri" w:hAnsi="Calibri"/>
          <w:i/>
          <w:iCs/>
        </w:rPr>
        <w:t>[</w:t>
      </w:r>
      <w:proofErr w:type="gramEnd"/>
      <w:r w:rsidRPr="00336EC6">
        <w:rPr>
          <w:rFonts w:ascii="Calibri" w:hAnsi="Calibri"/>
          <w:i/>
          <w:iCs/>
        </w:rPr>
        <w:t>indique el número referencial del Contrato</w:t>
      </w:r>
      <w:r w:rsidRPr="00336EC6">
        <w:rPr>
          <w:rFonts w:ascii="Calibri" w:hAnsi="Calibri"/>
        </w:rPr>
        <w:t xml:space="preserve">] de fecha </w:t>
      </w:r>
      <w:r w:rsidRPr="00336EC6">
        <w:rPr>
          <w:rFonts w:ascii="Calibri" w:hAnsi="Calibri"/>
          <w:i/>
          <w:iCs/>
        </w:rPr>
        <w:t xml:space="preserve">[indique la fecha] </w:t>
      </w:r>
      <w:r w:rsidRPr="00336EC6">
        <w:rPr>
          <w:rFonts w:ascii="Calibri" w:hAnsi="Calibri"/>
        </w:rPr>
        <w:t xml:space="preserve"> con su entidad para la ejecución de </w:t>
      </w:r>
      <w:r w:rsidRPr="00336EC6">
        <w:rPr>
          <w:rFonts w:ascii="Calibri" w:hAnsi="Calibri"/>
          <w:i/>
          <w:lang w:val="es-MX"/>
        </w:rPr>
        <w:t xml:space="preserve">[indique el nombre del Contrato y una breve descripción de las Obras] </w:t>
      </w:r>
      <w:r w:rsidRPr="00336EC6">
        <w:rPr>
          <w:rFonts w:ascii="Calibri" w:hAnsi="Calibri"/>
          <w:iCs/>
          <w:lang w:val="es-MX"/>
        </w:rPr>
        <w:t>en adelante “el Contrato”)</w:t>
      </w:r>
      <w:r w:rsidRPr="00336EC6">
        <w:rPr>
          <w:rFonts w:ascii="Calibri" w:hAnsi="Calibri"/>
          <w:lang w:val="es-MX"/>
        </w:rPr>
        <w:t>.</w:t>
      </w:r>
    </w:p>
    <w:p w14:paraId="77ED7614" w14:textId="77777777" w:rsidR="000B0C9D" w:rsidRPr="00336EC6" w:rsidRDefault="000B0C9D" w:rsidP="00ED7FCE">
      <w:pPr>
        <w:numPr>
          <w:ilvl w:val="12"/>
          <w:numId w:val="0"/>
        </w:numPr>
        <w:spacing w:after="120"/>
        <w:jc w:val="both"/>
        <w:rPr>
          <w:rFonts w:ascii="Calibri" w:hAnsi="Calibri"/>
        </w:rPr>
      </w:pPr>
    </w:p>
    <w:p w14:paraId="6BD7E4CF" w14:textId="77777777" w:rsidR="000B0C9D" w:rsidRPr="00336EC6" w:rsidRDefault="000B0C9D" w:rsidP="00ED7FCE">
      <w:pPr>
        <w:numPr>
          <w:ilvl w:val="12"/>
          <w:numId w:val="0"/>
        </w:numPr>
        <w:spacing w:after="120"/>
        <w:jc w:val="both"/>
        <w:rPr>
          <w:rFonts w:ascii="Calibri" w:hAnsi="Calibri"/>
        </w:rPr>
      </w:pPr>
      <w:r w:rsidRPr="00336EC6">
        <w:rPr>
          <w:rFonts w:ascii="Calibri" w:hAnsi="Calibri"/>
        </w:rPr>
        <w:t xml:space="preserve">Así mismo, entendemos que, de acuerdo con las condiciones del Contrato, se requiere una Garantía de Cumplimiento. </w:t>
      </w:r>
    </w:p>
    <w:p w14:paraId="5471C9AA" w14:textId="77777777" w:rsidR="000B0C9D" w:rsidRPr="00336EC6" w:rsidRDefault="000B0C9D" w:rsidP="00ED7FCE">
      <w:pPr>
        <w:numPr>
          <w:ilvl w:val="12"/>
          <w:numId w:val="0"/>
        </w:numPr>
        <w:spacing w:after="120"/>
        <w:jc w:val="both"/>
        <w:rPr>
          <w:rFonts w:ascii="Calibri" w:hAnsi="Calibri"/>
        </w:rPr>
      </w:pPr>
    </w:p>
    <w:p w14:paraId="2C527153" w14:textId="77777777" w:rsidR="000B0C9D" w:rsidRPr="00336EC6" w:rsidRDefault="000B0C9D" w:rsidP="00ED7FCE">
      <w:pPr>
        <w:numPr>
          <w:ilvl w:val="12"/>
          <w:numId w:val="0"/>
        </w:numPr>
        <w:spacing w:after="120"/>
        <w:jc w:val="both"/>
        <w:rPr>
          <w:rFonts w:ascii="Calibri" w:hAnsi="Calibri"/>
        </w:rPr>
      </w:pPr>
      <w:r w:rsidRPr="00336EC6">
        <w:rPr>
          <w:rFonts w:ascii="Calibri" w:hAnsi="Calibri"/>
        </w:rPr>
        <w:t xml:space="preserve">A solicitud del Contratista, nosotros </w:t>
      </w:r>
      <w:r w:rsidRPr="00336EC6">
        <w:rPr>
          <w:rFonts w:ascii="Calibri" w:hAnsi="Calibri"/>
          <w:i/>
          <w:iCs/>
        </w:rPr>
        <w:t xml:space="preserve">[indique el nombre del Banco] </w:t>
      </w:r>
      <w:r w:rsidRPr="00336EC6">
        <w:rPr>
          <w:rFonts w:ascii="Calibri" w:hAnsi="Calibri"/>
        </w:rPr>
        <w:t xml:space="preserve">por este medio nos obligamos irrevocablemente a pagar a su entidad una suma o sumas, que no exceda(n) un monto total de </w:t>
      </w:r>
      <w:r w:rsidRPr="00336EC6">
        <w:rPr>
          <w:rFonts w:ascii="Calibri" w:hAnsi="Calibri"/>
        </w:rPr>
        <w:softHyphen/>
      </w:r>
      <w:r w:rsidRPr="00336EC6">
        <w:rPr>
          <w:rFonts w:ascii="Calibri" w:hAnsi="Calibri"/>
        </w:rPr>
        <w:softHyphen/>
      </w:r>
      <w:r w:rsidRPr="00336EC6">
        <w:rPr>
          <w:rFonts w:ascii="Calibri" w:hAnsi="Calibri"/>
        </w:rPr>
        <w:softHyphen/>
      </w:r>
      <w:r w:rsidRPr="00336EC6">
        <w:rPr>
          <w:rFonts w:ascii="Calibri" w:hAnsi="Calibri"/>
        </w:rPr>
        <w:softHyphen/>
      </w:r>
      <w:r w:rsidRPr="00336EC6">
        <w:rPr>
          <w:rFonts w:ascii="Calibri" w:hAnsi="Calibri"/>
        </w:rPr>
        <w:softHyphen/>
      </w:r>
      <w:r w:rsidRPr="00336EC6">
        <w:rPr>
          <w:rFonts w:ascii="Calibri" w:hAnsi="Calibri"/>
          <w:i/>
          <w:iCs/>
        </w:rPr>
        <w:t>[indique la cifra en números] [indique la cifra en palabras],</w:t>
      </w:r>
      <w:r w:rsidRPr="00336EC6">
        <w:rPr>
          <w:rStyle w:val="Refdenotaalpie"/>
          <w:rFonts w:ascii="Calibri" w:hAnsi="Calibri"/>
          <w:i/>
          <w:iCs/>
        </w:rPr>
        <w:footnoteReference w:id="39"/>
      </w:r>
      <w:r w:rsidRPr="00336EC6">
        <w:rPr>
          <w:rFonts w:ascii="Calibri" w:hAnsi="Calibri"/>
          <w:i/>
          <w:iCs/>
        </w:rPr>
        <w:t xml:space="preserve"> </w:t>
      </w:r>
      <w:r w:rsidRPr="00336EC6">
        <w:rPr>
          <w:rFonts w:ascii="Calibri" w:hAnsi="Calibri"/>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71D24C93" w14:textId="77777777" w:rsidR="000B0C9D" w:rsidRPr="00336EC6" w:rsidRDefault="000B0C9D" w:rsidP="00ED7FCE">
      <w:pPr>
        <w:numPr>
          <w:ilvl w:val="12"/>
          <w:numId w:val="0"/>
        </w:numPr>
        <w:spacing w:after="120"/>
        <w:jc w:val="both"/>
        <w:rPr>
          <w:rFonts w:ascii="Calibri" w:hAnsi="Calibri"/>
        </w:rPr>
      </w:pPr>
    </w:p>
    <w:p w14:paraId="2BD091EC" w14:textId="77777777" w:rsidR="000B0C9D" w:rsidRPr="00336EC6" w:rsidRDefault="000B0C9D" w:rsidP="00ED7FCE">
      <w:pPr>
        <w:numPr>
          <w:ilvl w:val="12"/>
          <w:numId w:val="0"/>
        </w:numPr>
        <w:spacing w:after="120"/>
        <w:jc w:val="both"/>
        <w:rPr>
          <w:rFonts w:ascii="Calibri" w:hAnsi="Calibri"/>
        </w:rPr>
      </w:pPr>
      <w:r w:rsidRPr="00336EC6">
        <w:rPr>
          <w:rFonts w:ascii="Calibri" w:hAnsi="Calibri"/>
        </w:rPr>
        <w:lastRenderedPageBreak/>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336EC6">
        <w:rPr>
          <w:rFonts w:ascii="Calibri" w:hAnsi="Calibri"/>
          <w:i/>
          <w:iCs/>
        </w:rPr>
        <w:t xml:space="preserve">[indicar el día] </w:t>
      </w:r>
      <w:r w:rsidRPr="00336EC6">
        <w:rPr>
          <w:rFonts w:ascii="Calibri" w:hAnsi="Calibri"/>
        </w:rPr>
        <w:t xml:space="preserve">día del </w:t>
      </w:r>
      <w:r w:rsidRPr="00336EC6">
        <w:rPr>
          <w:rFonts w:ascii="Calibri" w:hAnsi="Calibri"/>
          <w:i/>
          <w:iCs/>
        </w:rPr>
        <w:t xml:space="preserve">[indicar el mes] </w:t>
      </w:r>
      <w:r w:rsidRPr="00336EC6">
        <w:rPr>
          <w:rFonts w:ascii="Calibri" w:hAnsi="Calibri"/>
        </w:rPr>
        <w:t xml:space="preserve">mes del </w:t>
      </w:r>
      <w:r w:rsidRPr="00336EC6">
        <w:rPr>
          <w:rFonts w:ascii="Calibri" w:hAnsi="Calibri"/>
          <w:i/>
          <w:iCs/>
        </w:rPr>
        <w:t>[indicar el año],</w:t>
      </w:r>
      <w:r w:rsidRPr="00336EC6">
        <w:rPr>
          <w:rStyle w:val="Refdenotaalpie"/>
          <w:rFonts w:ascii="Calibri" w:hAnsi="Calibri"/>
          <w:i/>
          <w:iCs/>
        </w:rPr>
        <w:footnoteReference w:id="40"/>
      </w:r>
      <w:r w:rsidRPr="00336EC6">
        <w:rPr>
          <w:rFonts w:ascii="Calibri" w:hAnsi="Calibri"/>
        </w:rPr>
        <w:t xml:space="preserve"> lo que ocurra primero. Consecuentemente, cualquier solicitud de pago bajo esta Garantía deberá recibirse en esta institución en o antes de esta fecha. </w:t>
      </w:r>
    </w:p>
    <w:p w14:paraId="7B7AE193" w14:textId="77777777" w:rsidR="000B0C9D" w:rsidRPr="00336EC6" w:rsidRDefault="000B0C9D" w:rsidP="00ED7FCE">
      <w:pPr>
        <w:numPr>
          <w:ilvl w:val="12"/>
          <w:numId w:val="0"/>
        </w:numPr>
        <w:spacing w:after="120"/>
        <w:jc w:val="both"/>
        <w:rPr>
          <w:rFonts w:ascii="Calibri" w:hAnsi="Calibri"/>
        </w:rPr>
      </w:pPr>
    </w:p>
    <w:p w14:paraId="342CB240" w14:textId="77777777" w:rsidR="000B0C9D" w:rsidRPr="00336EC6" w:rsidRDefault="000B0C9D" w:rsidP="00ED7FCE">
      <w:pPr>
        <w:numPr>
          <w:ilvl w:val="12"/>
          <w:numId w:val="0"/>
        </w:numPr>
        <w:spacing w:after="120"/>
        <w:jc w:val="both"/>
        <w:rPr>
          <w:rFonts w:ascii="Calibri" w:hAnsi="Calibri"/>
          <w:i/>
          <w:iCs/>
        </w:rPr>
      </w:pPr>
      <w:r w:rsidRPr="00336EC6">
        <w:rPr>
          <w:rFonts w:ascii="Calibri" w:hAnsi="Calibri"/>
        </w:rPr>
        <w:t xml:space="preserve">Esta Garantía está sujeta a las </w:t>
      </w:r>
      <w:r w:rsidRPr="00336EC6">
        <w:rPr>
          <w:rFonts w:ascii="Calibri" w:hAnsi="Calibri"/>
          <w:i/>
          <w:iCs/>
        </w:rPr>
        <w:t xml:space="preserve">Reglas uniformes de la CCI relativas a las garantías pagaderas contra primera solicitud </w:t>
      </w:r>
      <w:r w:rsidRPr="00336EC6">
        <w:rPr>
          <w:rFonts w:ascii="Calibri" w:hAnsi="Calibri"/>
        </w:rPr>
        <w:t xml:space="preserve"> (</w:t>
      </w:r>
      <w:proofErr w:type="spellStart"/>
      <w:r w:rsidRPr="00336EC6">
        <w:rPr>
          <w:rFonts w:ascii="Calibri" w:hAnsi="Calibri"/>
          <w:i/>
          <w:iCs/>
        </w:rPr>
        <w:t>Uniform</w:t>
      </w:r>
      <w:proofErr w:type="spellEnd"/>
      <w:r w:rsidRPr="00336EC6">
        <w:rPr>
          <w:rFonts w:ascii="Calibri" w:hAnsi="Calibri"/>
          <w:i/>
          <w:iCs/>
        </w:rPr>
        <w:t xml:space="preserve"> Rules </w:t>
      </w:r>
      <w:proofErr w:type="spellStart"/>
      <w:r w:rsidRPr="00336EC6">
        <w:rPr>
          <w:rFonts w:ascii="Calibri" w:hAnsi="Calibri"/>
          <w:i/>
          <w:iCs/>
        </w:rPr>
        <w:t>for</w:t>
      </w:r>
      <w:proofErr w:type="spellEnd"/>
      <w:r w:rsidRPr="00336EC6">
        <w:rPr>
          <w:rFonts w:ascii="Calibri" w:hAnsi="Calibri"/>
          <w:i/>
          <w:iCs/>
        </w:rPr>
        <w:t xml:space="preserve"> </w:t>
      </w:r>
      <w:proofErr w:type="spellStart"/>
      <w:r w:rsidRPr="00336EC6">
        <w:rPr>
          <w:rFonts w:ascii="Calibri" w:hAnsi="Calibri"/>
          <w:i/>
          <w:iCs/>
        </w:rPr>
        <w:t>Demand</w:t>
      </w:r>
      <w:proofErr w:type="spellEnd"/>
      <w:r w:rsidRPr="00336EC6">
        <w:rPr>
          <w:rFonts w:ascii="Calibri" w:hAnsi="Calibri"/>
          <w:i/>
          <w:iCs/>
        </w:rPr>
        <w:t xml:space="preserve"> </w:t>
      </w:r>
      <w:proofErr w:type="spellStart"/>
      <w:r w:rsidRPr="00336EC6">
        <w:rPr>
          <w:rFonts w:ascii="Calibri" w:hAnsi="Calibri"/>
          <w:i/>
          <w:iCs/>
        </w:rPr>
        <w:t>Guarantees</w:t>
      </w:r>
      <w:proofErr w:type="spellEnd"/>
      <w:r w:rsidRPr="00336EC6">
        <w:rPr>
          <w:rFonts w:ascii="Calibri" w:hAnsi="Calibri"/>
        </w:rPr>
        <w:t xml:space="preserve">), Publicación del CCI No. 458. </w:t>
      </w:r>
      <w:r w:rsidRPr="00336EC6">
        <w:rPr>
          <w:rFonts w:ascii="Calibri" w:hAnsi="Calibri"/>
          <w:i/>
          <w:iCs/>
        </w:rPr>
        <w:t xml:space="preserve">(ICC, por sus siglas en inglés), excepto que el subpárrafo (ii) del </w:t>
      </w:r>
      <w:proofErr w:type="spellStart"/>
      <w:r w:rsidRPr="00336EC6">
        <w:rPr>
          <w:rFonts w:ascii="Calibri" w:hAnsi="Calibri"/>
          <w:i/>
          <w:iCs/>
        </w:rPr>
        <w:t>subartículo</w:t>
      </w:r>
      <w:proofErr w:type="spellEnd"/>
      <w:r w:rsidRPr="00336EC6">
        <w:rPr>
          <w:rFonts w:ascii="Calibri" w:hAnsi="Calibri"/>
          <w:i/>
          <w:iCs/>
        </w:rPr>
        <w:t xml:space="preserve"> 20 (a) está aquí excluido.</w:t>
      </w:r>
    </w:p>
    <w:p w14:paraId="31BEFFD1" w14:textId="77777777" w:rsidR="000B0C9D" w:rsidRPr="00336EC6" w:rsidRDefault="000B0C9D" w:rsidP="00ED7FCE">
      <w:pPr>
        <w:numPr>
          <w:ilvl w:val="12"/>
          <w:numId w:val="0"/>
        </w:numPr>
        <w:spacing w:after="120"/>
        <w:jc w:val="both"/>
        <w:rPr>
          <w:rFonts w:ascii="Calibri" w:hAnsi="Calibri"/>
        </w:rPr>
      </w:pPr>
    </w:p>
    <w:p w14:paraId="0768C21B" w14:textId="77777777" w:rsidR="000B0C9D" w:rsidRPr="00336EC6" w:rsidRDefault="000B0C9D" w:rsidP="00ED7FCE">
      <w:pPr>
        <w:numPr>
          <w:ilvl w:val="12"/>
          <w:numId w:val="0"/>
        </w:numPr>
        <w:spacing w:after="120"/>
        <w:jc w:val="both"/>
        <w:rPr>
          <w:rFonts w:ascii="Calibri" w:hAnsi="Calibri"/>
        </w:rPr>
      </w:pPr>
    </w:p>
    <w:p w14:paraId="58EB3CBB" w14:textId="77777777" w:rsidR="000B0C9D" w:rsidRPr="00336EC6" w:rsidRDefault="000B0C9D" w:rsidP="00ED7FCE">
      <w:pPr>
        <w:numPr>
          <w:ilvl w:val="12"/>
          <w:numId w:val="0"/>
        </w:numPr>
        <w:spacing w:after="120"/>
        <w:jc w:val="both"/>
        <w:rPr>
          <w:rFonts w:ascii="Calibri" w:hAnsi="Calibri"/>
        </w:rPr>
      </w:pPr>
      <w:r w:rsidRPr="00336EC6">
        <w:rPr>
          <w:rFonts w:ascii="Calibri" w:hAnsi="Calibri"/>
          <w:u w:val="single"/>
        </w:rPr>
        <w:tab/>
      </w:r>
      <w:r w:rsidRPr="00336EC6">
        <w:rPr>
          <w:rFonts w:ascii="Calibri" w:hAnsi="Calibri"/>
          <w:u w:val="single"/>
        </w:rPr>
        <w:tab/>
      </w:r>
      <w:r w:rsidRPr="00336EC6">
        <w:rPr>
          <w:rFonts w:ascii="Calibri" w:hAnsi="Calibri"/>
          <w:u w:val="single"/>
        </w:rPr>
        <w:tab/>
      </w:r>
      <w:r w:rsidRPr="00336EC6">
        <w:rPr>
          <w:rFonts w:ascii="Calibri" w:hAnsi="Calibri"/>
          <w:u w:val="single"/>
        </w:rPr>
        <w:tab/>
      </w:r>
      <w:r w:rsidRPr="00336EC6">
        <w:rPr>
          <w:rFonts w:ascii="Calibri" w:hAnsi="Calibri"/>
          <w:u w:val="single"/>
        </w:rPr>
        <w:tab/>
      </w:r>
      <w:r w:rsidRPr="00336EC6">
        <w:rPr>
          <w:rFonts w:ascii="Calibri" w:hAnsi="Calibri"/>
          <w:u w:val="single"/>
        </w:rPr>
        <w:tab/>
      </w:r>
      <w:r w:rsidRPr="00336EC6">
        <w:rPr>
          <w:rFonts w:ascii="Calibri" w:hAnsi="Calibri"/>
          <w:u w:val="single"/>
        </w:rPr>
        <w:tab/>
      </w:r>
      <w:r w:rsidRPr="00336EC6">
        <w:rPr>
          <w:rFonts w:ascii="Calibri" w:hAnsi="Calibri"/>
          <w:u w:val="single"/>
        </w:rPr>
        <w:tab/>
      </w:r>
    </w:p>
    <w:p w14:paraId="5385B13E" w14:textId="77777777" w:rsidR="000B0C9D" w:rsidRPr="00336EC6" w:rsidRDefault="000B0C9D" w:rsidP="00ED7FCE">
      <w:pPr>
        <w:numPr>
          <w:ilvl w:val="12"/>
          <w:numId w:val="0"/>
        </w:numPr>
        <w:tabs>
          <w:tab w:val="left" w:pos="8640"/>
        </w:tabs>
        <w:spacing w:after="120"/>
        <w:jc w:val="both"/>
        <w:rPr>
          <w:rFonts w:ascii="Calibri" w:hAnsi="Calibri"/>
          <w:i/>
          <w:iCs/>
        </w:rPr>
      </w:pPr>
      <w:r w:rsidRPr="00336EC6">
        <w:rPr>
          <w:rFonts w:ascii="Calibri" w:hAnsi="Calibri"/>
          <w:i/>
          <w:iCs/>
        </w:rPr>
        <w:t>[Firma(s) del (los) representante(s) autorizado(s) del banco]</w:t>
      </w:r>
    </w:p>
    <w:p w14:paraId="4AED7329" w14:textId="77777777" w:rsidR="000B0C9D" w:rsidRPr="00336EC6" w:rsidRDefault="000B0C9D" w:rsidP="00ED7FCE">
      <w:pPr>
        <w:pStyle w:val="Outline"/>
        <w:numPr>
          <w:ilvl w:val="12"/>
          <w:numId w:val="0"/>
        </w:numPr>
        <w:suppressAutoHyphens/>
        <w:spacing w:before="0" w:after="120"/>
        <w:jc w:val="both"/>
        <w:rPr>
          <w:rFonts w:ascii="Calibri" w:hAnsi="Calibri"/>
          <w:kern w:val="0"/>
          <w:szCs w:val="24"/>
          <w:lang w:val="es-ES_tradnl"/>
        </w:rPr>
      </w:pPr>
    </w:p>
    <w:p w14:paraId="1267CB5B" w14:textId="77777777" w:rsidR="000B0C9D" w:rsidRPr="00336EC6" w:rsidRDefault="000B0C9D" w:rsidP="00ED7FCE">
      <w:pPr>
        <w:pStyle w:val="SectionXH2"/>
        <w:spacing w:before="0" w:after="120"/>
        <w:rPr>
          <w:rFonts w:ascii="Calibri" w:hAnsi="Calibri"/>
          <w:b w:val="0"/>
          <w:bCs/>
          <w:sz w:val="24"/>
        </w:rPr>
      </w:pPr>
      <w:r w:rsidRPr="00336EC6">
        <w:rPr>
          <w:rFonts w:ascii="Calibri" w:hAnsi="Calibri"/>
          <w:sz w:val="24"/>
        </w:rPr>
        <w:br w:type="page"/>
      </w:r>
      <w:r w:rsidRPr="00336EC6">
        <w:rPr>
          <w:rFonts w:ascii="Calibri" w:hAnsi="Calibri"/>
          <w:b w:val="0"/>
          <w:bCs/>
          <w:sz w:val="24"/>
        </w:rPr>
        <w:lastRenderedPageBreak/>
        <w:t xml:space="preserve"> </w:t>
      </w:r>
      <w:bookmarkStart w:id="143" w:name="_Toc511650923"/>
      <w:r w:rsidRPr="00336EC6">
        <w:rPr>
          <w:rFonts w:ascii="Calibri" w:hAnsi="Calibri"/>
          <w:sz w:val="24"/>
        </w:rPr>
        <w:t>Garantía</w:t>
      </w:r>
      <w:r w:rsidRPr="00336EC6">
        <w:rPr>
          <w:rFonts w:ascii="Calibri" w:hAnsi="Calibri"/>
          <w:b w:val="0"/>
          <w:bCs/>
          <w:sz w:val="24"/>
        </w:rPr>
        <w:t xml:space="preserve"> de Cumplimiento (Fianza)</w:t>
      </w:r>
      <w:bookmarkEnd w:id="143"/>
    </w:p>
    <w:p w14:paraId="32F12545" w14:textId="77777777" w:rsidR="000B0C9D" w:rsidRPr="00336EC6" w:rsidRDefault="000B0C9D" w:rsidP="00ED7FCE">
      <w:pPr>
        <w:spacing w:after="120"/>
        <w:jc w:val="center"/>
        <w:rPr>
          <w:rFonts w:ascii="Calibri" w:hAnsi="Calibri"/>
          <w:b/>
          <w:bCs/>
        </w:rPr>
      </w:pPr>
    </w:p>
    <w:p w14:paraId="682F9F48" w14:textId="77777777" w:rsidR="000B0C9D" w:rsidRPr="00336EC6" w:rsidRDefault="000B0C9D" w:rsidP="00ED7FCE">
      <w:pPr>
        <w:spacing w:after="120"/>
        <w:rPr>
          <w:rFonts w:ascii="Calibri" w:hAnsi="Calibri"/>
          <w:i/>
          <w:iCs/>
        </w:rPr>
      </w:pPr>
      <w:r w:rsidRPr="00336EC6">
        <w:rPr>
          <w:rFonts w:ascii="Calibri" w:hAnsi="Calibri"/>
          <w:i/>
          <w:iCs/>
        </w:rPr>
        <w:t xml:space="preserve">[El </w:t>
      </w:r>
      <w:r w:rsidRPr="00336EC6">
        <w:rPr>
          <w:rFonts w:ascii="Calibri" w:hAnsi="Calibri"/>
          <w:b/>
          <w:bCs/>
          <w:i/>
          <w:iCs/>
        </w:rPr>
        <w:t>Garante/ Oferente seleccionado</w:t>
      </w:r>
      <w:r w:rsidRPr="00336EC6">
        <w:rPr>
          <w:rFonts w:ascii="Calibri" w:hAnsi="Calibri"/>
          <w:i/>
          <w:iCs/>
        </w:rPr>
        <w:t xml:space="preserve"> que presenta esta fianza deberá completar este formulario de acuerdo con las instrucciones indicadas en corchetes, si el Contratante solicita este tipo de garantía]</w:t>
      </w:r>
    </w:p>
    <w:p w14:paraId="05FE777C" w14:textId="77777777" w:rsidR="000B0C9D" w:rsidRPr="00336EC6" w:rsidRDefault="000B0C9D" w:rsidP="00ED7FCE">
      <w:pPr>
        <w:spacing w:after="120"/>
        <w:rPr>
          <w:rFonts w:ascii="Calibri" w:hAnsi="Calibri"/>
          <w:i/>
          <w:iCs/>
        </w:rPr>
      </w:pPr>
    </w:p>
    <w:p w14:paraId="0E3A79DC" w14:textId="77777777" w:rsidR="000B0C9D" w:rsidRPr="00336EC6" w:rsidRDefault="000B0C9D" w:rsidP="00ED7FCE">
      <w:pPr>
        <w:autoSpaceDE w:val="0"/>
        <w:autoSpaceDN w:val="0"/>
        <w:adjustRightInd w:val="0"/>
        <w:spacing w:after="120"/>
        <w:jc w:val="both"/>
        <w:rPr>
          <w:rFonts w:ascii="Calibri" w:hAnsi="Calibri"/>
          <w:lang w:val="es-MX"/>
        </w:rPr>
      </w:pPr>
      <w:r w:rsidRPr="00336EC6">
        <w:rPr>
          <w:rFonts w:ascii="Calibri" w:hAnsi="Calibri"/>
          <w:lang w:val="es-MX"/>
        </w:rPr>
        <w:t xml:space="preserve">Por esta Fianza </w:t>
      </w:r>
      <w:r w:rsidRPr="00336EC6">
        <w:rPr>
          <w:rFonts w:ascii="Calibri" w:hAnsi="Calibri"/>
          <w:i/>
          <w:iCs/>
          <w:lang w:val="es-MX"/>
        </w:rPr>
        <w:t xml:space="preserve">[indique el nombre y dirección del Contratista] </w:t>
      </w:r>
      <w:r w:rsidRPr="00336EC6">
        <w:rPr>
          <w:rFonts w:ascii="Calibri" w:hAnsi="Calibri"/>
          <w:lang w:val="es-MX"/>
        </w:rPr>
        <w:t xml:space="preserve">en calidad de Mandante (en adelante “el Contratista”) y </w:t>
      </w:r>
      <w:r w:rsidRPr="00336EC6">
        <w:rPr>
          <w:rFonts w:ascii="Calibri" w:hAnsi="Calibri"/>
          <w:i/>
          <w:iCs/>
          <w:lang w:val="es-MX"/>
        </w:rPr>
        <w:t xml:space="preserve">[indique el nombre, título legal y dirección del garante, compañía afianzadora o aseguradora] </w:t>
      </w:r>
      <w:r w:rsidRPr="00336EC6">
        <w:rPr>
          <w:rFonts w:ascii="Calibri" w:hAnsi="Calibri"/>
          <w:lang w:val="es-MX"/>
        </w:rPr>
        <w:t xml:space="preserve">en calidad de Garante (en adelante “el Garante”) se obligan y firmemente se comprometen con </w:t>
      </w:r>
      <w:r w:rsidRPr="00336EC6">
        <w:rPr>
          <w:rFonts w:ascii="Calibri" w:hAnsi="Calibri"/>
          <w:i/>
          <w:iCs/>
          <w:lang w:val="es-MX"/>
        </w:rPr>
        <w:t>[indique el nombre y dirección del Contratante]</w:t>
      </w:r>
      <w:r w:rsidRPr="00336EC6">
        <w:rPr>
          <w:rFonts w:ascii="Calibri" w:hAnsi="Calibri"/>
          <w:lang w:val="es-MX"/>
        </w:rPr>
        <w:t xml:space="preserve"> en calidad de Contratante (en adelante “el Contratante”) por el monto de </w:t>
      </w:r>
      <w:r w:rsidRPr="00336EC6">
        <w:rPr>
          <w:rFonts w:ascii="Calibri" w:hAnsi="Calibri"/>
          <w:i/>
          <w:iCs/>
          <w:lang w:val="es-MX"/>
        </w:rPr>
        <w:t>[indique el monto de fianza] [indique el monto de la fianza en palabras]</w:t>
      </w:r>
      <w:r w:rsidRPr="00336EC6">
        <w:rPr>
          <w:rStyle w:val="Refdenotaalpie"/>
          <w:rFonts w:ascii="Calibri" w:hAnsi="Calibri"/>
          <w:i/>
          <w:iCs/>
          <w:lang w:val="es-MX"/>
        </w:rPr>
        <w:footnoteReference w:id="41"/>
      </w:r>
      <w:r w:rsidRPr="00336EC6">
        <w:rPr>
          <w:rFonts w:ascii="Calibri" w:hAnsi="Calibri"/>
          <w:i/>
          <w:iCs/>
          <w:lang w:val="es-MX"/>
        </w:rPr>
        <w:t xml:space="preserve">, </w:t>
      </w:r>
      <w:r w:rsidRPr="00336EC6">
        <w:rPr>
          <w:rFonts w:ascii="Calibri" w:hAnsi="Calibri"/>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7461AE08" w14:textId="77777777" w:rsidR="000B0C9D" w:rsidRPr="00336EC6" w:rsidRDefault="000B0C9D" w:rsidP="00ED7FCE">
      <w:pPr>
        <w:spacing w:after="120"/>
        <w:rPr>
          <w:rFonts w:ascii="Calibri" w:hAnsi="Calibri"/>
          <w:lang w:val="es-MX"/>
        </w:rPr>
      </w:pPr>
    </w:p>
    <w:p w14:paraId="625E6330" w14:textId="77777777" w:rsidR="000B0C9D" w:rsidRPr="00336EC6" w:rsidRDefault="000B0C9D" w:rsidP="00ED7FCE">
      <w:pPr>
        <w:suppressAutoHyphens/>
        <w:spacing w:after="120"/>
        <w:jc w:val="both"/>
        <w:rPr>
          <w:rFonts w:ascii="Calibri" w:hAnsi="Calibri"/>
          <w:spacing w:val="-3"/>
        </w:rPr>
      </w:pPr>
      <w:r w:rsidRPr="00336EC6">
        <w:rPr>
          <w:rFonts w:ascii="Calibri" w:hAnsi="Calibri"/>
          <w:spacing w:val="-3"/>
        </w:rPr>
        <w:t>Considerando que el Contratista ha celebrado con el Contratante un Contrato con fecha</w:t>
      </w:r>
      <w:r w:rsidRPr="00336EC6">
        <w:rPr>
          <w:rStyle w:val="Refdenotaalpie"/>
          <w:rFonts w:ascii="Calibri" w:hAnsi="Calibri"/>
          <w:spacing w:val="-3"/>
        </w:rPr>
        <w:footnoteReference w:id="42"/>
      </w:r>
      <w:r w:rsidRPr="00336EC6">
        <w:rPr>
          <w:rFonts w:ascii="Calibri" w:hAnsi="Calibri"/>
          <w:spacing w:val="-3"/>
        </w:rPr>
        <w:t xml:space="preserve"> del</w:t>
      </w:r>
      <w:r w:rsidRPr="00336EC6">
        <w:rPr>
          <w:rFonts w:ascii="Calibri" w:hAnsi="Calibri"/>
          <w:spacing w:val="-3"/>
          <w:vertAlign w:val="superscript"/>
        </w:rPr>
        <w:t xml:space="preserve"> </w:t>
      </w:r>
      <w:r w:rsidRPr="00336EC6">
        <w:rPr>
          <w:rFonts w:ascii="Calibri" w:hAnsi="Calibri"/>
          <w:spacing w:val="-3"/>
        </w:rPr>
        <w:t xml:space="preserve"> </w:t>
      </w:r>
      <w:r w:rsidRPr="00336EC6">
        <w:rPr>
          <w:rFonts w:ascii="Calibri" w:hAnsi="Calibri"/>
          <w:i/>
          <w:iCs/>
          <w:spacing w:val="-3"/>
        </w:rPr>
        <w:t xml:space="preserve">[indique el número] </w:t>
      </w:r>
      <w:r w:rsidRPr="00336EC6">
        <w:rPr>
          <w:rFonts w:ascii="Calibri" w:hAnsi="Calibri"/>
          <w:spacing w:val="-3"/>
        </w:rPr>
        <w:t>días</w:t>
      </w:r>
      <w:r w:rsidRPr="00336EC6">
        <w:rPr>
          <w:rFonts w:ascii="Calibri" w:hAnsi="Calibri"/>
          <w:i/>
          <w:iCs/>
          <w:spacing w:val="-3"/>
        </w:rPr>
        <w:t xml:space="preserve"> </w:t>
      </w:r>
      <w:r w:rsidRPr="00336EC6">
        <w:rPr>
          <w:rFonts w:ascii="Calibri" w:hAnsi="Calibri"/>
          <w:spacing w:val="-3"/>
        </w:rPr>
        <w:t xml:space="preserve">de </w:t>
      </w:r>
      <w:r w:rsidRPr="00336EC6">
        <w:rPr>
          <w:rFonts w:ascii="Calibri" w:hAnsi="Calibri"/>
          <w:i/>
          <w:iCs/>
          <w:spacing w:val="-3"/>
        </w:rPr>
        <w:t xml:space="preserve">[indique el mes] </w:t>
      </w:r>
      <w:r w:rsidRPr="00336EC6">
        <w:rPr>
          <w:rFonts w:ascii="Calibri" w:hAnsi="Calibri"/>
          <w:spacing w:val="-3"/>
        </w:rPr>
        <w:t xml:space="preserve">de </w:t>
      </w:r>
      <w:r w:rsidRPr="00336EC6">
        <w:rPr>
          <w:rFonts w:ascii="Calibri" w:hAnsi="Calibri"/>
          <w:i/>
          <w:iCs/>
          <w:spacing w:val="-3"/>
        </w:rPr>
        <w:t xml:space="preserve">[indique el año] </w:t>
      </w:r>
      <w:r w:rsidRPr="00336EC6">
        <w:rPr>
          <w:rFonts w:ascii="Calibri" w:hAnsi="Calibri"/>
          <w:spacing w:val="-3"/>
        </w:rPr>
        <w:t xml:space="preserve">para  </w:t>
      </w:r>
      <w:r w:rsidRPr="00336EC6">
        <w:rPr>
          <w:rFonts w:ascii="Calibri" w:hAnsi="Calibri"/>
          <w:i/>
          <w:spacing w:val="-3"/>
        </w:rPr>
        <w:t>[indique el nombre</w:t>
      </w:r>
      <w:r w:rsidRPr="00336EC6">
        <w:rPr>
          <w:rFonts w:ascii="Calibri" w:hAnsi="Calibri"/>
          <w:spacing w:val="-3"/>
        </w:rPr>
        <w:t xml:space="preserve"> </w:t>
      </w:r>
      <w:r w:rsidRPr="00336EC6">
        <w:rPr>
          <w:rFonts w:ascii="Calibri" w:hAnsi="Calibri"/>
          <w:i/>
          <w:spacing w:val="-3"/>
        </w:rPr>
        <w:t>del Contrato]</w:t>
      </w:r>
      <w:r w:rsidRPr="00336EC6">
        <w:rPr>
          <w:rFonts w:ascii="Calibri" w:hAnsi="Calibri"/>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5A10130F" w14:textId="77777777" w:rsidR="000B0C9D" w:rsidRPr="00336EC6" w:rsidRDefault="000B0C9D" w:rsidP="00ED7FCE">
      <w:pPr>
        <w:suppressAutoHyphens/>
        <w:spacing w:after="120"/>
        <w:jc w:val="both"/>
        <w:rPr>
          <w:rFonts w:ascii="Calibri" w:hAnsi="Calibri"/>
          <w:spacing w:val="-3"/>
        </w:rPr>
      </w:pPr>
    </w:p>
    <w:p w14:paraId="35B8127F" w14:textId="77777777" w:rsidR="000B0C9D" w:rsidRPr="00336EC6" w:rsidRDefault="000B0C9D" w:rsidP="00ED7FCE">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jc w:val="both"/>
        <w:rPr>
          <w:rFonts w:ascii="Calibri" w:hAnsi="Calibri"/>
          <w:spacing w:val="-3"/>
        </w:rPr>
      </w:pPr>
      <w:r w:rsidRPr="00336EC6">
        <w:rPr>
          <w:rFonts w:ascii="Calibri" w:hAnsi="Calibri"/>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71AA6920" w14:textId="77777777" w:rsidR="000B0C9D" w:rsidRPr="00336EC6" w:rsidRDefault="000B0C9D" w:rsidP="00ED7FCE">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jc w:val="both"/>
        <w:rPr>
          <w:rFonts w:ascii="Calibri" w:hAnsi="Calibri"/>
          <w:spacing w:val="-3"/>
        </w:rPr>
      </w:pPr>
    </w:p>
    <w:p w14:paraId="318FEC68" w14:textId="77777777" w:rsidR="000B0C9D" w:rsidRPr="00336EC6" w:rsidRDefault="000B0C9D"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spacing w:val="-3"/>
        </w:rPr>
      </w:pPr>
      <w:r w:rsidRPr="00336EC6">
        <w:rPr>
          <w:rFonts w:ascii="Calibri" w:hAnsi="Calibri"/>
          <w:spacing w:val="-3"/>
        </w:rPr>
        <w:tab/>
        <w:t>(1)</w:t>
      </w:r>
      <w:r w:rsidRPr="00336EC6">
        <w:rPr>
          <w:rFonts w:ascii="Calibri" w:hAnsi="Calibri"/>
          <w:spacing w:val="-3"/>
        </w:rPr>
        <w:tab/>
        <w:t>llevar a término el Contrato de acuerdo con las condiciones del mismo, o</w:t>
      </w:r>
    </w:p>
    <w:p w14:paraId="796D2E51" w14:textId="77777777" w:rsidR="000B0C9D" w:rsidRPr="00336EC6" w:rsidRDefault="000B0C9D"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spacing w:val="-3"/>
        </w:rPr>
      </w:pPr>
    </w:p>
    <w:p w14:paraId="6C96BFC7" w14:textId="77777777" w:rsidR="000B0C9D" w:rsidRPr="00336EC6" w:rsidRDefault="000B0C9D" w:rsidP="00ED7FCE">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120"/>
        <w:ind w:left="1440" w:hanging="1440"/>
        <w:jc w:val="both"/>
        <w:rPr>
          <w:rFonts w:ascii="Calibri" w:hAnsi="Calibri"/>
          <w:spacing w:val="-3"/>
        </w:rPr>
      </w:pPr>
      <w:r w:rsidRPr="00336EC6">
        <w:rPr>
          <w:rFonts w:ascii="Calibri" w:hAnsi="Calibri"/>
          <w:spacing w:val="-3"/>
        </w:rPr>
        <w:tab/>
        <w:t>(2)</w:t>
      </w:r>
      <w:r w:rsidRPr="00336EC6">
        <w:rPr>
          <w:rFonts w:ascii="Calibri" w:hAnsi="Calibri"/>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oferta evaluada  más baja que se ajusta a las condiciones de la licitación, disponer la celebración de un Contrato entre dicho Oferente y el Contratante. A medida que </w:t>
      </w:r>
      <w:r w:rsidRPr="00336EC6">
        <w:rPr>
          <w:rFonts w:ascii="Calibri" w:hAnsi="Calibri"/>
          <w:spacing w:val="-3"/>
        </w:rPr>
        <w:lastRenderedPageBreak/>
        <w:t>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6E4813ED" w14:textId="77777777" w:rsidR="000B0C9D" w:rsidRPr="00336EC6" w:rsidRDefault="000B0C9D" w:rsidP="00ED7FCE">
      <w:pPr>
        <w:suppressAutoHyphens/>
        <w:spacing w:after="120"/>
        <w:jc w:val="both"/>
        <w:rPr>
          <w:rFonts w:ascii="Calibri" w:hAnsi="Calibri"/>
          <w:spacing w:val="-3"/>
        </w:rPr>
      </w:pPr>
    </w:p>
    <w:p w14:paraId="5E3154D2" w14:textId="77777777" w:rsidR="000B0C9D" w:rsidRPr="00336EC6" w:rsidRDefault="000B0C9D" w:rsidP="00ED7FCE">
      <w:pPr>
        <w:suppressAutoHyphens/>
        <w:spacing w:after="120"/>
        <w:ind w:left="1440" w:hanging="720"/>
        <w:jc w:val="both"/>
        <w:rPr>
          <w:rFonts w:ascii="Calibri" w:hAnsi="Calibri"/>
          <w:spacing w:val="-3"/>
        </w:rPr>
      </w:pPr>
      <w:r w:rsidRPr="00336EC6">
        <w:rPr>
          <w:rFonts w:ascii="Calibri" w:hAnsi="Calibri"/>
          <w:spacing w:val="-3"/>
        </w:rPr>
        <w:t>(3)</w:t>
      </w:r>
      <w:r w:rsidRPr="00336EC6">
        <w:rPr>
          <w:rFonts w:ascii="Calibri" w:hAnsi="Calibri"/>
          <w:spacing w:val="-3"/>
        </w:rPr>
        <w:tab/>
        <w:t>pagar al Contratante el monto exigido por éste para llevar a cabo el  Contrato de acuerdo con las Condiciones del mismo, hasta un total que no exceda el monto de esta fianza.</w:t>
      </w:r>
    </w:p>
    <w:p w14:paraId="258FE185" w14:textId="77777777" w:rsidR="000B0C9D" w:rsidRPr="00336EC6" w:rsidRDefault="000B0C9D" w:rsidP="00ED7FCE">
      <w:pPr>
        <w:suppressAutoHyphens/>
        <w:spacing w:after="120"/>
        <w:jc w:val="both"/>
        <w:rPr>
          <w:rFonts w:ascii="Calibri" w:hAnsi="Calibri"/>
          <w:spacing w:val="-3"/>
        </w:rPr>
      </w:pPr>
    </w:p>
    <w:p w14:paraId="1BCB6E01" w14:textId="77777777" w:rsidR="000B0C9D" w:rsidRPr="00336EC6" w:rsidRDefault="000B0C9D" w:rsidP="00ED7FCE">
      <w:pPr>
        <w:suppressAutoHyphens/>
        <w:spacing w:after="120"/>
        <w:jc w:val="both"/>
        <w:rPr>
          <w:rFonts w:ascii="Calibri" w:hAnsi="Calibri"/>
          <w:spacing w:val="-3"/>
        </w:rPr>
      </w:pPr>
      <w:r w:rsidRPr="00336EC6">
        <w:rPr>
          <w:rFonts w:ascii="Calibri" w:hAnsi="Calibri"/>
          <w:spacing w:val="-3"/>
        </w:rPr>
        <w:t>El Garante no será responsable por una suma mayor que la penalización específica que constituye esta fianza.</w:t>
      </w:r>
    </w:p>
    <w:p w14:paraId="6647E92A" w14:textId="77777777" w:rsidR="000B0C9D" w:rsidRPr="00336EC6" w:rsidRDefault="000B0C9D" w:rsidP="00ED7FCE">
      <w:pPr>
        <w:suppressAutoHyphens/>
        <w:spacing w:after="120"/>
        <w:jc w:val="both"/>
        <w:rPr>
          <w:rFonts w:ascii="Calibri" w:hAnsi="Calibri"/>
          <w:spacing w:val="-3"/>
        </w:rPr>
      </w:pPr>
    </w:p>
    <w:p w14:paraId="6FC8D110" w14:textId="77777777" w:rsidR="000B0C9D" w:rsidRPr="00336EC6" w:rsidRDefault="000B0C9D" w:rsidP="00ED7FCE">
      <w:pPr>
        <w:suppressAutoHyphens/>
        <w:spacing w:after="120"/>
        <w:jc w:val="both"/>
        <w:rPr>
          <w:rFonts w:ascii="Calibri" w:hAnsi="Calibri"/>
          <w:spacing w:val="-3"/>
        </w:rPr>
      </w:pPr>
      <w:r w:rsidRPr="00336EC6">
        <w:rPr>
          <w:rFonts w:ascii="Calibri" w:hAnsi="Calibri"/>
          <w:spacing w:val="-3"/>
        </w:rPr>
        <w:t>Cualquier juicio que se entable en virtud de esta fianza deberá iniciarse antes de transcurrido un año a partir de la fecha de emisión del certificado de terminación de las obras.</w:t>
      </w:r>
    </w:p>
    <w:p w14:paraId="060946BB" w14:textId="77777777" w:rsidR="000B0C9D" w:rsidRPr="00336EC6" w:rsidRDefault="000B0C9D" w:rsidP="00ED7FCE">
      <w:pPr>
        <w:suppressAutoHyphens/>
        <w:spacing w:after="120"/>
        <w:jc w:val="both"/>
        <w:rPr>
          <w:rFonts w:ascii="Calibri" w:hAnsi="Calibri"/>
          <w:spacing w:val="-3"/>
        </w:rPr>
      </w:pPr>
    </w:p>
    <w:p w14:paraId="2CEB2769" w14:textId="77777777" w:rsidR="000B0C9D" w:rsidRPr="00336EC6" w:rsidRDefault="000B0C9D" w:rsidP="00ED7FCE">
      <w:pPr>
        <w:suppressAutoHyphens/>
        <w:spacing w:after="120"/>
        <w:jc w:val="both"/>
        <w:rPr>
          <w:rFonts w:ascii="Calibri" w:hAnsi="Calibri"/>
          <w:spacing w:val="-3"/>
        </w:rPr>
      </w:pPr>
      <w:r w:rsidRPr="00336EC6">
        <w:rPr>
          <w:rFonts w:ascii="Calibri" w:hAnsi="Calibri"/>
          <w:spacing w:val="-3"/>
        </w:rPr>
        <w:t>Ninguna persona o empresa del Contratante mencionado en el presente documento o sus herederos, albaceas, administradores, sucesores y cesionarios podrá tener o ejercer derecho alguno en virtud de esta fianza.</w:t>
      </w:r>
    </w:p>
    <w:p w14:paraId="5453B8D1" w14:textId="77777777" w:rsidR="000B0C9D" w:rsidRPr="00336EC6" w:rsidRDefault="000B0C9D" w:rsidP="00ED7FCE">
      <w:pPr>
        <w:suppressAutoHyphens/>
        <w:spacing w:after="120"/>
        <w:jc w:val="both"/>
        <w:rPr>
          <w:rFonts w:ascii="Calibri" w:hAnsi="Calibri"/>
          <w:spacing w:val="-3"/>
        </w:rPr>
      </w:pPr>
    </w:p>
    <w:p w14:paraId="2AE60351" w14:textId="77777777" w:rsidR="000B0C9D" w:rsidRPr="00336EC6" w:rsidRDefault="000B0C9D" w:rsidP="00ED7FCE">
      <w:pPr>
        <w:suppressAutoHyphens/>
        <w:spacing w:after="120"/>
        <w:jc w:val="both"/>
        <w:rPr>
          <w:rFonts w:ascii="Calibri" w:hAnsi="Calibri"/>
          <w:i/>
          <w:iCs/>
          <w:spacing w:val="-3"/>
        </w:rPr>
      </w:pPr>
      <w:r w:rsidRPr="00336EC6">
        <w:rPr>
          <w:rFonts w:ascii="Calibri" w:hAnsi="Calibri"/>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336EC6">
        <w:rPr>
          <w:rFonts w:ascii="Calibri" w:hAnsi="Calibri"/>
          <w:i/>
          <w:iCs/>
          <w:spacing w:val="-3"/>
        </w:rPr>
        <w:t>[indique el número]</w:t>
      </w:r>
      <w:r w:rsidRPr="00336EC6">
        <w:rPr>
          <w:rFonts w:ascii="Calibri" w:hAnsi="Calibri"/>
          <w:spacing w:val="-3"/>
        </w:rPr>
        <w:t xml:space="preserve"> días de </w:t>
      </w:r>
      <w:r w:rsidRPr="00336EC6">
        <w:rPr>
          <w:rFonts w:ascii="Calibri" w:hAnsi="Calibri"/>
          <w:i/>
          <w:iCs/>
          <w:spacing w:val="-3"/>
        </w:rPr>
        <w:t xml:space="preserve">[indique el mes] </w:t>
      </w:r>
      <w:r w:rsidRPr="00336EC6">
        <w:rPr>
          <w:rFonts w:ascii="Calibri" w:hAnsi="Calibri"/>
          <w:spacing w:val="-3"/>
        </w:rPr>
        <w:t xml:space="preserve">de </w:t>
      </w:r>
      <w:r w:rsidRPr="00336EC6">
        <w:rPr>
          <w:rFonts w:ascii="Calibri" w:hAnsi="Calibri"/>
          <w:i/>
          <w:iCs/>
          <w:spacing w:val="-3"/>
        </w:rPr>
        <w:t>[indique el año].</w:t>
      </w:r>
    </w:p>
    <w:p w14:paraId="551A08A6" w14:textId="77777777" w:rsidR="000B0C9D" w:rsidRPr="00336EC6" w:rsidRDefault="000B0C9D" w:rsidP="00ED7FCE">
      <w:pPr>
        <w:suppressAutoHyphens/>
        <w:spacing w:after="120"/>
        <w:jc w:val="both"/>
        <w:rPr>
          <w:rFonts w:ascii="Calibri" w:hAnsi="Calibri"/>
          <w:i/>
          <w:iCs/>
          <w:spacing w:val="-3"/>
        </w:rPr>
      </w:pPr>
    </w:p>
    <w:p w14:paraId="62CABA6B" w14:textId="77777777" w:rsidR="000B0C9D" w:rsidRPr="00336EC6" w:rsidRDefault="000B0C9D" w:rsidP="00ED7FCE">
      <w:pPr>
        <w:suppressAutoHyphens/>
        <w:spacing w:after="120"/>
        <w:jc w:val="both"/>
        <w:rPr>
          <w:rFonts w:ascii="Calibri" w:hAnsi="Calibri"/>
          <w:i/>
          <w:iCs/>
          <w:spacing w:val="-3"/>
        </w:rPr>
      </w:pPr>
      <w:r w:rsidRPr="00336EC6">
        <w:rPr>
          <w:rFonts w:ascii="Calibri" w:hAnsi="Calibri"/>
          <w:spacing w:val="-3"/>
        </w:rPr>
        <w:t xml:space="preserve">Firmado por </w:t>
      </w:r>
      <w:r w:rsidRPr="00336EC6">
        <w:rPr>
          <w:rFonts w:ascii="Calibri" w:hAnsi="Calibri"/>
          <w:i/>
          <w:iCs/>
          <w:spacing w:val="-3"/>
        </w:rPr>
        <w:t xml:space="preserve">[indique la(s) firma(s) del (de los) representante(s) autorizado(s) </w:t>
      </w:r>
    </w:p>
    <w:p w14:paraId="165E8D37" w14:textId="77777777" w:rsidR="000B0C9D" w:rsidRPr="00336EC6" w:rsidRDefault="000B0C9D" w:rsidP="00ED7FCE">
      <w:pPr>
        <w:pStyle w:val="Normali"/>
        <w:keepLines w:val="0"/>
        <w:tabs>
          <w:tab w:val="clear" w:pos="1843"/>
        </w:tabs>
        <w:suppressAutoHyphens/>
        <w:rPr>
          <w:rFonts w:ascii="Calibri" w:hAnsi="Calibri"/>
          <w:i/>
          <w:iCs/>
          <w:spacing w:val="-3"/>
          <w:szCs w:val="24"/>
          <w:lang w:val="es-ES_tradnl" w:eastAsia="en-US"/>
        </w:rPr>
      </w:pPr>
      <w:r w:rsidRPr="00336EC6">
        <w:rPr>
          <w:rFonts w:ascii="Calibri" w:hAnsi="Calibri"/>
          <w:spacing w:val="-3"/>
          <w:szCs w:val="24"/>
          <w:lang w:val="es-ES_tradnl" w:eastAsia="en-US"/>
        </w:rPr>
        <w:t xml:space="preserve">En nombre de </w:t>
      </w:r>
      <w:r w:rsidRPr="00336EC6">
        <w:rPr>
          <w:rFonts w:ascii="Calibri" w:hAnsi="Calibri"/>
          <w:i/>
          <w:iCs/>
          <w:spacing w:val="-3"/>
          <w:szCs w:val="24"/>
          <w:lang w:val="es-ES_tradnl" w:eastAsia="en-US"/>
        </w:rPr>
        <w:t xml:space="preserve">[nombre del Contratista] </w:t>
      </w:r>
      <w:r w:rsidRPr="00336EC6">
        <w:rPr>
          <w:rFonts w:ascii="Calibri" w:hAnsi="Calibri"/>
          <w:spacing w:val="-3"/>
          <w:szCs w:val="24"/>
          <w:lang w:val="es-ES_tradnl" w:eastAsia="en-US"/>
        </w:rPr>
        <w:t xml:space="preserve">en calidad de </w:t>
      </w:r>
      <w:r w:rsidRPr="00336EC6">
        <w:rPr>
          <w:rFonts w:ascii="Calibri" w:hAnsi="Calibri"/>
          <w:i/>
          <w:iCs/>
          <w:spacing w:val="-3"/>
          <w:szCs w:val="24"/>
          <w:lang w:val="es-ES_tradnl" w:eastAsia="en-US"/>
        </w:rPr>
        <w:t>[indicar el cargo)]</w:t>
      </w:r>
    </w:p>
    <w:p w14:paraId="445C3180" w14:textId="77777777" w:rsidR="000B0C9D" w:rsidRPr="00336EC6" w:rsidRDefault="000B0C9D" w:rsidP="00ED7FCE">
      <w:pPr>
        <w:pStyle w:val="Normali"/>
        <w:keepLines w:val="0"/>
        <w:tabs>
          <w:tab w:val="clear" w:pos="1843"/>
        </w:tabs>
        <w:suppressAutoHyphens/>
        <w:rPr>
          <w:rFonts w:ascii="Calibri" w:hAnsi="Calibri"/>
          <w:i/>
          <w:iCs/>
          <w:spacing w:val="-3"/>
          <w:szCs w:val="24"/>
          <w:lang w:val="es-ES_tradnl" w:eastAsia="en-US"/>
        </w:rPr>
      </w:pPr>
    </w:p>
    <w:p w14:paraId="1FE3D005" w14:textId="77777777" w:rsidR="000B0C9D" w:rsidRPr="00336EC6" w:rsidRDefault="000B0C9D" w:rsidP="00ED7FCE">
      <w:pPr>
        <w:pStyle w:val="Normali"/>
        <w:keepLines w:val="0"/>
        <w:tabs>
          <w:tab w:val="clear" w:pos="1843"/>
        </w:tabs>
        <w:suppressAutoHyphens/>
        <w:rPr>
          <w:rFonts w:ascii="Calibri" w:hAnsi="Calibri"/>
          <w:i/>
          <w:iCs/>
          <w:spacing w:val="-3"/>
          <w:szCs w:val="24"/>
          <w:lang w:val="es-ES_tradnl" w:eastAsia="en-US"/>
        </w:rPr>
      </w:pPr>
      <w:r w:rsidRPr="00336EC6">
        <w:rPr>
          <w:rFonts w:ascii="Calibri" w:hAnsi="Calibri"/>
          <w:spacing w:val="-3"/>
          <w:szCs w:val="24"/>
          <w:lang w:val="es-ES_tradnl" w:eastAsia="en-US"/>
        </w:rPr>
        <w:t xml:space="preserve">En presencia de </w:t>
      </w:r>
      <w:r w:rsidRPr="00336EC6">
        <w:rPr>
          <w:rFonts w:ascii="Calibri" w:hAnsi="Calibri"/>
          <w:i/>
          <w:iCs/>
          <w:spacing w:val="-3"/>
          <w:szCs w:val="24"/>
          <w:lang w:val="es-ES_tradnl" w:eastAsia="en-US"/>
        </w:rPr>
        <w:t>[indique el nombre y la firma del testigo]</w:t>
      </w:r>
    </w:p>
    <w:p w14:paraId="01B02577" w14:textId="77777777" w:rsidR="000B0C9D" w:rsidRPr="00336EC6" w:rsidRDefault="000B0C9D" w:rsidP="00ED7FCE">
      <w:pPr>
        <w:pStyle w:val="Normali"/>
        <w:keepLines w:val="0"/>
        <w:tabs>
          <w:tab w:val="clear" w:pos="1843"/>
        </w:tabs>
        <w:suppressAutoHyphens/>
        <w:rPr>
          <w:rFonts w:ascii="Calibri" w:hAnsi="Calibri"/>
          <w:i/>
          <w:iCs/>
          <w:spacing w:val="-3"/>
          <w:szCs w:val="24"/>
          <w:lang w:val="es-ES_tradnl" w:eastAsia="en-US"/>
        </w:rPr>
      </w:pPr>
      <w:r w:rsidRPr="00336EC6">
        <w:rPr>
          <w:rFonts w:ascii="Calibri" w:hAnsi="Calibri"/>
          <w:spacing w:val="-3"/>
          <w:szCs w:val="24"/>
          <w:lang w:val="es-ES_tradnl" w:eastAsia="en-US"/>
        </w:rPr>
        <w:t xml:space="preserve">Fecha </w:t>
      </w:r>
      <w:r w:rsidRPr="00336EC6">
        <w:rPr>
          <w:rFonts w:ascii="Calibri" w:hAnsi="Calibri"/>
          <w:i/>
          <w:iCs/>
          <w:spacing w:val="-3"/>
          <w:szCs w:val="24"/>
          <w:lang w:val="es-ES_tradnl" w:eastAsia="en-US"/>
        </w:rPr>
        <w:t>[indique la fecha]</w:t>
      </w:r>
    </w:p>
    <w:p w14:paraId="5D99EAF2" w14:textId="77777777" w:rsidR="000B0C9D" w:rsidRPr="00336EC6" w:rsidRDefault="000B0C9D" w:rsidP="00ED7FCE">
      <w:pPr>
        <w:pStyle w:val="Normali"/>
        <w:keepLines w:val="0"/>
        <w:tabs>
          <w:tab w:val="clear" w:pos="1843"/>
        </w:tabs>
        <w:suppressAutoHyphens/>
        <w:rPr>
          <w:rFonts w:ascii="Calibri" w:hAnsi="Calibri"/>
          <w:i/>
          <w:iCs/>
          <w:spacing w:val="-3"/>
          <w:szCs w:val="24"/>
          <w:lang w:val="es-ES_tradnl" w:eastAsia="en-US"/>
        </w:rPr>
      </w:pPr>
    </w:p>
    <w:p w14:paraId="74D71FE7" w14:textId="77777777" w:rsidR="000B0C9D" w:rsidRPr="00336EC6" w:rsidRDefault="000B0C9D" w:rsidP="00ED7FCE">
      <w:pPr>
        <w:suppressAutoHyphens/>
        <w:spacing w:after="120"/>
        <w:jc w:val="both"/>
        <w:rPr>
          <w:rFonts w:ascii="Calibri" w:hAnsi="Calibri"/>
          <w:i/>
          <w:iCs/>
          <w:spacing w:val="-3"/>
        </w:rPr>
      </w:pPr>
      <w:r w:rsidRPr="00336EC6">
        <w:rPr>
          <w:rFonts w:ascii="Calibri" w:hAnsi="Calibri"/>
          <w:spacing w:val="-3"/>
        </w:rPr>
        <w:t xml:space="preserve">Firmado por </w:t>
      </w:r>
      <w:r w:rsidRPr="00336EC6">
        <w:rPr>
          <w:rFonts w:ascii="Calibri" w:hAnsi="Calibri"/>
          <w:i/>
          <w:iCs/>
          <w:spacing w:val="-3"/>
        </w:rPr>
        <w:t>[indique la(s) firma(s) del (de los) representante(s) autorizado(s) del Fiador]</w:t>
      </w:r>
    </w:p>
    <w:p w14:paraId="7BEFD787" w14:textId="77777777" w:rsidR="000B0C9D" w:rsidRPr="00336EC6" w:rsidRDefault="000B0C9D" w:rsidP="00ED7FCE">
      <w:pPr>
        <w:pStyle w:val="Normali"/>
        <w:keepLines w:val="0"/>
        <w:tabs>
          <w:tab w:val="clear" w:pos="1843"/>
        </w:tabs>
        <w:suppressAutoHyphens/>
        <w:rPr>
          <w:rFonts w:ascii="Calibri" w:hAnsi="Calibri"/>
          <w:i/>
          <w:iCs/>
          <w:spacing w:val="-3"/>
          <w:szCs w:val="24"/>
          <w:lang w:val="es-ES_tradnl" w:eastAsia="en-US"/>
        </w:rPr>
      </w:pPr>
      <w:r w:rsidRPr="00336EC6">
        <w:rPr>
          <w:rFonts w:ascii="Calibri" w:hAnsi="Calibri"/>
          <w:spacing w:val="-3"/>
          <w:szCs w:val="24"/>
          <w:lang w:val="es-ES_tradnl" w:eastAsia="en-US"/>
        </w:rPr>
        <w:lastRenderedPageBreak/>
        <w:t xml:space="preserve">En nombre de </w:t>
      </w:r>
      <w:r w:rsidRPr="00336EC6">
        <w:rPr>
          <w:rFonts w:ascii="Calibri" w:hAnsi="Calibri"/>
          <w:i/>
          <w:iCs/>
          <w:spacing w:val="-3"/>
          <w:szCs w:val="24"/>
          <w:lang w:val="es-ES_tradnl" w:eastAsia="en-US"/>
        </w:rPr>
        <w:t xml:space="preserve">[nombre del Fiador] </w:t>
      </w:r>
      <w:r w:rsidRPr="00336EC6">
        <w:rPr>
          <w:rFonts w:ascii="Calibri" w:hAnsi="Calibri"/>
          <w:spacing w:val="-3"/>
          <w:szCs w:val="24"/>
          <w:lang w:val="es-ES_tradnl" w:eastAsia="en-US"/>
        </w:rPr>
        <w:t xml:space="preserve">en calidad de </w:t>
      </w:r>
      <w:r w:rsidRPr="00336EC6">
        <w:rPr>
          <w:rFonts w:ascii="Calibri" w:hAnsi="Calibri"/>
          <w:i/>
          <w:iCs/>
          <w:spacing w:val="-3"/>
          <w:szCs w:val="24"/>
          <w:lang w:val="es-ES_tradnl" w:eastAsia="en-US"/>
        </w:rPr>
        <w:t>[indicar el cargo)]</w:t>
      </w:r>
    </w:p>
    <w:p w14:paraId="3B2C4490" w14:textId="77777777" w:rsidR="000B0C9D" w:rsidRPr="00336EC6" w:rsidRDefault="000B0C9D" w:rsidP="00ED7FCE">
      <w:pPr>
        <w:pStyle w:val="Normali"/>
        <w:keepLines w:val="0"/>
        <w:tabs>
          <w:tab w:val="clear" w:pos="1843"/>
        </w:tabs>
        <w:suppressAutoHyphens/>
        <w:rPr>
          <w:rFonts w:ascii="Calibri" w:hAnsi="Calibri"/>
          <w:i/>
          <w:iCs/>
          <w:spacing w:val="-3"/>
          <w:szCs w:val="24"/>
          <w:lang w:val="es-ES_tradnl" w:eastAsia="en-US"/>
        </w:rPr>
      </w:pPr>
    </w:p>
    <w:p w14:paraId="2C4F1F28" w14:textId="77777777" w:rsidR="000B0C9D" w:rsidRPr="00336EC6" w:rsidRDefault="000B0C9D" w:rsidP="00ED7FCE">
      <w:pPr>
        <w:pStyle w:val="Normali"/>
        <w:keepLines w:val="0"/>
        <w:tabs>
          <w:tab w:val="clear" w:pos="1843"/>
        </w:tabs>
        <w:suppressAutoHyphens/>
        <w:rPr>
          <w:rFonts w:ascii="Calibri" w:hAnsi="Calibri"/>
          <w:i/>
          <w:iCs/>
          <w:spacing w:val="-3"/>
          <w:szCs w:val="24"/>
          <w:lang w:val="es-ES_tradnl" w:eastAsia="en-US"/>
        </w:rPr>
      </w:pPr>
      <w:r w:rsidRPr="00336EC6">
        <w:rPr>
          <w:rFonts w:ascii="Calibri" w:hAnsi="Calibri"/>
          <w:spacing w:val="-3"/>
          <w:szCs w:val="24"/>
          <w:lang w:val="es-ES_tradnl" w:eastAsia="en-US"/>
        </w:rPr>
        <w:t xml:space="preserve">En presencia de </w:t>
      </w:r>
      <w:r w:rsidRPr="00336EC6">
        <w:rPr>
          <w:rFonts w:ascii="Calibri" w:hAnsi="Calibri"/>
          <w:i/>
          <w:iCs/>
          <w:spacing w:val="-3"/>
          <w:szCs w:val="24"/>
          <w:lang w:val="es-ES_tradnl" w:eastAsia="en-US"/>
        </w:rPr>
        <w:t>[indique el nombre y la firma del testigo]</w:t>
      </w:r>
    </w:p>
    <w:p w14:paraId="726B0903" w14:textId="77777777" w:rsidR="000B0C9D" w:rsidRPr="00336EC6" w:rsidRDefault="000B0C9D" w:rsidP="00ED7FCE">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i/>
          <w:iCs/>
          <w:spacing w:val="-3"/>
          <w:szCs w:val="24"/>
          <w:lang w:val="es-ES_tradnl" w:eastAsia="en-US"/>
        </w:rPr>
      </w:pPr>
      <w:r w:rsidRPr="00336EC6">
        <w:rPr>
          <w:rFonts w:ascii="Calibri" w:hAnsi="Calibri"/>
          <w:spacing w:val="-3"/>
          <w:szCs w:val="24"/>
          <w:lang w:val="es-ES_tradnl" w:eastAsia="en-US"/>
        </w:rPr>
        <w:t xml:space="preserve">Fecha </w:t>
      </w:r>
      <w:r w:rsidRPr="00336EC6">
        <w:rPr>
          <w:rFonts w:ascii="Calibri" w:hAnsi="Calibri"/>
          <w:i/>
          <w:iCs/>
          <w:spacing w:val="-3"/>
          <w:szCs w:val="24"/>
          <w:lang w:val="es-ES_tradnl" w:eastAsia="en-US"/>
        </w:rPr>
        <w:t>[indique la fecha]</w:t>
      </w:r>
    </w:p>
    <w:p w14:paraId="0F459CDF" w14:textId="77777777" w:rsidR="000B0C9D" w:rsidRPr="00336EC6" w:rsidRDefault="000B0C9D" w:rsidP="00ED7FCE">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rPr>
          <w:rFonts w:ascii="Calibri" w:hAnsi="Calibri"/>
          <w:i/>
          <w:iCs/>
          <w:spacing w:val="-3"/>
          <w:szCs w:val="24"/>
          <w:lang w:val="es-ES_tradnl" w:eastAsia="en-US"/>
        </w:rPr>
      </w:pPr>
    </w:p>
    <w:p w14:paraId="7C9FD653" w14:textId="77777777" w:rsidR="000B0C9D" w:rsidRPr="00336EC6" w:rsidRDefault="000B0C9D" w:rsidP="00ED7FCE">
      <w:pPr>
        <w:pStyle w:val="SectionXH2"/>
        <w:spacing w:before="0" w:after="120"/>
        <w:rPr>
          <w:rFonts w:ascii="Calibri" w:hAnsi="Calibri"/>
          <w:sz w:val="24"/>
        </w:rPr>
      </w:pPr>
      <w:r w:rsidRPr="00336EC6">
        <w:rPr>
          <w:rFonts w:ascii="Calibri" w:hAnsi="Calibri"/>
          <w:spacing w:val="-3"/>
          <w:sz w:val="24"/>
        </w:rPr>
        <w:br w:type="page"/>
      </w:r>
      <w:bookmarkStart w:id="144" w:name="_Toc511650924"/>
      <w:r w:rsidRPr="00336EC6">
        <w:rPr>
          <w:rFonts w:ascii="Calibri" w:hAnsi="Calibri"/>
          <w:sz w:val="24"/>
        </w:rPr>
        <w:lastRenderedPageBreak/>
        <w:t>Garantía Bancaria por Pago de Anticipo</w:t>
      </w:r>
      <w:bookmarkEnd w:id="144"/>
    </w:p>
    <w:p w14:paraId="1AEE1AA7" w14:textId="77777777" w:rsidR="000B0C9D" w:rsidRPr="00336EC6" w:rsidRDefault="000B0C9D" w:rsidP="00ED7FCE">
      <w:pPr>
        <w:numPr>
          <w:ilvl w:val="12"/>
          <w:numId w:val="0"/>
        </w:numPr>
        <w:spacing w:after="120"/>
        <w:jc w:val="both"/>
        <w:rPr>
          <w:rFonts w:ascii="Calibri" w:hAnsi="Calibri"/>
        </w:rPr>
      </w:pPr>
    </w:p>
    <w:p w14:paraId="3B812CBE" w14:textId="77777777" w:rsidR="000B0C9D" w:rsidRPr="00336EC6" w:rsidRDefault="000B0C9D" w:rsidP="00ED7FCE">
      <w:pPr>
        <w:numPr>
          <w:ilvl w:val="12"/>
          <w:numId w:val="0"/>
        </w:numPr>
        <w:spacing w:after="120"/>
        <w:jc w:val="both"/>
        <w:rPr>
          <w:rFonts w:ascii="Calibri" w:hAnsi="Calibri"/>
          <w:i/>
          <w:iCs/>
        </w:rPr>
      </w:pPr>
      <w:r w:rsidRPr="00336EC6">
        <w:rPr>
          <w:rFonts w:ascii="Calibri" w:hAnsi="Calibri"/>
          <w:i/>
          <w:iCs/>
        </w:rPr>
        <w:t xml:space="preserve">[El </w:t>
      </w:r>
      <w:r w:rsidRPr="00336EC6">
        <w:rPr>
          <w:rFonts w:ascii="Calibri" w:hAnsi="Calibri"/>
          <w:b/>
          <w:bCs/>
          <w:i/>
          <w:iCs/>
        </w:rPr>
        <w:t>Banco / Oferente  seleccionado,</w:t>
      </w:r>
      <w:r w:rsidRPr="00336EC6">
        <w:rPr>
          <w:rFonts w:ascii="Calibri" w:hAnsi="Calibri"/>
          <w:i/>
          <w:iCs/>
        </w:rPr>
        <w:t xml:space="preserve"> que presenta esta Garantía deberá completar este formulario de acuerdo con las instrucciones indicadas entre corchetes, si en virtud del Contrato se hará un pago anticipado]</w:t>
      </w:r>
    </w:p>
    <w:p w14:paraId="659E5814" w14:textId="77777777" w:rsidR="000B0C9D" w:rsidRPr="00336EC6" w:rsidRDefault="000B0C9D" w:rsidP="00ED7FCE">
      <w:pPr>
        <w:numPr>
          <w:ilvl w:val="12"/>
          <w:numId w:val="0"/>
        </w:numPr>
        <w:spacing w:after="120"/>
        <w:ind w:left="3960" w:hanging="3960"/>
        <w:jc w:val="both"/>
        <w:rPr>
          <w:rFonts w:ascii="Calibri" w:hAnsi="Calibri"/>
        </w:rPr>
      </w:pPr>
    </w:p>
    <w:p w14:paraId="06A5D60E" w14:textId="77777777" w:rsidR="000B0C9D" w:rsidRPr="00336EC6" w:rsidRDefault="000B0C9D" w:rsidP="00ED7FCE">
      <w:pPr>
        <w:numPr>
          <w:ilvl w:val="12"/>
          <w:numId w:val="0"/>
        </w:numPr>
        <w:spacing w:after="120"/>
        <w:ind w:left="3960" w:hanging="3960"/>
        <w:jc w:val="both"/>
        <w:rPr>
          <w:rFonts w:ascii="Calibri" w:hAnsi="Calibri"/>
          <w:i/>
          <w:iCs/>
        </w:rPr>
      </w:pPr>
      <w:r w:rsidRPr="00336EC6">
        <w:rPr>
          <w:rFonts w:ascii="Calibri" w:hAnsi="Calibri"/>
          <w:i/>
          <w:iCs/>
        </w:rPr>
        <w:t>[Indique el Nombre del Banco, y la dirección de la sucursal que emite la garantía]</w:t>
      </w:r>
    </w:p>
    <w:p w14:paraId="231181F2" w14:textId="77777777" w:rsidR="000B0C9D" w:rsidRPr="00336EC6" w:rsidRDefault="000B0C9D" w:rsidP="00ED7FCE">
      <w:pPr>
        <w:numPr>
          <w:ilvl w:val="12"/>
          <w:numId w:val="0"/>
        </w:numPr>
        <w:spacing w:after="120"/>
        <w:ind w:left="3960" w:hanging="3960"/>
        <w:jc w:val="both"/>
        <w:rPr>
          <w:rFonts w:ascii="Calibri" w:hAnsi="Calibri"/>
        </w:rPr>
      </w:pPr>
    </w:p>
    <w:p w14:paraId="71B2F6DB" w14:textId="77777777" w:rsidR="000B0C9D" w:rsidRPr="00336EC6" w:rsidRDefault="000B0C9D" w:rsidP="00ED7FCE">
      <w:pPr>
        <w:numPr>
          <w:ilvl w:val="12"/>
          <w:numId w:val="0"/>
        </w:numPr>
        <w:spacing w:after="120"/>
        <w:jc w:val="both"/>
        <w:rPr>
          <w:rFonts w:ascii="Calibri" w:hAnsi="Calibri"/>
          <w:i/>
          <w:iCs/>
        </w:rPr>
      </w:pPr>
      <w:r w:rsidRPr="00336EC6">
        <w:rPr>
          <w:rFonts w:ascii="Calibri" w:hAnsi="Calibri"/>
          <w:b/>
          <w:bCs/>
        </w:rPr>
        <w:t xml:space="preserve">Beneficiario: </w:t>
      </w:r>
      <w:r w:rsidRPr="00336EC6">
        <w:rPr>
          <w:rFonts w:ascii="Calibri" w:hAnsi="Calibri"/>
          <w:b/>
          <w:bCs/>
        </w:rPr>
        <w:softHyphen/>
      </w:r>
      <w:r w:rsidRPr="00336EC6">
        <w:rPr>
          <w:rFonts w:ascii="Calibri" w:hAnsi="Calibri"/>
          <w:b/>
          <w:bCs/>
        </w:rPr>
        <w:softHyphen/>
      </w:r>
      <w:r w:rsidRPr="00336EC6">
        <w:rPr>
          <w:rFonts w:ascii="Calibri" w:hAnsi="Calibri"/>
          <w:b/>
          <w:bCs/>
        </w:rPr>
        <w:softHyphen/>
      </w:r>
      <w:r w:rsidRPr="00336EC6">
        <w:rPr>
          <w:rFonts w:ascii="Calibri" w:hAnsi="Calibri"/>
          <w:b/>
          <w:bCs/>
        </w:rPr>
        <w:softHyphen/>
      </w:r>
      <w:r w:rsidRPr="00336EC6">
        <w:rPr>
          <w:rFonts w:ascii="Calibri" w:hAnsi="Calibri"/>
          <w:b/>
          <w:bCs/>
        </w:rPr>
        <w:softHyphen/>
      </w:r>
      <w:r w:rsidRPr="00336EC6">
        <w:rPr>
          <w:rFonts w:ascii="Calibri" w:hAnsi="Calibri"/>
          <w:b/>
          <w:bCs/>
        </w:rPr>
        <w:softHyphen/>
      </w:r>
      <w:r w:rsidRPr="00336EC6">
        <w:rPr>
          <w:rFonts w:ascii="Calibri" w:hAnsi="Calibri"/>
          <w:b/>
          <w:bCs/>
        </w:rPr>
        <w:softHyphen/>
      </w:r>
      <w:r w:rsidRPr="00336EC6">
        <w:rPr>
          <w:rFonts w:ascii="Calibri" w:hAnsi="Calibri"/>
          <w:b/>
          <w:bCs/>
        </w:rPr>
        <w:softHyphen/>
      </w:r>
      <w:r w:rsidRPr="00336EC6">
        <w:rPr>
          <w:rFonts w:ascii="Calibri" w:hAnsi="Calibri"/>
          <w:i/>
          <w:iCs/>
        </w:rPr>
        <w:t xml:space="preserve"> [Nombre y dirección del Contratante]</w:t>
      </w:r>
    </w:p>
    <w:p w14:paraId="79B51682" w14:textId="77777777" w:rsidR="000B0C9D" w:rsidRPr="00336EC6" w:rsidRDefault="000B0C9D" w:rsidP="00ED7FCE">
      <w:pPr>
        <w:numPr>
          <w:ilvl w:val="12"/>
          <w:numId w:val="0"/>
        </w:numPr>
        <w:spacing w:after="120"/>
        <w:jc w:val="both"/>
        <w:rPr>
          <w:rFonts w:ascii="Calibri" w:hAnsi="Calibri"/>
          <w:i/>
          <w:iCs/>
        </w:rPr>
      </w:pPr>
    </w:p>
    <w:p w14:paraId="332D693F" w14:textId="77777777" w:rsidR="000B0C9D" w:rsidRPr="00336EC6" w:rsidRDefault="000B0C9D" w:rsidP="00ED7FCE">
      <w:pPr>
        <w:numPr>
          <w:ilvl w:val="12"/>
          <w:numId w:val="0"/>
        </w:numPr>
        <w:spacing w:after="120"/>
        <w:jc w:val="both"/>
        <w:rPr>
          <w:rFonts w:ascii="Calibri" w:hAnsi="Calibri"/>
          <w:i/>
          <w:iCs/>
        </w:rPr>
      </w:pPr>
      <w:r w:rsidRPr="00336EC6">
        <w:rPr>
          <w:rFonts w:ascii="Calibri" w:hAnsi="Calibri"/>
          <w:b/>
          <w:bCs/>
        </w:rPr>
        <w:t>Fecha</w:t>
      </w:r>
      <w:r w:rsidRPr="00336EC6">
        <w:rPr>
          <w:rFonts w:ascii="Calibri" w:hAnsi="Calibri"/>
        </w:rPr>
        <w:t xml:space="preserve">: </w:t>
      </w:r>
      <w:r w:rsidRPr="00336EC6">
        <w:rPr>
          <w:rFonts w:ascii="Calibri" w:hAnsi="Calibri"/>
          <w:i/>
          <w:iCs/>
        </w:rPr>
        <w:t>[indique la fecha]</w:t>
      </w:r>
      <w:r w:rsidRPr="00336EC6">
        <w:rPr>
          <w:rFonts w:ascii="Calibri" w:hAnsi="Calibri"/>
          <w:b/>
          <w:bCs/>
        </w:rPr>
        <w:t xml:space="preserve"> </w:t>
      </w:r>
    </w:p>
    <w:p w14:paraId="702B5EA4" w14:textId="77777777" w:rsidR="000B0C9D" w:rsidRPr="00336EC6" w:rsidRDefault="000B0C9D" w:rsidP="00ED7FCE">
      <w:pPr>
        <w:pStyle w:val="BankNormal"/>
        <w:numPr>
          <w:ilvl w:val="12"/>
          <w:numId w:val="0"/>
        </w:numPr>
        <w:spacing w:after="120"/>
        <w:jc w:val="both"/>
        <w:rPr>
          <w:rFonts w:ascii="Calibri" w:hAnsi="Calibri"/>
          <w:szCs w:val="24"/>
          <w:lang w:val="es-ES_tradnl"/>
        </w:rPr>
      </w:pPr>
    </w:p>
    <w:p w14:paraId="4ADAA1BA" w14:textId="77777777" w:rsidR="000B0C9D" w:rsidRPr="00336EC6" w:rsidRDefault="000B0C9D" w:rsidP="00ED7FCE">
      <w:pPr>
        <w:numPr>
          <w:ilvl w:val="12"/>
          <w:numId w:val="0"/>
        </w:numPr>
        <w:spacing w:after="120"/>
        <w:jc w:val="both"/>
        <w:rPr>
          <w:rFonts w:ascii="Calibri" w:hAnsi="Calibri"/>
          <w:i/>
          <w:iCs/>
        </w:rPr>
      </w:pPr>
      <w:r w:rsidRPr="00336EC6">
        <w:rPr>
          <w:rFonts w:ascii="Calibri" w:hAnsi="Calibri"/>
          <w:b/>
          <w:bCs/>
        </w:rPr>
        <w:t>GARANTIA POR PAGO DE ANTICIPO No</w:t>
      </w:r>
      <w:r w:rsidRPr="00336EC6">
        <w:rPr>
          <w:rFonts w:ascii="Calibri" w:hAnsi="Calibri"/>
        </w:rPr>
        <w:t xml:space="preserve">.: </w:t>
      </w:r>
      <w:r w:rsidRPr="00336EC6">
        <w:rPr>
          <w:rFonts w:ascii="Calibri" w:hAnsi="Calibri"/>
          <w:i/>
          <w:iCs/>
        </w:rPr>
        <w:t>[indique el número]</w:t>
      </w:r>
    </w:p>
    <w:p w14:paraId="407B48FE" w14:textId="77777777" w:rsidR="000B0C9D" w:rsidRPr="00336EC6" w:rsidRDefault="000B0C9D" w:rsidP="00ED7FCE">
      <w:pPr>
        <w:numPr>
          <w:ilvl w:val="12"/>
          <w:numId w:val="0"/>
        </w:numPr>
        <w:spacing w:after="120"/>
        <w:jc w:val="both"/>
        <w:rPr>
          <w:rFonts w:ascii="Calibri" w:hAnsi="Calibri"/>
          <w:b/>
          <w:bCs/>
        </w:rPr>
      </w:pPr>
    </w:p>
    <w:p w14:paraId="54AC0BBE" w14:textId="176D2EDA" w:rsidR="000B0C9D" w:rsidRPr="00336EC6" w:rsidRDefault="000B0C9D" w:rsidP="00ED7FCE">
      <w:pPr>
        <w:numPr>
          <w:ilvl w:val="12"/>
          <w:numId w:val="0"/>
        </w:numPr>
        <w:spacing w:after="120"/>
        <w:jc w:val="both"/>
        <w:rPr>
          <w:rFonts w:ascii="Calibri" w:hAnsi="Calibri"/>
        </w:rPr>
      </w:pPr>
      <w:r w:rsidRPr="00336EC6">
        <w:rPr>
          <w:rFonts w:ascii="Calibri" w:hAnsi="Calibri"/>
          <w:i/>
          <w:iCs/>
        </w:rPr>
        <w:t>S</w:t>
      </w:r>
      <w:r w:rsidRPr="00336EC6">
        <w:rPr>
          <w:rFonts w:ascii="Calibri" w:hAnsi="Calibri"/>
        </w:rPr>
        <w:t xml:space="preserve">e nos ha informado que </w:t>
      </w:r>
      <w:r w:rsidRPr="00336EC6">
        <w:rPr>
          <w:rFonts w:ascii="Calibri" w:hAnsi="Calibri"/>
          <w:i/>
          <w:iCs/>
        </w:rPr>
        <w:t>[nombre del Contratista]</w:t>
      </w:r>
      <w:r w:rsidRPr="00336EC6">
        <w:rPr>
          <w:rFonts w:ascii="Calibri" w:hAnsi="Calibri"/>
        </w:rPr>
        <w:t xml:space="preserve"> (en adelante denominado “el Contratista”) ha celebrado con ustedes el contrato No. </w:t>
      </w:r>
      <w:r w:rsidRPr="00336EC6">
        <w:rPr>
          <w:rFonts w:ascii="Calibri" w:hAnsi="Calibri"/>
          <w:i/>
          <w:iCs/>
        </w:rPr>
        <w:t>[</w:t>
      </w:r>
      <w:r w:rsidR="00A86C9B" w:rsidRPr="00336EC6">
        <w:rPr>
          <w:rFonts w:ascii="Calibri" w:hAnsi="Calibri"/>
          <w:i/>
          <w:iCs/>
        </w:rPr>
        <w:t>Número</w:t>
      </w:r>
      <w:r w:rsidRPr="00336EC6">
        <w:rPr>
          <w:rFonts w:ascii="Calibri" w:hAnsi="Calibri"/>
          <w:i/>
          <w:iCs/>
        </w:rPr>
        <w:t xml:space="preserve"> de referencia del contrato] </w:t>
      </w:r>
      <w:r w:rsidRPr="00336EC6">
        <w:rPr>
          <w:rFonts w:ascii="Calibri" w:hAnsi="Calibri"/>
        </w:rPr>
        <w:t>de fecha [</w:t>
      </w:r>
      <w:r w:rsidRPr="00336EC6">
        <w:rPr>
          <w:rFonts w:ascii="Calibri" w:hAnsi="Calibri"/>
          <w:i/>
          <w:iCs/>
        </w:rPr>
        <w:t>indique la fecha del contrato]</w:t>
      </w:r>
      <w:r w:rsidRPr="00336EC6">
        <w:rPr>
          <w:rFonts w:ascii="Calibri" w:hAnsi="Calibri"/>
        </w:rPr>
        <w:t xml:space="preserve">, para la ejecución de </w:t>
      </w:r>
      <w:r w:rsidRPr="00336EC6">
        <w:rPr>
          <w:rFonts w:ascii="Calibri" w:hAnsi="Calibri"/>
          <w:i/>
          <w:iCs/>
        </w:rPr>
        <w:t xml:space="preserve">[indique el nombre del contrato y una breve descripción de las Obras] </w:t>
      </w:r>
      <w:r w:rsidRPr="00336EC6">
        <w:rPr>
          <w:rFonts w:ascii="Calibri" w:hAnsi="Calibri"/>
        </w:rPr>
        <w:t>(en adelante denominado “el Contrato”).</w:t>
      </w:r>
    </w:p>
    <w:p w14:paraId="674B5F33" w14:textId="77777777" w:rsidR="000B0C9D" w:rsidRPr="00336EC6" w:rsidRDefault="000B0C9D" w:rsidP="00ED7FCE">
      <w:pPr>
        <w:numPr>
          <w:ilvl w:val="12"/>
          <w:numId w:val="0"/>
        </w:numPr>
        <w:spacing w:after="120"/>
        <w:jc w:val="both"/>
        <w:rPr>
          <w:rFonts w:ascii="Calibri" w:hAnsi="Calibri"/>
        </w:rPr>
      </w:pPr>
    </w:p>
    <w:p w14:paraId="519005F0" w14:textId="77777777" w:rsidR="000B0C9D" w:rsidRPr="00336EC6" w:rsidRDefault="000B0C9D" w:rsidP="00ED7FCE">
      <w:pPr>
        <w:numPr>
          <w:ilvl w:val="12"/>
          <w:numId w:val="0"/>
        </w:numPr>
        <w:spacing w:after="120"/>
        <w:jc w:val="both"/>
        <w:rPr>
          <w:rFonts w:ascii="Calibri" w:hAnsi="Calibri"/>
        </w:rPr>
      </w:pPr>
      <w:r w:rsidRPr="00336EC6">
        <w:rPr>
          <w:rFonts w:ascii="Calibri" w:hAnsi="Calibri"/>
        </w:rPr>
        <w:t>Así mismo, entendemos que, de acuerdo con las condiciones del Contrato, se dará al Contratista un anticipo contra una garantía por pago de anticipo por la suma o sumas indicada(s) a continuación.</w:t>
      </w:r>
    </w:p>
    <w:p w14:paraId="1D409CEF" w14:textId="77777777" w:rsidR="000B0C9D" w:rsidRPr="00336EC6" w:rsidRDefault="000B0C9D" w:rsidP="00ED7FCE">
      <w:pPr>
        <w:numPr>
          <w:ilvl w:val="12"/>
          <w:numId w:val="0"/>
        </w:numPr>
        <w:spacing w:after="120"/>
        <w:jc w:val="both"/>
        <w:rPr>
          <w:rFonts w:ascii="Calibri" w:hAnsi="Calibri"/>
        </w:rPr>
      </w:pPr>
    </w:p>
    <w:p w14:paraId="52D14102" w14:textId="77777777" w:rsidR="000B0C9D" w:rsidRPr="00336EC6" w:rsidRDefault="000B0C9D" w:rsidP="00ED7FCE">
      <w:pPr>
        <w:numPr>
          <w:ilvl w:val="12"/>
          <w:numId w:val="0"/>
        </w:numPr>
        <w:spacing w:after="120"/>
        <w:jc w:val="both"/>
        <w:rPr>
          <w:rFonts w:ascii="Calibri" w:hAnsi="Calibri"/>
        </w:rPr>
      </w:pPr>
      <w:r w:rsidRPr="00336EC6">
        <w:rPr>
          <w:rFonts w:ascii="Calibri" w:hAnsi="Calibri"/>
        </w:rPr>
        <w:t xml:space="preserve">A solicitud del Contratista, nosotros </w:t>
      </w:r>
      <w:r w:rsidRPr="00336EC6">
        <w:rPr>
          <w:rFonts w:ascii="Calibri" w:hAnsi="Calibri"/>
          <w:i/>
          <w:iCs/>
        </w:rPr>
        <w:t xml:space="preserve">[indique el nombre del Banco] </w:t>
      </w:r>
      <w:r w:rsidRPr="00336EC6">
        <w:rPr>
          <w:rFonts w:ascii="Calibri" w:hAnsi="Calibri"/>
        </w:rPr>
        <w:t>por medio del presente instrumento nos obligamos irrevocablemente a pagarles a ustedes una suma o sumas, que no excedan en total</w:t>
      </w:r>
      <w:r w:rsidRPr="00336EC6">
        <w:rPr>
          <w:rFonts w:ascii="Calibri" w:hAnsi="Calibri"/>
        </w:rPr>
        <w:softHyphen/>
      </w:r>
      <w:r w:rsidRPr="00336EC6">
        <w:rPr>
          <w:rFonts w:ascii="Calibri" w:hAnsi="Calibri"/>
        </w:rPr>
        <w:softHyphen/>
      </w:r>
      <w:r w:rsidRPr="00336EC6">
        <w:rPr>
          <w:rFonts w:ascii="Calibri" w:hAnsi="Calibri"/>
        </w:rPr>
        <w:softHyphen/>
      </w:r>
      <w:r w:rsidRPr="00336EC6">
        <w:rPr>
          <w:rFonts w:ascii="Calibri" w:hAnsi="Calibri"/>
        </w:rPr>
        <w:softHyphen/>
      </w:r>
      <w:r w:rsidRPr="00336EC6">
        <w:rPr>
          <w:rFonts w:ascii="Calibri" w:hAnsi="Calibri"/>
        </w:rPr>
        <w:softHyphen/>
        <w:t xml:space="preserve"> </w:t>
      </w:r>
      <w:r w:rsidRPr="00336EC6">
        <w:rPr>
          <w:rFonts w:ascii="Calibri" w:hAnsi="Calibri"/>
          <w:i/>
          <w:iCs/>
        </w:rPr>
        <w:t>[indique la(s) suma(s) en cifras y en palabras]</w:t>
      </w:r>
      <w:r w:rsidRPr="00336EC6">
        <w:rPr>
          <w:rStyle w:val="Refdenotaalpie"/>
          <w:rFonts w:ascii="Calibri" w:hAnsi="Calibri"/>
          <w:i/>
          <w:iCs/>
        </w:rPr>
        <w:footnoteReference w:id="43"/>
      </w:r>
      <w:r w:rsidRPr="00336EC6">
        <w:rPr>
          <w:rFonts w:ascii="Calibri" w:hAnsi="Calibri"/>
        </w:rPr>
        <w:t xml:space="preserve"> 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40B7CECE" w14:textId="77777777" w:rsidR="000B0C9D" w:rsidRPr="00336EC6" w:rsidRDefault="000B0C9D" w:rsidP="00ED7FCE">
      <w:pPr>
        <w:numPr>
          <w:ilvl w:val="12"/>
          <w:numId w:val="0"/>
        </w:numPr>
        <w:spacing w:after="120"/>
        <w:jc w:val="both"/>
        <w:rPr>
          <w:rFonts w:ascii="Calibri" w:hAnsi="Calibri"/>
        </w:rPr>
      </w:pPr>
    </w:p>
    <w:p w14:paraId="66858FF2" w14:textId="77777777" w:rsidR="000B0C9D" w:rsidRPr="00336EC6" w:rsidRDefault="000B0C9D" w:rsidP="00ED7FCE">
      <w:pPr>
        <w:numPr>
          <w:ilvl w:val="12"/>
          <w:numId w:val="0"/>
        </w:numPr>
        <w:spacing w:after="120"/>
        <w:jc w:val="both"/>
        <w:rPr>
          <w:rFonts w:ascii="Calibri" w:hAnsi="Calibri"/>
          <w:i/>
          <w:iCs/>
        </w:rPr>
      </w:pPr>
      <w:r w:rsidRPr="00336EC6">
        <w:rPr>
          <w:rFonts w:ascii="Calibri" w:hAnsi="Calibri"/>
        </w:rPr>
        <w:t>Como condición para presentar cualquier reclamo y hacer efectiva esta garantía, el referido pago mencionado arriba</w:t>
      </w:r>
      <w:r w:rsidRPr="00336EC6">
        <w:rPr>
          <w:rFonts w:ascii="Calibri" w:hAnsi="Calibri"/>
          <w:i/>
          <w:iCs/>
        </w:rPr>
        <w:t xml:space="preserve"> </w:t>
      </w:r>
      <w:r w:rsidRPr="00336EC6">
        <w:rPr>
          <w:rFonts w:ascii="Calibri" w:hAnsi="Calibri"/>
        </w:rPr>
        <w:t xml:space="preserve">deber haber sido recibido por el Contratista en su cuenta número </w:t>
      </w:r>
      <w:r w:rsidRPr="00336EC6">
        <w:rPr>
          <w:rFonts w:ascii="Calibri" w:hAnsi="Calibri"/>
          <w:i/>
          <w:iCs/>
        </w:rPr>
        <w:t xml:space="preserve">[indique número] </w:t>
      </w:r>
      <w:r w:rsidRPr="00336EC6">
        <w:rPr>
          <w:rFonts w:ascii="Calibri" w:hAnsi="Calibri"/>
        </w:rPr>
        <w:t xml:space="preserve"> en el </w:t>
      </w:r>
      <w:r w:rsidRPr="00336EC6">
        <w:rPr>
          <w:rFonts w:ascii="Calibri" w:hAnsi="Calibri"/>
          <w:i/>
          <w:iCs/>
        </w:rPr>
        <w:t>[indique el nombre y dirección del banco].</w:t>
      </w:r>
    </w:p>
    <w:p w14:paraId="2CF03253" w14:textId="77777777" w:rsidR="000B0C9D" w:rsidRPr="00336EC6" w:rsidRDefault="000B0C9D" w:rsidP="00ED7FCE">
      <w:pPr>
        <w:numPr>
          <w:ilvl w:val="12"/>
          <w:numId w:val="0"/>
        </w:numPr>
        <w:spacing w:after="120"/>
        <w:jc w:val="both"/>
        <w:rPr>
          <w:rFonts w:ascii="Calibri" w:hAnsi="Calibri"/>
          <w:i/>
          <w:iCs/>
        </w:rPr>
      </w:pPr>
    </w:p>
    <w:p w14:paraId="15C753DA" w14:textId="77777777" w:rsidR="000B0C9D" w:rsidRPr="00336EC6" w:rsidRDefault="000B0C9D" w:rsidP="00ED7FCE">
      <w:pPr>
        <w:numPr>
          <w:ilvl w:val="12"/>
          <w:numId w:val="0"/>
        </w:numPr>
        <w:spacing w:after="120"/>
        <w:jc w:val="both"/>
        <w:rPr>
          <w:rFonts w:ascii="Calibri" w:hAnsi="Calibri"/>
        </w:rPr>
      </w:pPr>
      <w:r w:rsidRPr="00336EC6">
        <w:rPr>
          <w:rFonts w:ascii="Calibri" w:hAnsi="Calibri"/>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336EC6">
        <w:rPr>
          <w:rFonts w:ascii="Calibri" w:hAnsi="Calibri"/>
          <w:i/>
          <w:iCs/>
        </w:rPr>
        <w:t>[indique el número]</w:t>
      </w:r>
      <w:r w:rsidRPr="00336EC6">
        <w:rPr>
          <w:rFonts w:ascii="Calibri" w:hAnsi="Calibri"/>
        </w:rPr>
        <w:t xml:space="preserve"> día del </w:t>
      </w:r>
      <w:r w:rsidRPr="00336EC6">
        <w:rPr>
          <w:rFonts w:ascii="Calibri" w:hAnsi="Calibri"/>
          <w:i/>
          <w:iCs/>
        </w:rPr>
        <w:t>[indique el mes]</w:t>
      </w:r>
      <w:r w:rsidRPr="00336EC6">
        <w:rPr>
          <w:rFonts w:ascii="Calibri" w:hAnsi="Calibri"/>
        </w:rPr>
        <w:t xml:space="preserve"> de </w:t>
      </w:r>
      <w:r w:rsidRPr="00336EC6">
        <w:rPr>
          <w:rFonts w:ascii="Calibri" w:hAnsi="Calibri"/>
          <w:i/>
          <w:iCs/>
        </w:rPr>
        <w:t>[indique el año]</w:t>
      </w:r>
      <w:r w:rsidRPr="00336EC6">
        <w:rPr>
          <w:rStyle w:val="Refdenotaalpie"/>
          <w:rFonts w:ascii="Calibri" w:hAnsi="Calibri"/>
          <w:i/>
          <w:iCs/>
        </w:rPr>
        <w:footnoteReference w:id="44"/>
      </w:r>
      <w:r w:rsidRPr="00336EC6">
        <w:rPr>
          <w:rFonts w:ascii="Calibri" w:hAnsi="Calibri"/>
          <w:i/>
          <w:iCs/>
        </w:rPr>
        <w:t>,</w:t>
      </w:r>
      <w:r w:rsidRPr="00336EC6">
        <w:rPr>
          <w:rFonts w:ascii="Calibri" w:hAnsi="Calibri"/>
        </w:rPr>
        <w:t xml:space="preserve"> lo que ocurra primero. Por lo tanto, cualquier demanda de pago bajo esta garantía deberá recibirse en esta oficina en o antes de esta fecha.</w:t>
      </w:r>
    </w:p>
    <w:p w14:paraId="1AE8806E" w14:textId="77777777" w:rsidR="000B0C9D" w:rsidRPr="00336EC6" w:rsidRDefault="000B0C9D" w:rsidP="00ED7FCE">
      <w:pPr>
        <w:numPr>
          <w:ilvl w:val="12"/>
          <w:numId w:val="0"/>
        </w:numPr>
        <w:spacing w:after="120"/>
        <w:jc w:val="both"/>
        <w:rPr>
          <w:rFonts w:ascii="Calibri" w:hAnsi="Calibri"/>
          <w:i/>
          <w:iCs/>
        </w:rPr>
      </w:pPr>
      <w:r w:rsidRPr="00336EC6">
        <w:rPr>
          <w:rFonts w:ascii="Calibri" w:hAnsi="Calibri"/>
        </w:rPr>
        <w:t xml:space="preserve"> </w:t>
      </w:r>
    </w:p>
    <w:p w14:paraId="6493B235" w14:textId="77777777" w:rsidR="000B0C9D" w:rsidRPr="00336EC6" w:rsidRDefault="000B0C9D" w:rsidP="00ED7FCE">
      <w:pPr>
        <w:numPr>
          <w:ilvl w:val="12"/>
          <w:numId w:val="0"/>
        </w:numPr>
        <w:spacing w:after="120"/>
        <w:jc w:val="both"/>
        <w:rPr>
          <w:rFonts w:ascii="Calibri" w:hAnsi="Calibri"/>
        </w:rPr>
      </w:pPr>
      <w:r w:rsidRPr="00336EC6">
        <w:rPr>
          <w:rFonts w:ascii="Calibri" w:hAnsi="Calibri"/>
        </w:rPr>
        <w:t xml:space="preserve">Esta garantía está sujeta a los </w:t>
      </w:r>
      <w:r w:rsidRPr="00336EC6">
        <w:rPr>
          <w:rFonts w:ascii="Calibri" w:hAnsi="Calibri"/>
          <w:i/>
          <w:iCs/>
        </w:rPr>
        <w:t>Reglas Uniformes de la CCI relativas a las garantías pagaderas contra primera solicitud</w:t>
      </w:r>
      <w:r w:rsidRPr="00336EC6">
        <w:rPr>
          <w:rFonts w:ascii="Calibri" w:hAnsi="Calibri"/>
        </w:rPr>
        <w:t xml:space="preserve"> (</w:t>
      </w:r>
      <w:proofErr w:type="spellStart"/>
      <w:r w:rsidRPr="00336EC6">
        <w:rPr>
          <w:rFonts w:ascii="Calibri" w:hAnsi="Calibri"/>
        </w:rPr>
        <w:t>U</w:t>
      </w:r>
      <w:r w:rsidRPr="00336EC6">
        <w:rPr>
          <w:rFonts w:ascii="Calibri" w:hAnsi="Calibri"/>
          <w:i/>
          <w:iCs/>
        </w:rPr>
        <w:t>niform</w:t>
      </w:r>
      <w:proofErr w:type="spellEnd"/>
      <w:r w:rsidRPr="00336EC6">
        <w:rPr>
          <w:rFonts w:ascii="Calibri" w:hAnsi="Calibri"/>
          <w:i/>
          <w:iCs/>
        </w:rPr>
        <w:t xml:space="preserve"> Rules </w:t>
      </w:r>
      <w:proofErr w:type="spellStart"/>
      <w:r w:rsidRPr="00336EC6">
        <w:rPr>
          <w:rFonts w:ascii="Calibri" w:hAnsi="Calibri"/>
          <w:i/>
          <w:iCs/>
        </w:rPr>
        <w:t>for</w:t>
      </w:r>
      <w:proofErr w:type="spellEnd"/>
      <w:r w:rsidRPr="00336EC6">
        <w:rPr>
          <w:rFonts w:ascii="Calibri" w:hAnsi="Calibri"/>
          <w:i/>
          <w:iCs/>
        </w:rPr>
        <w:t xml:space="preserve"> </w:t>
      </w:r>
      <w:proofErr w:type="spellStart"/>
      <w:r w:rsidRPr="00336EC6">
        <w:rPr>
          <w:rFonts w:ascii="Calibri" w:hAnsi="Calibri"/>
          <w:i/>
          <w:iCs/>
        </w:rPr>
        <w:t>Demand</w:t>
      </w:r>
      <w:proofErr w:type="spellEnd"/>
      <w:r w:rsidRPr="00336EC6">
        <w:rPr>
          <w:rFonts w:ascii="Calibri" w:hAnsi="Calibri"/>
          <w:i/>
          <w:iCs/>
        </w:rPr>
        <w:t xml:space="preserve"> </w:t>
      </w:r>
      <w:proofErr w:type="spellStart"/>
      <w:r w:rsidRPr="00336EC6">
        <w:rPr>
          <w:rFonts w:ascii="Calibri" w:hAnsi="Calibri"/>
          <w:i/>
          <w:iCs/>
        </w:rPr>
        <w:t>Guarantees</w:t>
      </w:r>
      <w:proofErr w:type="spellEnd"/>
      <w:r w:rsidRPr="00336EC6">
        <w:rPr>
          <w:rFonts w:ascii="Calibri" w:hAnsi="Calibri"/>
        </w:rPr>
        <w:t>), ICC Publicación No. 458.</w:t>
      </w:r>
    </w:p>
    <w:p w14:paraId="11288894" w14:textId="77777777" w:rsidR="000B0C9D" w:rsidRPr="00336EC6" w:rsidRDefault="000B0C9D" w:rsidP="00ED7FCE">
      <w:pPr>
        <w:numPr>
          <w:ilvl w:val="12"/>
          <w:numId w:val="0"/>
        </w:numPr>
        <w:spacing w:after="120"/>
        <w:jc w:val="both"/>
        <w:rPr>
          <w:rFonts w:ascii="Calibri" w:hAnsi="Calibri"/>
        </w:rPr>
      </w:pPr>
    </w:p>
    <w:p w14:paraId="5B0C49C4" w14:textId="77777777" w:rsidR="000B0C9D" w:rsidRPr="00336EC6" w:rsidRDefault="000B0C9D" w:rsidP="00ED7FCE">
      <w:pPr>
        <w:numPr>
          <w:ilvl w:val="12"/>
          <w:numId w:val="0"/>
        </w:numPr>
        <w:spacing w:after="120"/>
        <w:jc w:val="both"/>
        <w:rPr>
          <w:rFonts w:ascii="Calibri" w:hAnsi="Calibri"/>
          <w:u w:val="single"/>
        </w:rPr>
      </w:pPr>
      <w:r w:rsidRPr="00336EC6">
        <w:rPr>
          <w:rFonts w:ascii="Calibri" w:hAnsi="Calibri"/>
        </w:rPr>
        <w:t xml:space="preserve">     </w:t>
      </w:r>
      <w:r w:rsidRPr="00336EC6">
        <w:rPr>
          <w:rFonts w:ascii="Calibri" w:hAnsi="Calibri"/>
          <w:i/>
          <w:iCs/>
        </w:rPr>
        <w:t>[</w:t>
      </w:r>
      <w:proofErr w:type="gramStart"/>
      <w:r w:rsidRPr="00336EC6">
        <w:rPr>
          <w:rFonts w:ascii="Calibri" w:hAnsi="Calibri"/>
          <w:i/>
          <w:iCs/>
        </w:rPr>
        <w:t>firma(</w:t>
      </w:r>
      <w:proofErr w:type="gramEnd"/>
      <w:r w:rsidRPr="00336EC6">
        <w:rPr>
          <w:rFonts w:ascii="Calibri" w:hAnsi="Calibri"/>
          <w:i/>
          <w:iCs/>
        </w:rPr>
        <w:t>s) de los representante(s) autorizado(s) del Banco]</w:t>
      </w:r>
      <w:r w:rsidRPr="00336EC6">
        <w:rPr>
          <w:rFonts w:ascii="Calibri" w:hAnsi="Calibri"/>
          <w:u w:val="single"/>
        </w:rPr>
        <w:tab/>
      </w:r>
      <w:r w:rsidRPr="00336EC6">
        <w:rPr>
          <w:rFonts w:ascii="Calibri" w:hAnsi="Calibri"/>
          <w:u w:val="single"/>
        </w:rPr>
        <w:tab/>
      </w:r>
      <w:r w:rsidRPr="00336EC6">
        <w:rPr>
          <w:rFonts w:ascii="Calibri" w:hAnsi="Calibri"/>
          <w:u w:val="single"/>
        </w:rPr>
        <w:tab/>
      </w:r>
      <w:r w:rsidRPr="00336EC6">
        <w:rPr>
          <w:rFonts w:ascii="Calibri" w:hAnsi="Calibri"/>
          <w:u w:val="single"/>
        </w:rPr>
        <w:tab/>
      </w:r>
      <w:r w:rsidRPr="00336EC6">
        <w:rPr>
          <w:rFonts w:ascii="Calibri" w:hAnsi="Calibri"/>
          <w:u w:val="single"/>
        </w:rPr>
        <w:tab/>
      </w:r>
    </w:p>
    <w:p w14:paraId="43BBB9CA" w14:textId="77777777" w:rsidR="000B0C9D" w:rsidRPr="00336EC6" w:rsidRDefault="000B0C9D" w:rsidP="009160EC">
      <w:pPr>
        <w:autoSpaceDE w:val="0"/>
        <w:autoSpaceDN w:val="0"/>
        <w:adjustRightInd w:val="0"/>
        <w:spacing w:after="120"/>
        <w:jc w:val="both"/>
        <w:rPr>
          <w:rFonts w:ascii="Calibri" w:hAnsi="Calibri"/>
          <w:i/>
          <w:iCs/>
          <w:lang w:val="es-MX"/>
        </w:rPr>
      </w:pPr>
    </w:p>
    <w:p w14:paraId="1BF76FDC" w14:textId="77777777" w:rsidR="00C367EA" w:rsidRPr="00336EC6" w:rsidRDefault="00C367EA" w:rsidP="00ED7FCE">
      <w:pPr>
        <w:pStyle w:val="SectionXH2"/>
        <w:spacing w:before="0" w:after="120"/>
        <w:rPr>
          <w:rFonts w:ascii="Calibri" w:hAnsi="Calibri"/>
          <w:i/>
          <w:iCs/>
          <w:sz w:val="24"/>
          <w:lang w:val="es-MX"/>
        </w:rPr>
        <w:sectPr w:rsidR="00C367EA" w:rsidRPr="00336EC6" w:rsidSect="00491C57">
          <w:endnotePr>
            <w:numFmt w:val="decimal"/>
          </w:endnotePr>
          <w:pgSz w:w="12240" w:h="15840" w:code="1"/>
          <w:pgMar w:top="1440" w:right="1440" w:bottom="1296" w:left="1440" w:header="720" w:footer="720" w:gutter="0"/>
          <w:paperSrc w:first="15" w:other="15"/>
          <w:cols w:space="720"/>
          <w:noEndnote/>
          <w:titlePg/>
        </w:sectPr>
      </w:pPr>
    </w:p>
    <w:p w14:paraId="13D34B3C" w14:textId="52337AB6" w:rsidR="00574038" w:rsidRPr="00336EC6" w:rsidRDefault="00574038" w:rsidP="00ED7FCE">
      <w:pPr>
        <w:pStyle w:val="SectionXH2"/>
        <w:spacing w:before="0" w:after="120"/>
        <w:rPr>
          <w:rFonts w:ascii="Calibri" w:hAnsi="Calibri"/>
          <w:i/>
          <w:iCs/>
          <w:sz w:val="24"/>
          <w:lang w:val="es-MX"/>
        </w:rPr>
      </w:pPr>
    </w:p>
    <w:p w14:paraId="2BF9FB5D" w14:textId="77777777" w:rsidR="003F79AA" w:rsidRPr="00336EC6" w:rsidRDefault="004D43D6" w:rsidP="004811D2">
      <w:pPr>
        <w:pStyle w:val="SectionXH2"/>
        <w:spacing w:before="0" w:after="120"/>
        <w:rPr>
          <w:rFonts w:ascii="Calibri" w:hAnsi="Calibri"/>
          <w:b w:val="0"/>
          <w:bCs/>
          <w:iCs/>
          <w:lang w:val="es-MX"/>
        </w:rPr>
      </w:pPr>
      <w:r w:rsidRPr="00336EC6">
        <w:rPr>
          <w:rFonts w:ascii="Calibri" w:hAnsi="Calibri"/>
          <w:b w:val="0"/>
          <w:bCs/>
          <w:i/>
          <w:iCs/>
          <w:sz w:val="24"/>
        </w:rPr>
        <w:t xml:space="preserve"> </w:t>
      </w:r>
    </w:p>
    <w:p w14:paraId="302CEBF6" w14:textId="77777777" w:rsidR="003F79AA" w:rsidRPr="00336EC6" w:rsidRDefault="008A56FA" w:rsidP="00ED7FCE">
      <w:pPr>
        <w:pStyle w:val="SectionVIHeader"/>
        <w:spacing w:before="0" w:after="120"/>
        <w:rPr>
          <w:rFonts w:ascii="Calibri" w:hAnsi="Calibri"/>
          <w:bCs/>
          <w:i/>
          <w:sz w:val="24"/>
          <w:szCs w:val="24"/>
          <w:lang w:val="es-ES_tradnl"/>
        </w:rPr>
      </w:pPr>
      <w:r w:rsidRPr="00336EC6">
        <w:rPr>
          <w:rFonts w:ascii="Calibri" w:hAnsi="Calibri"/>
          <w:bCs/>
          <w:sz w:val="24"/>
          <w:szCs w:val="24"/>
          <w:lang w:val="es-ES_tradnl"/>
        </w:rPr>
        <w:t xml:space="preserve">LLAMADO A LICITACIÓN </w:t>
      </w:r>
    </w:p>
    <w:p w14:paraId="466519A7" w14:textId="77777777" w:rsidR="003F79AA" w:rsidRPr="00336EC6" w:rsidRDefault="003F79AA" w:rsidP="00ED7FCE">
      <w:pPr>
        <w:spacing w:after="120"/>
        <w:rPr>
          <w:rFonts w:ascii="Calibri" w:hAnsi="Calibri"/>
          <w:i/>
          <w:lang w:val="es-MX"/>
        </w:rPr>
      </w:pPr>
    </w:p>
    <w:p w14:paraId="2F95FAFA" w14:textId="77777777" w:rsidR="004811D2" w:rsidRPr="00336EC6" w:rsidRDefault="004811D2" w:rsidP="004811D2">
      <w:pPr>
        <w:pStyle w:val="SectionVIHeader"/>
        <w:spacing w:before="0" w:after="120"/>
        <w:rPr>
          <w:rFonts w:ascii="Calibri" w:hAnsi="Calibri"/>
          <w:bCs/>
          <w:sz w:val="24"/>
          <w:szCs w:val="24"/>
          <w:lang w:val="es-ES_tradnl"/>
        </w:rPr>
      </w:pPr>
      <w:r w:rsidRPr="00336EC6">
        <w:rPr>
          <w:rFonts w:ascii="Calibri" w:hAnsi="Calibri"/>
          <w:bCs/>
          <w:sz w:val="24"/>
          <w:szCs w:val="24"/>
          <w:lang w:val="es-ES_tradnl"/>
        </w:rPr>
        <w:t>REPUBLICA DEL ECUADOR</w:t>
      </w:r>
    </w:p>
    <w:p w14:paraId="27CA2476" w14:textId="77777777" w:rsidR="008A56FA" w:rsidRPr="00336EC6" w:rsidRDefault="008A56FA" w:rsidP="008A56FA">
      <w:pPr>
        <w:pStyle w:val="SectionVIHeader"/>
        <w:spacing w:before="0" w:after="120"/>
        <w:rPr>
          <w:rFonts w:ascii="Calibri" w:hAnsi="Calibri"/>
          <w:bCs/>
          <w:sz w:val="24"/>
          <w:szCs w:val="24"/>
          <w:lang w:val="es-ES_tradnl"/>
        </w:rPr>
      </w:pPr>
    </w:p>
    <w:p w14:paraId="10E57BF7" w14:textId="77777777" w:rsidR="008A56FA" w:rsidRPr="00336EC6" w:rsidRDefault="004811D2" w:rsidP="008A56F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spacing w:after="120"/>
        <w:ind w:left="180"/>
        <w:jc w:val="center"/>
        <w:rPr>
          <w:rFonts w:ascii="Calibri" w:hAnsi="Calibri"/>
          <w:b/>
          <w:bCs/>
        </w:rPr>
      </w:pPr>
      <w:r w:rsidRPr="00336EC6">
        <w:rPr>
          <w:rFonts w:ascii="Calibri" w:hAnsi="Calibri"/>
          <w:b/>
          <w:bCs/>
        </w:rPr>
        <w:t>PROGRAMA DE RECONSTRUCCIÓN DE INFRAESTRUCTURA ELÉCTRICA DE LAS ZONAS AFECTADAS POR EL SISMO EN ECUADOR (PROYECTO PRIZA)</w:t>
      </w:r>
    </w:p>
    <w:p w14:paraId="4ED175F1" w14:textId="77777777" w:rsidR="008A56FA" w:rsidRPr="00336EC6" w:rsidRDefault="008A56FA" w:rsidP="00ED7FCE">
      <w:pPr>
        <w:spacing w:after="120"/>
        <w:jc w:val="center"/>
        <w:rPr>
          <w:rFonts w:ascii="Calibri" w:hAnsi="Calibri"/>
          <w:b/>
          <w:bCs/>
        </w:rPr>
      </w:pPr>
    </w:p>
    <w:p w14:paraId="54A675C4" w14:textId="77777777" w:rsidR="008A56FA" w:rsidRPr="00336EC6" w:rsidRDefault="004811D2" w:rsidP="00ED7FCE">
      <w:pPr>
        <w:spacing w:after="120"/>
        <w:jc w:val="center"/>
        <w:rPr>
          <w:rFonts w:ascii="Calibri" w:hAnsi="Calibri"/>
          <w:b/>
          <w:bCs/>
        </w:rPr>
      </w:pPr>
      <w:r w:rsidRPr="00336EC6">
        <w:rPr>
          <w:rFonts w:ascii="Calibri" w:hAnsi="Calibri"/>
          <w:b/>
          <w:bCs/>
        </w:rPr>
        <w:t>CONTRATO DE PRÉSTAMO NO. 3906/OC-EC</w:t>
      </w:r>
    </w:p>
    <w:p w14:paraId="1100CA88" w14:textId="77777777" w:rsidR="008A56FA" w:rsidRPr="00336EC6" w:rsidRDefault="008A56FA" w:rsidP="008A56FA">
      <w:pPr>
        <w:spacing w:after="120"/>
        <w:jc w:val="center"/>
        <w:rPr>
          <w:rFonts w:ascii="Calibri" w:hAnsi="Calibri"/>
          <w:b/>
          <w:bCs/>
        </w:rPr>
      </w:pPr>
    </w:p>
    <w:p w14:paraId="66666D37" w14:textId="13CA7E1C" w:rsidR="004811D2" w:rsidRPr="00336EC6" w:rsidRDefault="004811D2" w:rsidP="008A56FA">
      <w:pPr>
        <w:spacing w:after="120"/>
        <w:jc w:val="center"/>
        <w:rPr>
          <w:rFonts w:ascii="Calibri" w:hAnsi="Calibri"/>
          <w:b/>
          <w:bCs/>
        </w:rPr>
      </w:pPr>
      <w:r w:rsidRPr="00336EC6">
        <w:rPr>
          <w:rFonts w:ascii="Calibri" w:hAnsi="Calibri"/>
          <w:b/>
          <w:bCs/>
        </w:rPr>
        <w:t>LICITACIÓN NACIONAL PARA CONTRATAR LA “</w:t>
      </w:r>
      <w:r w:rsidR="00B15B04" w:rsidRPr="00336EC6">
        <w:rPr>
          <w:rFonts w:ascii="Calibri" w:hAnsi="Calibri"/>
          <w:b/>
          <w:bCs/>
        </w:rPr>
        <w:t>RECONSTRUCCIÓN TRAMO DE ALIMENTADORES DESDE LA Y DE CALDERÓN - CABO DE SAN FRANCISCO FASE 1</w:t>
      </w:r>
      <w:r w:rsidR="00E278EA" w:rsidRPr="00336EC6">
        <w:rPr>
          <w:rFonts w:ascii="Calibri" w:hAnsi="Calibri"/>
          <w:b/>
          <w:bCs/>
        </w:rPr>
        <w:t xml:space="preserve">” </w:t>
      </w:r>
    </w:p>
    <w:p w14:paraId="0278BE76" w14:textId="1942B5AB" w:rsidR="008A56FA" w:rsidRPr="00336EC6" w:rsidRDefault="00B15B04" w:rsidP="008A56FA">
      <w:pPr>
        <w:spacing w:after="120"/>
        <w:jc w:val="center"/>
        <w:rPr>
          <w:rFonts w:ascii="Calibri" w:hAnsi="Calibri"/>
          <w:b/>
          <w:bCs/>
          <w:lang w:val="en-US"/>
        </w:rPr>
      </w:pPr>
      <w:r w:rsidRPr="00336EC6">
        <w:rPr>
          <w:rFonts w:ascii="Calibri" w:hAnsi="Calibri"/>
          <w:b/>
          <w:bCs/>
          <w:lang w:val="en-US"/>
        </w:rPr>
        <w:t>BID-PRIZA-CNELESM-DI-OB-007</w:t>
      </w:r>
    </w:p>
    <w:p w14:paraId="6D2F626C" w14:textId="77777777" w:rsidR="003F79AA" w:rsidRPr="00336EC6" w:rsidRDefault="003F79AA" w:rsidP="00ED7FCE">
      <w:pPr>
        <w:spacing w:after="120"/>
        <w:jc w:val="both"/>
        <w:rPr>
          <w:rFonts w:ascii="Calibri" w:hAnsi="Calibri"/>
          <w:i/>
          <w:iCs/>
          <w:lang w:val="en-US"/>
        </w:rPr>
      </w:pPr>
    </w:p>
    <w:p w14:paraId="4DDFB3DC" w14:textId="77777777" w:rsidR="007C5BFB" w:rsidRPr="00336EC6" w:rsidRDefault="003F79AA" w:rsidP="007C5BFB">
      <w:pPr>
        <w:numPr>
          <w:ilvl w:val="2"/>
          <w:numId w:val="16"/>
        </w:numPr>
        <w:spacing w:after="120"/>
        <w:ind w:left="284" w:hanging="284"/>
        <w:jc w:val="both"/>
        <w:rPr>
          <w:rFonts w:ascii="Calibri" w:hAnsi="Calibri"/>
          <w:lang w:val="es-MX"/>
        </w:rPr>
      </w:pPr>
      <w:r w:rsidRPr="00336EC6">
        <w:rPr>
          <w:rFonts w:ascii="Calibri" w:hAnsi="Calibri"/>
          <w:lang w:val="es-MX"/>
        </w:rPr>
        <w:t xml:space="preserve">Este llamado a licitación se emite como resultado del Aviso General de Adquisiciones que para este Proyecto fuese publicado en el </w:t>
      </w:r>
      <w:proofErr w:type="spellStart"/>
      <w:r w:rsidRPr="00336EC6">
        <w:rPr>
          <w:rFonts w:ascii="Calibri" w:hAnsi="Calibri"/>
          <w:i/>
          <w:lang w:val="es-MX"/>
        </w:rPr>
        <w:t>Development</w:t>
      </w:r>
      <w:proofErr w:type="spellEnd"/>
      <w:r w:rsidRPr="00336EC6">
        <w:rPr>
          <w:rFonts w:ascii="Calibri" w:hAnsi="Calibri"/>
          <w:i/>
          <w:lang w:val="es-MX"/>
        </w:rPr>
        <w:t xml:space="preserve"> Business,</w:t>
      </w:r>
      <w:r w:rsidRPr="00336EC6">
        <w:rPr>
          <w:rFonts w:ascii="Calibri" w:hAnsi="Calibri"/>
          <w:lang w:val="es-MX"/>
        </w:rPr>
        <w:t xml:space="preserve"> edición No. </w:t>
      </w:r>
      <w:r w:rsidR="008A56FA" w:rsidRPr="00336EC6">
        <w:rPr>
          <w:rFonts w:ascii="Calibri" w:hAnsi="Calibri"/>
          <w:i/>
          <w:lang w:val="es-MX"/>
        </w:rPr>
        <w:t>IDB1442-11/17</w:t>
      </w:r>
      <w:r w:rsidRPr="00336EC6">
        <w:rPr>
          <w:rFonts w:ascii="Calibri" w:hAnsi="Calibri"/>
          <w:lang w:val="es-MX"/>
        </w:rPr>
        <w:t xml:space="preserve"> de </w:t>
      </w:r>
      <w:r w:rsidR="008A56FA" w:rsidRPr="00336EC6">
        <w:rPr>
          <w:rFonts w:ascii="Calibri" w:hAnsi="Calibri"/>
          <w:lang w:val="es-MX"/>
        </w:rPr>
        <w:t>07 de noviembre de 2017.</w:t>
      </w:r>
    </w:p>
    <w:p w14:paraId="1A03DB9C" w14:textId="0126A47E" w:rsidR="00725307" w:rsidRPr="00336EC6" w:rsidRDefault="00FB4DA9" w:rsidP="007B2461">
      <w:pPr>
        <w:numPr>
          <w:ilvl w:val="2"/>
          <w:numId w:val="16"/>
        </w:numPr>
        <w:spacing w:after="120"/>
        <w:ind w:left="284" w:hanging="284"/>
        <w:jc w:val="both"/>
        <w:rPr>
          <w:rFonts w:ascii="Calibri" w:hAnsi="Calibri"/>
          <w:lang w:val="es-MX"/>
        </w:rPr>
      </w:pPr>
      <w:r w:rsidRPr="00336EC6">
        <w:rPr>
          <w:rFonts w:ascii="Calibri" w:hAnsi="Calibri"/>
          <w:lang w:val="es-MX"/>
        </w:rPr>
        <w:t xml:space="preserve">La República del </w:t>
      </w:r>
      <w:r w:rsidR="008A56FA" w:rsidRPr="00336EC6">
        <w:rPr>
          <w:rFonts w:ascii="Calibri" w:hAnsi="Calibri"/>
          <w:lang w:val="es-MX"/>
        </w:rPr>
        <w:t>Ecuador</w:t>
      </w:r>
      <w:r w:rsidR="003F79AA" w:rsidRPr="00336EC6">
        <w:rPr>
          <w:rFonts w:ascii="Calibri" w:hAnsi="Calibri"/>
          <w:lang w:val="es-MX"/>
        </w:rPr>
        <w:t xml:space="preserve"> ha recibido</w:t>
      </w:r>
      <w:r w:rsidR="008A56FA" w:rsidRPr="00336EC6">
        <w:rPr>
          <w:rFonts w:ascii="Calibri" w:hAnsi="Calibri"/>
          <w:lang w:val="es-MX"/>
        </w:rPr>
        <w:t xml:space="preserve"> </w:t>
      </w:r>
      <w:r w:rsidR="003F79AA" w:rsidRPr="00336EC6">
        <w:rPr>
          <w:rFonts w:ascii="Calibri" w:hAnsi="Calibri"/>
          <w:lang w:val="es-MX"/>
        </w:rPr>
        <w:t>un préstamo</w:t>
      </w:r>
      <w:r w:rsidR="00120BC5" w:rsidRPr="00336EC6">
        <w:rPr>
          <w:rFonts w:ascii="Calibri" w:hAnsi="Calibri"/>
          <w:lang w:val="es-MX"/>
        </w:rPr>
        <w:t xml:space="preserve"> </w:t>
      </w:r>
      <w:r w:rsidR="003F79AA" w:rsidRPr="00336EC6">
        <w:rPr>
          <w:rFonts w:ascii="Calibri" w:hAnsi="Calibri"/>
          <w:iCs/>
          <w:lang w:val="es-MX"/>
        </w:rPr>
        <w:t>del Banco Interamericano de Desarrollo</w:t>
      </w:r>
      <w:r w:rsidR="003F79AA" w:rsidRPr="00336EC6">
        <w:rPr>
          <w:rFonts w:ascii="Calibri" w:hAnsi="Calibri"/>
          <w:i/>
          <w:lang w:val="es-MX"/>
        </w:rPr>
        <w:t xml:space="preserve"> </w:t>
      </w:r>
      <w:r w:rsidR="003F79AA" w:rsidRPr="00336EC6">
        <w:rPr>
          <w:rFonts w:ascii="Calibri" w:hAnsi="Calibri"/>
          <w:lang w:val="es-MX"/>
        </w:rPr>
        <w:t xml:space="preserve">para financiar el costo del </w:t>
      </w:r>
      <w:r w:rsidR="007B2461" w:rsidRPr="00336EC6">
        <w:rPr>
          <w:rFonts w:ascii="Calibri" w:hAnsi="Calibri"/>
          <w:lang w:val="es-MX"/>
        </w:rPr>
        <w:t>“</w:t>
      </w:r>
      <w:r w:rsidR="00B15B04" w:rsidRPr="00336EC6">
        <w:rPr>
          <w:rFonts w:ascii="Calibri" w:hAnsi="Calibri"/>
          <w:bCs/>
        </w:rPr>
        <w:t>Reconstrucción Tramo de Alimentadores desde la Y de Calderón - Cabo de San Francisco FASE 1</w:t>
      </w:r>
      <w:r w:rsidR="007B2461" w:rsidRPr="00336EC6">
        <w:rPr>
          <w:rFonts w:ascii="Calibri" w:hAnsi="Calibri"/>
          <w:bCs/>
        </w:rPr>
        <w:t>”</w:t>
      </w:r>
      <w:r w:rsidR="007B2461" w:rsidRPr="00336EC6">
        <w:rPr>
          <w:rFonts w:ascii="Calibri" w:hAnsi="Calibri"/>
          <w:lang w:val="es-MX"/>
        </w:rPr>
        <w:t xml:space="preserve"> </w:t>
      </w:r>
      <w:r w:rsidR="003F79AA" w:rsidRPr="00336EC6">
        <w:rPr>
          <w:rFonts w:ascii="Calibri" w:hAnsi="Calibri"/>
          <w:lang w:val="es-MX"/>
        </w:rPr>
        <w:t xml:space="preserve">y se propone utilizar parte de los fondos de este </w:t>
      </w:r>
      <w:r w:rsidR="003F79AA" w:rsidRPr="00336EC6">
        <w:rPr>
          <w:rFonts w:ascii="Calibri" w:hAnsi="Calibri"/>
          <w:iCs/>
          <w:lang w:val="es-MX"/>
        </w:rPr>
        <w:t>préstamo</w:t>
      </w:r>
      <w:r w:rsidR="003F79AA" w:rsidRPr="00336EC6">
        <w:rPr>
          <w:rFonts w:ascii="Calibri" w:hAnsi="Calibri"/>
          <w:lang w:val="es-MX"/>
        </w:rPr>
        <w:t xml:space="preserve"> para efec</w:t>
      </w:r>
      <w:r w:rsidR="007B2461" w:rsidRPr="00336EC6">
        <w:rPr>
          <w:rFonts w:ascii="Calibri" w:hAnsi="Calibri"/>
          <w:lang w:val="es-MX"/>
        </w:rPr>
        <w:t>tuar los pagos bajo el Contrato.</w:t>
      </w:r>
    </w:p>
    <w:p w14:paraId="210CBD99" w14:textId="00D9BD83" w:rsidR="003F79AA" w:rsidRPr="00336EC6" w:rsidRDefault="00725307" w:rsidP="005A5016">
      <w:pPr>
        <w:numPr>
          <w:ilvl w:val="2"/>
          <w:numId w:val="16"/>
        </w:numPr>
        <w:spacing w:after="120"/>
        <w:ind w:left="284" w:hanging="284"/>
        <w:jc w:val="both"/>
        <w:rPr>
          <w:rFonts w:ascii="Calibri" w:hAnsi="Calibri"/>
          <w:lang w:val="es-MX"/>
        </w:rPr>
      </w:pPr>
      <w:r w:rsidRPr="00336EC6">
        <w:rPr>
          <w:rFonts w:ascii="Calibri" w:hAnsi="Calibri"/>
          <w:lang w:val="es-MX"/>
        </w:rPr>
        <w:t>La</w:t>
      </w:r>
      <w:r w:rsidR="003F79AA" w:rsidRPr="00336EC6">
        <w:rPr>
          <w:rFonts w:ascii="Calibri" w:hAnsi="Calibri"/>
          <w:lang w:val="es-MX"/>
        </w:rPr>
        <w:t xml:space="preserve"> </w:t>
      </w:r>
      <w:r w:rsidRPr="00336EC6">
        <w:rPr>
          <w:rFonts w:ascii="Calibri" w:hAnsi="Calibri"/>
        </w:rPr>
        <w:t>Empresa Eléctrica Pública Estratégica Corporación Nacional de Electricidad CNEL EP</w:t>
      </w:r>
      <w:r w:rsidR="005A5016" w:rsidRPr="00336EC6">
        <w:rPr>
          <w:rFonts w:ascii="Calibri" w:hAnsi="Calibri"/>
        </w:rPr>
        <w:t xml:space="preserve"> – Plan PRIZA</w:t>
      </w:r>
      <w:r w:rsidRPr="00336EC6">
        <w:rPr>
          <w:rFonts w:ascii="Calibri" w:hAnsi="Calibri"/>
        </w:rPr>
        <w:t xml:space="preserve">, </w:t>
      </w:r>
      <w:r w:rsidR="003F79AA" w:rsidRPr="00336EC6">
        <w:rPr>
          <w:rFonts w:ascii="Calibri" w:hAnsi="Calibri"/>
          <w:lang w:val="es-MX"/>
        </w:rPr>
        <w:t xml:space="preserve">invita a los Oferentes elegibles a presentar ofertas selladas para </w:t>
      </w:r>
      <w:r w:rsidR="009F0C14" w:rsidRPr="00336EC6">
        <w:rPr>
          <w:rFonts w:ascii="Calibri" w:hAnsi="Calibri"/>
          <w:lang w:val="es-MX"/>
        </w:rPr>
        <w:t>“</w:t>
      </w:r>
      <w:r w:rsidR="00B15B04" w:rsidRPr="00336EC6">
        <w:rPr>
          <w:rFonts w:ascii="Calibri" w:hAnsi="Calibri"/>
          <w:bCs/>
        </w:rPr>
        <w:t>Reconstrucción Tramo de Alimentadores desde la Y de Calderón - Cabo de San Francisco FASE 1</w:t>
      </w:r>
      <w:r w:rsidR="009F6719" w:rsidRPr="00336EC6">
        <w:rPr>
          <w:rFonts w:ascii="Calibri" w:hAnsi="Calibri"/>
          <w:bCs/>
        </w:rPr>
        <w:t>,</w:t>
      </w:r>
      <w:r w:rsidR="009F0C14" w:rsidRPr="00336EC6">
        <w:rPr>
          <w:rFonts w:ascii="Calibri" w:hAnsi="Calibri"/>
          <w:bCs/>
        </w:rPr>
        <w:t xml:space="preserve"> </w:t>
      </w:r>
      <w:r w:rsidR="00B15B04" w:rsidRPr="00336EC6">
        <w:rPr>
          <w:rFonts w:ascii="Calibri" w:hAnsi="Calibri"/>
          <w:bCs/>
        </w:rPr>
        <w:t>BID-PRIZA-CNELESM-DI-OB-007</w:t>
      </w:r>
      <w:r w:rsidR="009F0C14" w:rsidRPr="00336EC6">
        <w:rPr>
          <w:rFonts w:ascii="Calibri" w:hAnsi="Calibri"/>
          <w:bCs/>
        </w:rPr>
        <w:t xml:space="preserve">”. </w:t>
      </w:r>
      <w:r w:rsidR="003F79AA" w:rsidRPr="00336EC6">
        <w:rPr>
          <w:rFonts w:ascii="Calibri" w:hAnsi="Calibri"/>
          <w:lang w:val="es-MX"/>
        </w:rPr>
        <w:t>E</w:t>
      </w:r>
      <w:r w:rsidR="003F79AA" w:rsidRPr="00336EC6">
        <w:rPr>
          <w:rFonts w:ascii="Calibri" w:hAnsi="Calibri"/>
          <w:iCs/>
          <w:lang w:val="es-MX"/>
        </w:rPr>
        <w:t>l</w:t>
      </w:r>
      <w:r w:rsidR="009F0C14" w:rsidRPr="00336EC6">
        <w:rPr>
          <w:rFonts w:ascii="Calibri" w:hAnsi="Calibri"/>
          <w:iCs/>
          <w:lang w:val="es-MX"/>
        </w:rPr>
        <w:t xml:space="preserve"> plazo para la </w:t>
      </w:r>
      <w:r w:rsidR="003F79AA" w:rsidRPr="00336EC6">
        <w:rPr>
          <w:rFonts w:ascii="Calibri" w:hAnsi="Calibri"/>
          <w:iCs/>
          <w:lang w:val="es-MX"/>
        </w:rPr>
        <w:t>construcción es</w:t>
      </w:r>
      <w:r w:rsidR="009F0C14" w:rsidRPr="00336EC6">
        <w:rPr>
          <w:rFonts w:ascii="Calibri" w:hAnsi="Calibri"/>
        </w:rPr>
        <w:t xml:space="preserve"> </w:t>
      </w:r>
      <w:r w:rsidR="009115C1" w:rsidRPr="00336EC6">
        <w:rPr>
          <w:rFonts w:ascii="Calibri" w:hAnsi="Calibri"/>
        </w:rPr>
        <w:t>CIEN</w:t>
      </w:r>
      <w:r w:rsidR="00E278EA" w:rsidRPr="00336EC6">
        <w:rPr>
          <w:rFonts w:ascii="Calibri" w:hAnsi="Calibri"/>
        </w:rPr>
        <w:t>TO OCHENTA</w:t>
      </w:r>
      <w:r w:rsidR="009115C1" w:rsidRPr="00336EC6">
        <w:rPr>
          <w:rFonts w:ascii="Calibri" w:hAnsi="Calibri"/>
        </w:rPr>
        <w:t xml:space="preserve">  </w:t>
      </w:r>
      <w:r w:rsidR="009F0C14" w:rsidRPr="00336EC6">
        <w:rPr>
          <w:rFonts w:ascii="Calibri" w:hAnsi="Calibri"/>
        </w:rPr>
        <w:t>(</w:t>
      </w:r>
      <w:r w:rsidR="009115C1" w:rsidRPr="00336EC6">
        <w:rPr>
          <w:rFonts w:ascii="Calibri" w:hAnsi="Calibri"/>
        </w:rPr>
        <w:t>1</w:t>
      </w:r>
      <w:r w:rsidR="00E278EA" w:rsidRPr="00336EC6">
        <w:rPr>
          <w:rFonts w:ascii="Calibri" w:hAnsi="Calibri"/>
        </w:rPr>
        <w:t>8</w:t>
      </w:r>
      <w:r w:rsidR="009F0C14" w:rsidRPr="00336EC6">
        <w:rPr>
          <w:rFonts w:ascii="Calibri" w:hAnsi="Calibri"/>
        </w:rPr>
        <w:t>0) días calendarios, plazo que se contará a partir de la acreditación del anticipo en la cuenta bancaria del contratista.</w:t>
      </w:r>
    </w:p>
    <w:p w14:paraId="00D26CD4" w14:textId="77777777" w:rsidR="003F79AA" w:rsidRPr="00336EC6" w:rsidRDefault="003F79AA" w:rsidP="00ED7FCE">
      <w:pPr>
        <w:numPr>
          <w:ilvl w:val="2"/>
          <w:numId w:val="16"/>
        </w:numPr>
        <w:spacing w:after="120"/>
        <w:ind w:left="284" w:hanging="284"/>
        <w:jc w:val="both"/>
        <w:rPr>
          <w:rFonts w:ascii="Calibri" w:hAnsi="Calibri"/>
          <w:lang w:val="es-MX"/>
        </w:rPr>
      </w:pPr>
      <w:r w:rsidRPr="00336EC6">
        <w:rPr>
          <w:rFonts w:ascii="Calibri" w:hAnsi="Calibri"/>
          <w:lang w:val="es-MX"/>
        </w:rPr>
        <w:t xml:space="preserve">La licitación se efectuará conforme a los procedimientos de Licitación Pública </w:t>
      </w:r>
      <w:r w:rsidR="00523E46" w:rsidRPr="00336EC6">
        <w:rPr>
          <w:rFonts w:ascii="Calibri" w:hAnsi="Calibri"/>
          <w:lang w:val="es-MX"/>
        </w:rPr>
        <w:t>Nacional</w:t>
      </w:r>
      <w:r w:rsidRPr="00336EC6">
        <w:rPr>
          <w:rFonts w:ascii="Calibri" w:hAnsi="Calibri"/>
          <w:lang w:val="es-MX"/>
        </w:rPr>
        <w:t xml:space="preserve"> (</w:t>
      </w:r>
      <w:r w:rsidR="00CB3B8E" w:rsidRPr="00336EC6">
        <w:rPr>
          <w:rFonts w:ascii="Calibri" w:hAnsi="Calibri"/>
          <w:lang w:val="es-MX"/>
        </w:rPr>
        <w:t>LPN</w:t>
      </w:r>
      <w:r w:rsidRPr="00336EC6">
        <w:rPr>
          <w:rFonts w:ascii="Calibri" w:hAnsi="Calibri"/>
          <w:lang w:val="es-MX"/>
        </w:rPr>
        <w:t xml:space="preserve">) establecidos en la publicación del Banco Interamericano de Desarrollo titulada </w:t>
      </w:r>
      <w:r w:rsidRPr="00336EC6">
        <w:rPr>
          <w:rFonts w:ascii="Calibri" w:hAnsi="Calibri"/>
          <w:i/>
          <w:iCs/>
          <w:lang w:val="es-MX"/>
        </w:rPr>
        <w:t>Políticas para la Adquisición de Obras y Bienes financiados por el Banco Interamericano de Desarrollo (BID)</w:t>
      </w:r>
      <w:r w:rsidR="0020207A" w:rsidRPr="00336EC6">
        <w:rPr>
          <w:rFonts w:ascii="Calibri" w:hAnsi="Calibri"/>
          <w:b/>
          <w:bCs/>
          <w:i/>
          <w:lang w:val="es-ES"/>
        </w:rPr>
        <w:t xml:space="preserve"> </w:t>
      </w:r>
      <w:r w:rsidR="0020207A" w:rsidRPr="00336EC6">
        <w:rPr>
          <w:rFonts w:ascii="Calibri" w:hAnsi="Calibri"/>
          <w:bCs/>
          <w:i/>
          <w:lang w:val="es-ES"/>
        </w:rPr>
        <w:t>GN-2349-9</w:t>
      </w:r>
      <w:r w:rsidRPr="00336EC6">
        <w:rPr>
          <w:rFonts w:ascii="Calibri" w:hAnsi="Calibri"/>
          <w:lang w:val="es-MX"/>
        </w:rPr>
        <w:t>, y está abierta a todos los Oferentes de países elegibles, según se definen en los Documentos de Licitación</w:t>
      </w:r>
      <w:r w:rsidR="009F0C14" w:rsidRPr="00336EC6">
        <w:rPr>
          <w:rFonts w:ascii="Calibri" w:hAnsi="Calibri"/>
          <w:i/>
          <w:lang w:val="es-MX"/>
        </w:rPr>
        <w:t>.</w:t>
      </w:r>
    </w:p>
    <w:p w14:paraId="23A5B71E" w14:textId="77777777" w:rsidR="003F79AA" w:rsidRPr="00336EC6" w:rsidRDefault="003F79AA" w:rsidP="000E6F97">
      <w:pPr>
        <w:numPr>
          <w:ilvl w:val="2"/>
          <w:numId w:val="16"/>
        </w:numPr>
        <w:spacing w:after="120"/>
        <w:ind w:left="284" w:hanging="284"/>
        <w:jc w:val="both"/>
        <w:rPr>
          <w:rFonts w:ascii="Calibri" w:hAnsi="Calibri"/>
          <w:lang w:val="es-MX"/>
        </w:rPr>
      </w:pPr>
      <w:r w:rsidRPr="00336EC6">
        <w:rPr>
          <w:rFonts w:ascii="Calibri" w:hAnsi="Calibri"/>
          <w:lang w:val="es-MX"/>
        </w:rPr>
        <w:t>Los Oferentes elegibles que estén interesados podrán obtener información</w:t>
      </w:r>
      <w:r w:rsidR="000C0605" w:rsidRPr="00336EC6">
        <w:rPr>
          <w:rFonts w:ascii="Calibri" w:hAnsi="Calibri"/>
          <w:lang w:val="es-MX"/>
        </w:rPr>
        <w:t xml:space="preserve"> adicional de: </w:t>
      </w:r>
      <w:r w:rsidR="009F0C14" w:rsidRPr="00336EC6">
        <w:rPr>
          <w:rFonts w:ascii="Calibri" w:hAnsi="Calibri"/>
        </w:rPr>
        <w:t xml:space="preserve">La  Eléctrica Pública Estratégica Corporación Nacional de Electricidad </w:t>
      </w:r>
      <w:r w:rsidR="009F0C14" w:rsidRPr="00336EC6">
        <w:rPr>
          <w:rFonts w:ascii="Calibri" w:hAnsi="Calibri"/>
          <w:lang w:val="es-MX"/>
        </w:rPr>
        <w:t>CNEL EP</w:t>
      </w:r>
      <w:r w:rsidR="00A35682" w:rsidRPr="00336EC6">
        <w:rPr>
          <w:rFonts w:ascii="Calibri" w:hAnsi="Calibri"/>
          <w:lang w:val="es-MX"/>
        </w:rPr>
        <w:t xml:space="preserve"> – Plan PRIZA a través del  </w:t>
      </w:r>
      <w:r w:rsidR="009115C1" w:rsidRPr="00336EC6">
        <w:rPr>
          <w:rFonts w:ascii="Calibri" w:hAnsi="Calibri"/>
          <w:lang w:val="es-MX"/>
        </w:rPr>
        <w:t>Arq. Vicente Calderón Cedeño, Gerente Plan PRIZA...</w:t>
      </w:r>
      <w:r w:rsidR="009115C1" w:rsidRPr="00336EC6">
        <w:rPr>
          <w:rStyle w:val="Hipervnculo"/>
          <w:rFonts w:ascii="Calibri" w:hAnsi="Calibri"/>
          <w:color w:val="auto"/>
          <w:lang w:val="es-EC"/>
        </w:rPr>
        <w:t xml:space="preserve"> </w:t>
      </w:r>
      <w:hyperlink r:id="rId21" w:history="1">
        <w:r w:rsidR="009115C1" w:rsidRPr="00336EC6">
          <w:rPr>
            <w:rStyle w:val="Hipervnculo"/>
            <w:rFonts w:ascii="Calibri" w:hAnsi="Calibri"/>
            <w:color w:val="auto"/>
            <w:lang w:val="es-EC"/>
          </w:rPr>
          <w:t>vicentea.calderon@cnel.gob.ec</w:t>
        </w:r>
      </w:hyperlink>
      <w:r w:rsidR="009115C1" w:rsidRPr="00336EC6">
        <w:rPr>
          <w:rFonts w:ascii="Calibri" w:hAnsi="Calibri"/>
          <w:lang w:val="es-MX"/>
        </w:rPr>
        <w:t xml:space="preserve"> y del </w:t>
      </w:r>
      <w:r w:rsidR="000E6F97" w:rsidRPr="00336EC6">
        <w:rPr>
          <w:rFonts w:ascii="Calibri" w:hAnsi="Calibri"/>
          <w:lang w:val="es-MX"/>
        </w:rPr>
        <w:t>Ing. Marcelo Hernán Sánchez Vélez,</w:t>
      </w:r>
      <w:r w:rsidR="009115C1" w:rsidRPr="00336EC6">
        <w:rPr>
          <w:rFonts w:ascii="Calibri" w:hAnsi="Calibri"/>
          <w:lang w:val="es-MX"/>
        </w:rPr>
        <w:t xml:space="preserve"> Especialista de </w:t>
      </w:r>
      <w:r w:rsidR="009115C1" w:rsidRPr="00336EC6">
        <w:rPr>
          <w:rFonts w:ascii="Calibri" w:hAnsi="Calibri"/>
          <w:lang w:val="es-MX"/>
        </w:rPr>
        <w:lastRenderedPageBreak/>
        <w:t>Adquisiciones.</w:t>
      </w:r>
      <w:r w:rsidR="000E6F97" w:rsidRPr="00336EC6">
        <w:rPr>
          <w:rFonts w:ascii="Calibri" w:hAnsi="Calibri"/>
          <w:lang w:val="es-MX"/>
        </w:rPr>
        <w:t xml:space="preserve">.. </w:t>
      </w:r>
      <w:r w:rsidRPr="00336EC6">
        <w:rPr>
          <w:rFonts w:ascii="Calibri" w:hAnsi="Calibri"/>
          <w:i/>
          <w:lang w:val="es-MX"/>
        </w:rPr>
        <w:t xml:space="preserve"> </w:t>
      </w:r>
      <w:hyperlink r:id="rId22" w:history="1">
        <w:r w:rsidR="000E6F97" w:rsidRPr="00336EC6">
          <w:rPr>
            <w:rStyle w:val="Hipervnculo"/>
            <w:rFonts w:ascii="Calibri" w:hAnsi="Calibri"/>
            <w:color w:val="auto"/>
            <w:lang w:val="es-EC"/>
          </w:rPr>
          <w:t>marceloh.sanchez@cnel.gob.ec</w:t>
        </w:r>
      </w:hyperlink>
      <w:r w:rsidR="000E6F97" w:rsidRPr="00336EC6">
        <w:rPr>
          <w:rStyle w:val="Hipervnculo"/>
          <w:color w:val="auto"/>
          <w:u w:val="none"/>
          <w:lang w:val="es-EC"/>
        </w:rPr>
        <w:t xml:space="preserve"> </w:t>
      </w:r>
      <w:r w:rsidRPr="00336EC6">
        <w:rPr>
          <w:rFonts w:ascii="Calibri" w:hAnsi="Calibri"/>
          <w:lang w:val="es-MX"/>
        </w:rPr>
        <w:t>y revisar los documentos de licitación en la dirección indicada al final de este Llamado</w:t>
      </w:r>
      <w:r w:rsidR="009F0C14" w:rsidRPr="00336EC6">
        <w:rPr>
          <w:rFonts w:ascii="Calibri" w:hAnsi="Calibri"/>
          <w:i/>
          <w:lang w:val="es-MX"/>
        </w:rPr>
        <w:t xml:space="preserve"> </w:t>
      </w:r>
      <w:hyperlink r:id="rId23" w:history="1">
        <w:r w:rsidR="00B436AB" w:rsidRPr="00336EC6">
          <w:rPr>
            <w:rStyle w:val="Hipervnculo"/>
            <w:rFonts w:ascii="Calibri" w:hAnsi="Calibri"/>
            <w:color w:val="auto"/>
            <w:lang w:val="es-MX"/>
          </w:rPr>
          <w:t>https://www.cnelep.gob.ec/portfolio-item/bid-ii-priza/</w:t>
        </w:r>
      </w:hyperlink>
      <w:r w:rsidR="00B436AB" w:rsidRPr="00336EC6">
        <w:rPr>
          <w:rFonts w:ascii="Calibri" w:hAnsi="Calibri"/>
          <w:iCs/>
          <w:lang w:val="es-MX"/>
        </w:rPr>
        <w:t>.</w:t>
      </w:r>
    </w:p>
    <w:p w14:paraId="276EB2EC" w14:textId="77777777" w:rsidR="000C42C9" w:rsidRPr="00336EC6" w:rsidRDefault="000C42C9" w:rsidP="000C42C9">
      <w:pPr>
        <w:ind w:left="284"/>
        <w:jc w:val="both"/>
        <w:rPr>
          <w:rStyle w:val="Hipervnculo"/>
          <w:rFonts w:ascii="Calibri" w:hAnsi="Calibri"/>
          <w:color w:val="auto"/>
          <w:lang w:val="es-MX"/>
        </w:rPr>
      </w:pPr>
      <w:r w:rsidRPr="00336EC6">
        <w:rPr>
          <w:rFonts w:ascii="Calibri" w:hAnsi="Calibri"/>
          <w:iCs/>
          <w:lang w:val="es-MX"/>
        </w:rPr>
        <w:t xml:space="preserve">Todas las preguntas deberán realizarse por escrito, mediante oficio dirigido al Gerente de </w:t>
      </w:r>
      <w:proofErr w:type="spellStart"/>
      <w:r w:rsidRPr="00336EC6">
        <w:rPr>
          <w:rFonts w:ascii="Calibri" w:hAnsi="Calibri"/>
          <w:iCs/>
          <w:lang w:val="es-MX"/>
        </w:rPr>
        <w:t>Priza</w:t>
      </w:r>
      <w:proofErr w:type="spellEnd"/>
      <w:r w:rsidRPr="00336EC6">
        <w:rPr>
          <w:rFonts w:ascii="Calibri" w:hAnsi="Calibri"/>
          <w:iCs/>
          <w:lang w:val="es-MX"/>
        </w:rPr>
        <w:t xml:space="preserve"> y/o a la</w:t>
      </w:r>
      <w:r w:rsidR="009115C1" w:rsidRPr="00336EC6">
        <w:rPr>
          <w:rFonts w:ascii="Calibri" w:hAnsi="Calibri"/>
          <w:iCs/>
          <w:lang w:val="es-MX"/>
        </w:rPr>
        <w:t>s</w:t>
      </w:r>
      <w:r w:rsidRPr="00336EC6">
        <w:rPr>
          <w:rFonts w:ascii="Calibri" w:hAnsi="Calibri"/>
          <w:iCs/>
          <w:lang w:val="es-MX"/>
        </w:rPr>
        <w:t xml:space="preserve"> dirección de </w:t>
      </w:r>
      <w:r w:rsidR="009115C1" w:rsidRPr="00336EC6">
        <w:rPr>
          <w:rFonts w:ascii="Calibri" w:hAnsi="Calibri"/>
          <w:iCs/>
          <w:lang w:val="es-MX"/>
        </w:rPr>
        <w:t xml:space="preserve">los </w:t>
      </w:r>
      <w:r w:rsidRPr="00336EC6">
        <w:rPr>
          <w:rFonts w:ascii="Calibri" w:hAnsi="Calibri"/>
          <w:iCs/>
          <w:lang w:val="es-MX"/>
        </w:rPr>
        <w:t>correo</w:t>
      </w:r>
      <w:r w:rsidR="009115C1" w:rsidRPr="00336EC6">
        <w:rPr>
          <w:rFonts w:ascii="Calibri" w:hAnsi="Calibri"/>
          <w:iCs/>
          <w:lang w:val="es-MX"/>
        </w:rPr>
        <w:t>s</w:t>
      </w:r>
      <w:r w:rsidRPr="00336EC6">
        <w:rPr>
          <w:rFonts w:ascii="Calibri" w:hAnsi="Calibri"/>
          <w:iCs/>
          <w:lang w:val="es-MX"/>
        </w:rPr>
        <w:t xml:space="preserve"> electrónico</w:t>
      </w:r>
      <w:r w:rsidR="009115C1" w:rsidRPr="00336EC6">
        <w:rPr>
          <w:rFonts w:ascii="Calibri" w:hAnsi="Calibri"/>
          <w:iCs/>
          <w:lang w:val="es-MX"/>
        </w:rPr>
        <w:t>s</w:t>
      </w:r>
      <w:r w:rsidRPr="00336EC6">
        <w:rPr>
          <w:rFonts w:ascii="Calibri" w:hAnsi="Calibri"/>
          <w:iCs/>
          <w:lang w:val="es-MX"/>
        </w:rPr>
        <w:t xml:space="preserve"> </w:t>
      </w:r>
      <w:hyperlink r:id="rId24" w:history="1">
        <w:r w:rsidRPr="00336EC6">
          <w:rPr>
            <w:rStyle w:val="Hipervnculo"/>
            <w:rFonts w:ascii="Calibri" w:hAnsi="Calibri"/>
            <w:color w:val="auto"/>
            <w:lang w:val="es-MX"/>
          </w:rPr>
          <w:t>vicentea.calderon@cnel.gob.ec</w:t>
        </w:r>
      </w:hyperlink>
      <w:r w:rsidRPr="00336EC6">
        <w:rPr>
          <w:rStyle w:val="Hipervnculo"/>
          <w:rFonts w:ascii="Calibri" w:hAnsi="Calibri"/>
          <w:color w:val="auto"/>
          <w:lang w:val="es-MX"/>
        </w:rPr>
        <w:t xml:space="preserve"> / </w:t>
      </w:r>
      <w:hyperlink r:id="rId25" w:history="1">
        <w:r w:rsidRPr="00336EC6">
          <w:rPr>
            <w:rStyle w:val="Hipervnculo"/>
            <w:rFonts w:ascii="Calibri" w:hAnsi="Calibri"/>
            <w:color w:val="auto"/>
            <w:lang w:val="es-MX"/>
          </w:rPr>
          <w:t>marceloh.sanchez@cnel.gob.ec</w:t>
        </w:r>
      </w:hyperlink>
      <w:r w:rsidRPr="00336EC6">
        <w:rPr>
          <w:rStyle w:val="Hipervnculo"/>
          <w:rFonts w:ascii="Calibri" w:hAnsi="Calibri"/>
          <w:color w:val="auto"/>
          <w:lang w:val="es-MX"/>
        </w:rPr>
        <w:t>.</w:t>
      </w:r>
    </w:p>
    <w:p w14:paraId="5CD2CF7A" w14:textId="77777777" w:rsidR="005A5016" w:rsidRPr="00336EC6" w:rsidRDefault="005A5016" w:rsidP="000C42C9">
      <w:pPr>
        <w:numPr>
          <w:ilvl w:val="2"/>
          <w:numId w:val="16"/>
        </w:numPr>
        <w:spacing w:after="120"/>
        <w:ind w:left="284" w:hanging="284"/>
        <w:jc w:val="both"/>
        <w:rPr>
          <w:rStyle w:val="Hipervnculo"/>
          <w:rFonts w:ascii="Calibri" w:hAnsi="Calibri"/>
          <w:color w:val="auto"/>
          <w:u w:val="none"/>
          <w:lang w:val="es-MX"/>
        </w:rPr>
      </w:pPr>
      <w:r w:rsidRPr="00336EC6">
        <w:rPr>
          <w:rStyle w:val="Hipervnculo"/>
          <w:rFonts w:ascii="Calibri" w:hAnsi="Calibri"/>
          <w:color w:val="auto"/>
          <w:u w:val="none"/>
          <w:lang w:val="es-MX"/>
        </w:rPr>
        <w:t>El oferente que resulte adjudicado, una vez recibida la notificación de la adjudicación, pagará a</w:t>
      </w:r>
      <w:r w:rsidR="00EE6C02" w:rsidRPr="00336EC6">
        <w:rPr>
          <w:rStyle w:val="Hipervnculo"/>
          <w:rFonts w:ascii="Calibri" w:hAnsi="Calibri"/>
          <w:color w:val="auto"/>
          <w:u w:val="none"/>
          <w:lang w:val="es-MX"/>
        </w:rPr>
        <w:t xml:space="preserve"> </w:t>
      </w:r>
      <w:r w:rsidR="00EE6C02" w:rsidRPr="00336EC6">
        <w:rPr>
          <w:rFonts w:ascii="Calibri" w:hAnsi="Calibri"/>
        </w:rPr>
        <w:t>Empresa Eléctrica Pública Estratégica Corporación Nacional de Electricidad CNEL EP – Plan PRIZA, el valor de USD</w:t>
      </w:r>
      <w:r w:rsidR="00054D42" w:rsidRPr="00336EC6">
        <w:rPr>
          <w:rFonts w:ascii="Calibri" w:hAnsi="Calibri"/>
        </w:rPr>
        <w:t xml:space="preserve"> 868.62 </w:t>
      </w:r>
      <w:r w:rsidR="00EE6C02" w:rsidRPr="00336EC6">
        <w:rPr>
          <w:rStyle w:val="Hipervnculo"/>
          <w:rFonts w:ascii="Calibri" w:hAnsi="Calibri"/>
          <w:color w:val="auto"/>
          <w:u w:val="none"/>
          <w:lang w:val="es-MX"/>
        </w:rPr>
        <w:t>(</w:t>
      </w:r>
      <w:r w:rsidR="00054D42" w:rsidRPr="00336EC6">
        <w:rPr>
          <w:rStyle w:val="Hipervnculo"/>
          <w:rFonts w:ascii="Calibri" w:hAnsi="Calibri"/>
          <w:color w:val="auto"/>
          <w:u w:val="none"/>
          <w:lang w:val="es-MX"/>
        </w:rPr>
        <w:t xml:space="preserve">OCHOCIENTOS SESENTA Y OCHO CON 62/100 </w:t>
      </w:r>
      <w:r w:rsidR="00EE6C02" w:rsidRPr="00336EC6">
        <w:rPr>
          <w:rStyle w:val="Hipervnculo"/>
          <w:rFonts w:ascii="Calibri" w:hAnsi="Calibri"/>
          <w:color w:val="auto"/>
          <w:u w:val="none"/>
          <w:lang w:val="es-MX"/>
        </w:rPr>
        <w:t>DÓLARES DE LOS ESTADOS UNIDOS DE NORTEAMÉRICA</w:t>
      </w:r>
      <w:r w:rsidR="008976F4" w:rsidRPr="00336EC6">
        <w:rPr>
          <w:rStyle w:val="Hipervnculo"/>
          <w:rFonts w:ascii="Calibri" w:hAnsi="Calibri"/>
          <w:color w:val="auto"/>
          <w:u w:val="none"/>
          <w:lang w:val="es-MX"/>
        </w:rPr>
        <w:t>) por los costos de levantamiento de textos y edición del pliego.</w:t>
      </w:r>
    </w:p>
    <w:p w14:paraId="1E6E654F" w14:textId="77777777" w:rsidR="003F79AA" w:rsidRPr="00336EC6" w:rsidRDefault="003F79AA" w:rsidP="00ED7FCE">
      <w:pPr>
        <w:numPr>
          <w:ilvl w:val="2"/>
          <w:numId w:val="16"/>
        </w:numPr>
        <w:spacing w:after="120"/>
        <w:ind w:left="284" w:hanging="284"/>
        <w:jc w:val="both"/>
        <w:rPr>
          <w:rFonts w:ascii="Calibri" w:hAnsi="Calibri"/>
          <w:lang w:val="es-MX"/>
        </w:rPr>
      </w:pPr>
      <w:r w:rsidRPr="00336EC6">
        <w:rPr>
          <w:rFonts w:ascii="Calibri" w:hAnsi="Calibri"/>
          <w:lang w:val="es-MX"/>
        </w:rPr>
        <w:t>Los requis</w:t>
      </w:r>
      <w:r w:rsidR="001B2154" w:rsidRPr="00336EC6">
        <w:rPr>
          <w:rFonts w:ascii="Calibri" w:hAnsi="Calibri"/>
          <w:lang w:val="es-MX"/>
        </w:rPr>
        <w:t xml:space="preserve">itos </w:t>
      </w:r>
      <w:r w:rsidRPr="00336EC6">
        <w:rPr>
          <w:rFonts w:ascii="Calibri" w:hAnsi="Calibri"/>
          <w:lang w:val="es-MX"/>
        </w:rPr>
        <w:t>de calificación</w:t>
      </w:r>
      <w:r w:rsidR="001E0FA1" w:rsidRPr="00336EC6">
        <w:rPr>
          <w:rFonts w:ascii="Calibri" w:hAnsi="Calibri"/>
          <w:lang w:val="es-MX"/>
        </w:rPr>
        <w:t>, entre otros que constan en el DDL,</w:t>
      </w:r>
      <w:r w:rsidR="00B436AB" w:rsidRPr="00336EC6">
        <w:rPr>
          <w:rFonts w:ascii="Calibri" w:hAnsi="Calibri"/>
          <w:lang w:val="es-MX"/>
        </w:rPr>
        <w:t xml:space="preserve"> </w:t>
      </w:r>
      <w:r w:rsidR="001E0FA1" w:rsidRPr="00336EC6">
        <w:rPr>
          <w:rFonts w:ascii="Calibri" w:hAnsi="Calibri"/>
          <w:lang w:val="es-MX"/>
        </w:rPr>
        <w:t xml:space="preserve">incluyen: </w:t>
      </w:r>
      <w:r w:rsidR="00B436AB" w:rsidRPr="00336EC6">
        <w:rPr>
          <w:rFonts w:ascii="Calibri" w:hAnsi="Calibri"/>
          <w:lang w:val="es-MX"/>
        </w:rPr>
        <w:t>facturación promedio, acceso a recursos financieros, experiencia en obra similar, personal clave, equipo mínimo y cumplimiento de especificaciones técnicas requeridas</w:t>
      </w:r>
      <w:r w:rsidRPr="00336EC6">
        <w:rPr>
          <w:rFonts w:ascii="Calibri" w:hAnsi="Calibri"/>
          <w:i/>
          <w:iCs/>
          <w:lang w:val="es-MX"/>
        </w:rPr>
        <w:t xml:space="preserve">. </w:t>
      </w:r>
      <w:r w:rsidRPr="00336EC6">
        <w:rPr>
          <w:rFonts w:ascii="Calibri" w:hAnsi="Calibri"/>
          <w:lang w:val="es-MX"/>
        </w:rPr>
        <w:t xml:space="preserve">No se otorgará un Margen de Preferencia a contratistas o </w:t>
      </w:r>
      <w:proofErr w:type="spellStart"/>
      <w:r w:rsidRPr="00336EC6">
        <w:rPr>
          <w:rFonts w:ascii="Calibri" w:hAnsi="Calibri"/>
          <w:lang w:val="es-MX"/>
        </w:rPr>
        <w:t>APCAs</w:t>
      </w:r>
      <w:proofErr w:type="spellEnd"/>
      <w:r w:rsidRPr="00336EC6">
        <w:rPr>
          <w:rFonts w:ascii="Calibri" w:hAnsi="Calibri"/>
          <w:lang w:val="es-MX"/>
        </w:rPr>
        <w:t xml:space="preserve"> nacionales.  </w:t>
      </w:r>
    </w:p>
    <w:p w14:paraId="0C314BBD" w14:textId="32A4A830" w:rsidR="003F79AA" w:rsidRPr="00336EC6" w:rsidRDefault="003F79AA" w:rsidP="00ED7FCE">
      <w:pPr>
        <w:numPr>
          <w:ilvl w:val="2"/>
          <w:numId w:val="16"/>
        </w:numPr>
        <w:spacing w:after="120"/>
        <w:ind w:left="284" w:hanging="284"/>
        <w:jc w:val="both"/>
        <w:rPr>
          <w:rFonts w:ascii="Calibri" w:hAnsi="Calibri"/>
          <w:lang w:val="es-MX"/>
        </w:rPr>
      </w:pPr>
      <w:r w:rsidRPr="00336EC6">
        <w:rPr>
          <w:rFonts w:ascii="Calibri" w:hAnsi="Calibri"/>
          <w:lang w:val="es-MX"/>
        </w:rPr>
        <w:t>Las ofertas deberán hacerse llegar a la dirección indicada abajo</w:t>
      </w:r>
      <w:r w:rsidR="00755D51" w:rsidRPr="00336EC6">
        <w:rPr>
          <w:rFonts w:ascii="Calibri" w:hAnsi="Calibri"/>
          <w:lang w:val="es-MX"/>
        </w:rPr>
        <w:t>,</w:t>
      </w:r>
      <w:r w:rsidRPr="00336EC6">
        <w:rPr>
          <w:rFonts w:ascii="Calibri" w:hAnsi="Calibri"/>
          <w:lang w:val="es-MX"/>
        </w:rPr>
        <w:t xml:space="preserve">  a más tardar a las</w:t>
      </w:r>
      <w:r w:rsidR="00054D42" w:rsidRPr="00336EC6">
        <w:rPr>
          <w:rFonts w:ascii="Calibri" w:hAnsi="Calibri"/>
          <w:lang w:val="es-MX"/>
        </w:rPr>
        <w:t xml:space="preserve"> 14:00 del 2</w:t>
      </w:r>
      <w:r w:rsidR="002C525E" w:rsidRPr="00336EC6">
        <w:rPr>
          <w:rFonts w:ascii="Calibri" w:hAnsi="Calibri"/>
          <w:lang w:val="es-MX"/>
        </w:rPr>
        <w:t>1 de</w:t>
      </w:r>
      <w:r w:rsidR="00054D42" w:rsidRPr="00336EC6">
        <w:rPr>
          <w:rFonts w:ascii="Calibri" w:hAnsi="Calibri"/>
          <w:lang w:val="es-MX"/>
        </w:rPr>
        <w:t xml:space="preserve"> </w:t>
      </w:r>
      <w:r w:rsidR="002C525E" w:rsidRPr="00336EC6">
        <w:rPr>
          <w:rFonts w:ascii="Calibri" w:hAnsi="Calibri"/>
          <w:lang w:val="es-MX"/>
        </w:rPr>
        <w:t>Mayo</w:t>
      </w:r>
      <w:r w:rsidR="00054D42" w:rsidRPr="00336EC6">
        <w:rPr>
          <w:rFonts w:ascii="Calibri" w:hAnsi="Calibri"/>
          <w:lang w:val="es-MX"/>
        </w:rPr>
        <w:t xml:space="preserve"> de 2018</w:t>
      </w:r>
      <w:r w:rsidRPr="00336EC6">
        <w:rPr>
          <w:rFonts w:ascii="Calibri" w:hAnsi="Calibri"/>
          <w:i/>
          <w:lang w:val="es-MX"/>
        </w:rPr>
        <w:t>.</w:t>
      </w:r>
      <w:r w:rsidRPr="00336EC6">
        <w:rPr>
          <w:rFonts w:ascii="Calibri" w:hAnsi="Calibri"/>
          <w:lang w:val="es-MX"/>
        </w:rPr>
        <w:t xml:space="preserve"> Las ofertas que se reciban fuera del plazo serán rechazadas. Las ofertas se abrirán físicamente </w:t>
      </w:r>
      <w:r w:rsidRPr="00336EC6">
        <w:rPr>
          <w:rFonts w:ascii="Calibri" w:hAnsi="Calibri"/>
          <w:i/>
          <w:iCs/>
          <w:lang w:val="es-MX"/>
        </w:rPr>
        <w:t xml:space="preserve"> </w:t>
      </w:r>
      <w:r w:rsidRPr="00336EC6">
        <w:rPr>
          <w:rFonts w:ascii="Calibri" w:hAnsi="Calibri"/>
          <w:lang w:val="es-MX"/>
        </w:rPr>
        <w:t>en presencia de los representantes de los Oferentes que dese</w:t>
      </w:r>
      <w:r w:rsidR="00D64F69" w:rsidRPr="00336EC6">
        <w:rPr>
          <w:rFonts w:ascii="Calibri" w:hAnsi="Calibri"/>
          <w:lang w:val="es-MX"/>
        </w:rPr>
        <w:t>en asistir en persona</w:t>
      </w:r>
      <w:r w:rsidRPr="00336EC6">
        <w:rPr>
          <w:rFonts w:ascii="Calibri" w:hAnsi="Calibri"/>
          <w:lang w:val="es-MX"/>
        </w:rPr>
        <w:t xml:space="preserve">, en la dirección indicada al final de este Llamado, a las </w:t>
      </w:r>
      <w:r w:rsidR="00054D42" w:rsidRPr="00336EC6">
        <w:rPr>
          <w:rFonts w:ascii="Calibri" w:hAnsi="Calibri"/>
          <w:lang w:val="es-MX"/>
        </w:rPr>
        <w:t>15:00 del 2</w:t>
      </w:r>
      <w:r w:rsidR="002C525E" w:rsidRPr="00336EC6">
        <w:rPr>
          <w:rFonts w:ascii="Calibri" w:hAnsi="Calibri"/>
          <w:lang w:val="es-MX"/>
        </w:rPr>
        <w:t>1</w:t>
      </w:r>
      <w:r w:rsidR="00054D42" w:rsidRPr="00336EC6">
        <w:rPr>
          <w:rFonts w:ascii="Calibri" w:hAnsi="Calibri"/>
          <w:lang w:val="es-MX"/>
        </w:rPr>
        <w:t xml:space="preserve"> </w:t>
      </w:r>
      <w:r w:rsidR="002C525E" w:rsidRPr="00336EC6">
        <w:rPr>
          <w:rFonts w:ascii="Calibri" w:hAnsi="Calibri"/>
          <w:lang w:val="es-MX"/>
        </w:rPr>
        <w:t>de Mayo</w:t>
      </w:r>
      <w:r w:rsidR="00054D42" w:rsidRPr="00336EC6">
        <w:rPr>
          <w:rFonts w:ascii="Calibri" w:hAnsi="Calibri"/>
          <w:lang w:val="es-MX"/>
        </w:rPr>
        <w:t xml:space="preserve"> de 2018</w:t>
      </w:r>
      <w:r w:rsidR="00054D42" w:rsidRPr="00336EC6">
        <w:rPr>
          <w:rFonts w:ascii="Calibri" w:hAnsi="Calibri"/>
          <w:i/>
          <w:lang w:val="es-MX"/>
        </w:rPr>
        <w:t xml:space="preserve"> </w:t>
      </w:r>
    </w:p>
    <w:p w14:paraId="5A334270" w14:textId="77777777" w:rsidR="003F79AA" w:rsidRPr="00336EC6" w:rsidRDefault="003F79AA" w:rsidP="00ED7FCE">
      <w:pPr>
        <w:numPr>
          <w:ilvl w:val="2"/>
          <w:numId w:val="16"/>
        </w:numPr>
        <w:spacing w:after="120"/>
        <w:ind w:left="284" w:hanging="284"/>
        <w:jc w:val="both"/>
        <w:rPr>
          <w:rFonts w:ascii="Calibri" w:hAnsi="Calibri"/>
          <w:lang w:val="es-MX"/>
        </w:rPr>
      </w:pPr>
      <w:r w:rsidRPr="00336EC6">
        <w:rPr>
          <w:rFonts w:ascii="Calibri" w:hAnsi="Calibri"/>
          <w:iCs/>
          <w:lang w:val="es-MX"/>
        </w:rPr>
        <w:t xml:space="preserve">Todas las ofertas </w:t>
      </w:r>
      <w:r w:rsidRPr="00336EC6">
        <w:rPr>
          <w:rFonts w:ascii="Calibri" w:hAnsi="Calibri"/>
          <w:lang w:val="es-MX"/>
        </w:rPr>
        <w:t>deberán</w:t>
      </w:r>
      <w:r w:rsidR="00755D51" w:rsidRPr="00336EC6">
        <w:rPr>
          <w:rFonts w:ascii="Calibri" w:hAnsi="Calibri"/>
          <w:lang w:val="es-MX"/>
        </w:rPr>
        <w:t xml:space="preserve"> </w:t>
      </w:r>
      <w:r w:rsidRPr="00336EC6">
        <w:rPr>
          <w:rFonts w:ascii="Calibri" w:hAnsi="Calibri"/>
          <w:iCs/>
          <w:lang w:val="es-MX"/>
        </w:rPr>
        <w:t>estar acompañadas de una Declaración de Mantenimiento de la Oferta</w:t>
      </w:r>
      <w:r w:rsidR="00755D51" w:rsidRPr="00336EC6">
        <w:rPr>
          <w:rFonts w:ascii="Calibri" w:hAnsi="Calibri"/>
          <w:iCs/>
          <w:lang w:val="es-MX"/>
        </w:rPr>
        <w:t>.</w:t>
      </w:r>
    </w:p>
    <w:p w14:paraId="7B88A60A" w14:textId="77777777" w:rsidR="008976F4" w:rsidRPr="00336EC6" w:rsidRDefault="008976F4" w:rsidP="000C42C9">
      <w:pPr>
        <w:numPr>
          <w:ilvl w:val="2"/>
          <w:numId w:val="16"/>
        </w:numPr>
        <w:spacing w:after="120"/>
        <w:ind w:left="284" w:hanging="284"/>
        <w:jc w:val="both"/>
        <w:rPr>
          <w:rFonts w:ascii="Calibri" w:hAnsi="Calibri"/>
          <w:lang w:val="es-MX"/>
        </w:rPr>
      </w:pPr>
      <w:r w:rsidRPr="00336EC6">
        <w:rPr>
          <w:rFonts w:ascii="Calibri" w:hAnsi="Calibri"/>
          <w:iCs/>
          <w:lang w:val="es-MX"/>
        </w:rPr>
        <w:t>La dirección y datos referidos arriba son:</w:t>
      </w:r>
    </w:p>
    <w:p w14:paraId="4456C84A" w14:textId="77777777" w:rsidR="008976F4" w:rsidRPr="00336EC6" w:rsidRDefault="008976F4" w:rsidP="00231241">
      <w:pPr>
        <w:jc w:val="both"/>
        <w:rPr>
          <w:rFonts w:ascii="Calibri" w:hAnsi="Calibri"/>
        </w:rPr>
      </w:pPr>
    </w:p>
    <w:p w14:paraId="504EA60F" w14:textId="77777777" w:rsidR="00755D51" w:rsidRPr="00336EC6" w:rsidRDefault="00755D51" w:rsidP="008976F4">
      <w:pPr>
        <w:numPr>
          <w:ilvl w:val="0"/>
          <w:numId w:val="33"/>
        </w:numPr>
        <w:jc w:val="both"/>
        <w:rPr>
          <w:rFonts w:ascii="Calibri" w:hAnsi="Calibri"/>
        </w:rPr>
      </w:pPr>
      <w:r w:rsidRPr="00336EC6">
        <w:rPr>
          <w:rFonts w:ascii="Calibri" w:hAnsi="Calibri"/>
        </w:rPr>
        <w:t>Atención: Arq. Vicente Aristóteles Calderón Cedeño</w:t>
      </w:r>
    </w:p>
    <w:p w14:paraId="74456BDB" w14:textId="77777777" w:rsidR="00755D51" w:rsidRPr="00336EC6" w:rsidRDefault="00755D51" w:rsidP="008976F4">
      <w:pPr>
        <w:numPr>
          <w:ilvl w:val="0"/>
          <w:numId w:val="33"/>
        </w:numPr>
        <w:rPr>
          <w:rFonts w:ascii="Calibri" w:hAnsi="Calibri"/>
        </w:rPr>
      </w:pPr>
      <w:r w:rsidRPr="00336EC6">
        <w:rPr>
          <w:rFonts w:ascii="Calibri" w:hAnsi="Calibri"/>
        </w:rPr>
        <w:t>Dirección: Avenida Malecón 1 entre calles 23 y 24, edificio Manta Business Center, Torre B, sexto piso.</w:t>
      </w:r>
    </w:p>
    <w:p w14:paraId="2647ABAB" w14:textId="77777777" w:rsidR="000905FA" w:rsidRPr="00336EC6" w:rsidRDefault="000905FA" w:rsidP="008976F4">
      <w:pPr>
        <w:numPr>
          <w:ilvl w:val="0"/>
          <w:numId w:val="33"/>
        </w:numPr>
        <w:rPr>
          <w:rFonts w:ascii="Calibri" w:hAnsi="Calibri"/>
        </w:rPr>
      </w:pPr>
      <w:r w:rsidRPr="00336EC6">
        <w:rPr>
          <w:rFonts w:ascii="Calibri" w:hAnsi="Calibri"/>
        </w:rPr>
        <w:t>Ciudad y Código postal: Manta - 130215</w:t>
      </w:r>
    </w:p>
    <w:p w14:paraId="26918362" w14:textId="77777777" w:rsidR="000905FA" w:rsidRPr="00336EC6" w:rsidRDefault="000905FA" w:rsidP="008976F4">
      <w:pPr>
        <w:numPr>
          <w:ilvl w:val="0"/>
          <w:numId w:val="33"/>
        </w:numPr>
        <w:rPr>
          <w:rFonts w:ascii="Calibri" w:hAnsi="Calibri"/>
        </w:rPr>
      </w:pPr>
      <w:r w:rsidRPr="00336EC6">
        <w:rPr>
          <w:rFonts w:ascii="Calibri" w:hAnsi="Calibri"/>
          <w:lang w:val="pt-BR"/>
        </w:rPr>
        <w:t xml:space="preserve">País: </w:t>
      </w:r>
      <w:r w:rsidRPr="00336EC6">
        <w:rPr>
          <w:rFonts w:ascii="Calibri" w:hAnsi="Calibri"/>
        </w:rPr>
        <w:t>Ecuador</w:t>
      </w:r>
    </w:p>
    <w:p w14:paraId="376A0C49" w14:textId="77777777" w:rsidR="000905FA" w:rsidRPr="00336EC6" w:rsidRDefault="000905FA" w:rsidP="008976F4">
      <w:pPr>
        <w:numPr>
          <w:ilvl w:val="0"/>
          <w:numId w:val="33"/>
        </w:numPr>
        <w:rPr>
          <w:rStyle w:val="Hipervnculo"/>
          <w:color w:val="auto"/>
          <w:lang w:val="en-US"/>
        </w:rPr>
      </w:pPr>
      <w:r w:rsidRPr="00336EC6">
        <w:rPr>
          <w:rFonts w:ascii="Calibri" w:hAnsi="Calibri"/>
          <w:lang w:val="en-US"/>
        </w:rPr>
        <w:t xml:space="preserve">E-mails: </w:t>
      </w:r>
      <w:hyperlink r:id="rId26" w:history="1">
        <w:r w:rsidRPr="00336EC6">
          <w:rPr>
            <w:rStyle w:val="Hipervnculo"/>
            <w:rFonts w:ascii="Calibri" w:hAnsi="Calibri"/>
            <w:color w:val="auto"/>
            <w:lang w:val="en-US"/>
          </w:rPr>
          <w:t>vicentea.calderon@cnel.gob.ec</w:t>
        </w:r>
      </w:hyperlink>
      <w:r w:rsidRPr="00336EC6">
        <w:rPr>
          <w:rStyle w:val="Hipervnculo"/>
          <w:rFonts w:ascii="Calibri" w:hAnsi="Calibri"/>
          <w:color w:val="auto"/>
          <w:lang w:val="en-US"/>
        </w:rPr>
        <w:t xml:space="preserve">  / marceloh.sanchez@cnel.gob.ec</w:t>
      </w:r>
    </w:p>
    <w:p w14:paraId="7A662382" w14:textId="77777777" w:rsidR="000905FA" w:rsidRPr="00336EC6" w:rsidRDefault="000905FA" w:rsidP="008976F4">
      <w:pPr>
        <w:numPr>
          <w:ilvl w:val="0"/>
          <w:numId w:val="33"/>
        </w:numPr>
        <w:rPr>
          <w:rFonts w:ascii="Calibri" w:hAnsi="Calibri"/>
          <w:lang w:val="en-US"/>
        </w:rPr>
      </w:pPr>
      <w:r w:rsidRPr="00336EC6">
        <w:rPr>
          <w:rFonts w:ascii="Calibri" w:hAnsi="Calibri"/>
          <w:lang w:val="en-US"/>
        </w:rPr>
        <w:t>Enlace:</w:t>
      </w:r>
      <w:r w:rsidRPr="00336EC6">
        <w:rPr>
          <w:lang w:val="en-US"/>
        </w:rPr>
        <w:t xml:space="preserve"> </w:t>
      </w:r>
      <w:hyperlink r:id="rId27" w:history="1">
        <w:r w:rsidRPr="00336EC6">
          <w:rPr>
            <w:rStyle w:val="Hipervnculo"/>
            <w:rFonts w:ascii="Calibri" w:hAnsi="Calibri"/>
            <w:color w:val="auto"/>
            <w:lang w:val="en-US"/>
          </w:rPr>
          <w:t>https://www.cnelep.gob.ec/portfolio-item/bid-ii-priza/</w:t>
        </w:r>
      </w:hyperlink>
    </w:p>
    <w:p w14:paraId="3B6D2E02" w14:textId="77777777" w:rsidR="000905FA" w:rsidRPr="00336EC6" w:rsidRDefault="000905FA" w:rsidP="000905FA">
      <w:pPr>
        <w:spacing w:after="120"/>
        <w:rPr>
          <w:rFonts w:ascii="Calibri" w:hAnsi="Calibri"/>
          <w:lang w:val="en-US"/>
        </w:rPr>
      </w:pPr>
    </w:p>
    <w:p w14:paraId="668ADF43" w14:textId="7C794EED" w:rsidR="00755D51" w:rsidRPr="00336EC6" w:rsidRDefault="00766D0A" w:rsidP="00766D0A">
      <w:pPr>
        <w:spacing w:after="120"/>
        <w:jc w:val="right"/>
        <w:rPr>
          <w:rFonts w:ascii="Calibri" w:hAnsi="Calibri"/>
        </w:rPr>
      </w:pPr>
      <w:r w:rsidRPr="00336EC6">
        <w:rPr>
          <w:rFonts w:ascii="Calibri" w:hAnsi="Calibri"/>
        </w:rPr>
        <w:t>Manta,</w:t>
      </w:r>
      <w:r w:rsidR="00E278EA" w:rsidRPr="00336EC6">
        <w:rPr>
          <w:rFonts w:ascii="Calibri" w:hAnsi="Calibri"/>
        </w:rPr>
        <w:t xml:space="preserve"> </w:t>
      </w:r>
      <w:r w:rsidR="00054D42" w:rsidRPr="00336EC6">
        <w:rPr>
          <w:rFonts w:ascii="Calibri" w:hAnsi="Calibri"/>
        </w:rPr>
        <w:t>2</w:t>
      </w:r>
      <w:r w:rsidR="002C525E" w:rsidRPr="00336EC6">
        <w:rPr>
          <w:rFonts w:ascii="Calibri" w:hAnsi="Calibri"/>
        </w:rPr>
        <w:t>3</w:t>
      </w:r>
      <w:r w:rsidR="00054D42" w:rsidRPr="00336EC6">
        <w:rPr>
          <w:rFonts w:ascii="Calibri" w:hAnsi="Calibri"/>
        </w:rPr>
        <w:t xml:space="preserve"> de</w:t>
      </w:r>
      <w:r w:rsidR="00BB29E1" w:rsidRPr="00336EC6">
        <w:rPr>
          <w:rFonts w:ascii="Calibri" w:hAnsi="Calibri"/>
        </w:rPr>
        <w:t xml:space="preserve"> abril </w:t>
      </w:r>
      <w:r w:rsidRPr="00336EC6">
        <w:rPr>
          <w:rFonts w:ascii="Calibri" w:hAnsi="Calibri"/>
        </w:rPr>
        <w:t>de 2018</w:t>
      </w:r>
    </w:p>
    <w:p w14:paraId="78A3F3B0" w14:textId="77777777" w:rsidR="00766D0A" w:rsidRPr="00336EC6" w:rsidRDefault="00766D0A" w:rsidP="00ED7FCE">
      <w:pPr>
        <w:spacing w:after="120"/>
        <w:jc w:val="both"/>
        <w:rPr>
          <w:rFonts w:ascii="Calibri" w:hAnsi="Calibri"/>
          <w:vertAlign w:val="superscript"/>
        </w:rPr>
      </w:pPr>
    </w:p>
    <w:p w14:paraId="44C8ABC9" w14:textId="77777777" w:rsidR="00766D0A" w:rsidRPr="00336EC6" w:rsidRDefault="00766D0A" w:rsidP="00ED7FCE">
      <w:pPr>
        <w:spacing w:after="120"/>
        <w:jc w:val="both"/>
        <w:rPr>
          <w:rFonts w:ascii="Calibri" w:hAnsi="Calibri"/>
          <w:vertAlign w:val="superscript"/>
        </w:rPr>
      </w:pPr>
    </w:p>
    <w:p w14:paraId="617319CE" w14:textId="77777777" w:rsidR="00766D0A" w:rsidRPr="00336EC6" w:rsidRDefault="00766D0A" w:rsidP="00766D0A">
      <w:pPr>
        <w:jc w:val="center"/>
        <w:rPr>
          <w:rFonts w:ascii="Calibri" w:hAnsi="Calibri"/>
        </w:rPr>
      </w:pPr>
      <w:r w:rsidRPr="00336EC6">
        <w:rPr>
          <w:rFonts w:ascii="Calibri" w:hAnsi="Calibri"/>
        </w:rPr>
        <w:t>Arq. Vicente Aristóteles Calderón Cedeño</w:t>
      </w:r>
    </w:p>
    <w:p w14:paraId="17B1E13C" w14:textId="77777777" w:rsidR="00766D0A" w:rsidRPr="00336EC6" w:rsidRDefault="00766D0A" w:rsidP="00766D0A">
      <w:pPr>
        <w:jc w:val="center"/>
        <w:rPr>
          <w:rFonts w:ascii="Calibri" w:hAnsi="Calibri"/>
          <w:b/>
        </w:rPr>
      </w:pPr>
      <w:r w:rsidRPr="00336EC6">
        <w:rPr>
          <w:rFonts w:ascii="Calibri" w:hAnsi="Calibri"/>
          <w:b/>
        </w:rPr>
        <w:t xml:space="preserve">GERENTE PLAN PRIZA </w:t>
      </w:r>
    </w:p>
    <w:p w14:paraId="1E1A75C5" w14:textId="77777777" w:rsidR="00766D0A" w:rsidRPr="00242E41" w:rsidRDefault="004811D2" w:rsidP="00766D0A">
      <w:pPr>
        <w:jc w:val="center"/>
        <w:rPr>
          <w:rFonts w:ascii="Calibri" w:hAnsi="Calibri"/>
          <w:b/>
        </w:rPr>
      </w:pPr>
      <w:r w:rsidRPr="00336EC6">
        <w:rPr>
          <w:rFonts w:ascii="Calibri" w:hAnsi="Calibri"/>
          <w:b/>
        </w:rPr>
        <w:t>EMPRESA ELÉCTRICA PÚBLICA ESTRATÉGICA CORPORACIÓN NACIONAL DE ELECTRICIDAD CNEL EP</w:t>
      </w:r>
    </w:p>
    <w:p w14:paraId="7824B82A" w14:textId="77777777" w:rsidR="00766D0A" w:rsidRPr="00242E41" w:rsidRDefault="00766D0A">
      <w:pPr>
        <w:spacing w:after="120"/>
        <w:jc w:val="center"/>
        <w:rPr>
          <w:rFonts w:ascii="Calibri" w:hAnsi="Calibri"/>
        </w:rPr>
      </w:pPr>
    </w:p>
    <w:sectPr w:rsidR="00766D0A" w:rsidRPr="00242E41" w:rsidSect="00C367EA">
      <w:endnotePr>
        <w:numFmt w:val="decimal"/>
      </w:endnotePr>
      <w:pgSz w:w="12240" w:h="15840" w:code="1"/>
      <w:pgMar w:top="1440" w:right="1440" w:bottom="1296" w:left="1440" w:header="720" w:footer="720" w:gutter="0"/>
      <w:paperSrc w:first="15" w:other="15"/>
      <w:cols w:space="720"/>
      <w:noEndnote/>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1F0F3C" w16cid:durableId="1E523B5B"/>
  <w16cid:commentId w16cid:paraId="57982386" w16cid:durableId="1E523B9F"/>
  <w16cid:commentId w16cid:paraId="0297A466" w16cid:durableId="1E527A7E"/>
  <w16cid:commentId w16cid:paraId="0E8A92EE" w16cid:durableId="1E550B1F"/>
  <w16cid:commentId w16cid:paraId="75337EF0" w16cid:durableId="1E527E36"/>
  <w16cid:commentId w16cid:paraId="5399C329" w16cid:durableId="1E527E42"/>
  <w16cid:commentId w16cid:paraId="4CE0CD0B" w16cid:durableId="1E527E54"/>
  <w16cid:commentId w16cid:paraId="6726EDF8" w16cid:durableId="1E527DE8"/>
  <w16cid:commentId w16cid:paraId="5B842E2A" w16cid:durableId="1E528062"/>
  <w16cid:commentId w16cid:paraId="78EBF0BF" w16cid:durableId="1E528144"/>
  <w16cid:commentId w16cid:paraId="0E7FDA62" w16cid:durableId="1E5281A2"/>
  <w16cid:commentId w16cid:paraId="59E992FA" w16cid:durableId="1E528500"/>
  <w16cid:commentId w16cid:paraId="0757FF64" w16cid:durableId="1E528CE0"/>
  <w16cid:commentId w16cid:paraId="55ED61A3" w16cid:durableId="1E528DEF"/>
  <w16cid:commentId w16cid:paraId="721FDC7D" w16cid:durableId="1E7ABF43"/>
  <w16cid:commentId w16cid:paraId="49A163F3" w16cid:durableId="1E60A912"/>
  <w16cid:commentId w16cid:paraId="4F843964" w16cid:durableId="1E53BF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96CBC" w14:textId="77777777" w:rsidR="00342493" w:rsidRDefault="00342493">
      <w:r>
        <w:separator/>
      </w:r>
    </w:p>
  </w:endnote>
  <w:endnote w:type="continuationSeparator" w:id="0">
    <w:p w14:paraId="55AA3F27" w14:textId="77777777" w:rsidR="00342493" w:rsidRDefault="0034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5A6DC" w14:textId="77777777" w:rsidR="00342493" w:rsidRDefault="00342493">
      <w:r>
        <w:separator/>
      </w:r>
    </w:p>
  </w:footnote>
  <w:footnote w:type="continuationSeparator" w:id="0">
    <w:p w14:paraId="3D91D122" w14:textId="77777777" w:rsidR="00342493" w:rsidRDefault="00342493">
      <w:r>
        <w:continuationSeparator/>
      </w:r>
    </w:p>
  </w:footnote>
  <w:footnote w:id="1">
    <w:p w14:paraId="234EF142" w14:textId="77777777" w:rsidR="00CF6CD3" w:rsidRDefault="00CF6CD3" w:rsidP="00AE6665">
      <w:pPr>
        <w:pStyle w:val="Textonotapie"/>
        <w:jc w:val="both"/>
      </w:pPr>
      <w:r>
        <w:rPr>
          <w:rStyle w:val="Refdenotaalpie"/>
          <w:i/>
          <w:iCs/>
        </w:rPr>
        <w:footnoteRef/>
      </w:r>
      <w:r>
        <w:rPr>
          <w:i/>
          <w:iCs/>
        </w:rPr>
        <w:t xml:space="preserve"> </w:t>
      </w:r>
      <w:r>
        <w:rPr>
          <w:i/>
          <w:iCs/>
        </w:rPr>
        <w:tab/>
      </w:r>
      <w:r>
        <w:rPr>
          <w:i/>
          <w:iCs/>
          <w:spacing w:val="-2"/>
        </w:rPr>
        <w:t>Los contratos por suma alzada deben utilizarse para obras cuyas características físicas y de calidad puedan definirse en su totalidad antes de solicitar propuestas, o para aquellos cuyos diseños se esperará  que sufrirán Variaciones mínimas, como en el caso de la construcción de edificios, la instalación de tuberías, torres de líneas de transmisión eléctrica y series de estructuras pequeñas, como paraderos de autobuses o baños escolares.  En los contratos a suma alzada se ha introducido el concepto de "calendario de actividades"  valoradas, para permitir que se efectúen pagos a medida que se completen las "actividades".  Los pagos también pueden realizarse en base al porcentaje de avance de cada actividad</w:t>
      </w:r>
      <w:r>
        <w:rPr>
          <w:spacing w:val="-2"/>
        </w:rPr>
        <w:t>.</w:t>
      </w:r>
    </w:p>
  </w:footnote>
  <w:footnote w:id="2">
    <w:p w14:paraId="268A3A1C" w14:textId="77777777" w:rsidR="00CF6CD3" w:rsidRDefault="00CF6CD3">
      <w:pPr>
        <w:pStyle w:val="Textonotapie"/>
        <w:rPr>
          <w:lang w:val="es-ES"/>
        </w:rPr>
      </w:pPr>
      <w:r>
        <w:rPr>
          <w:rStyle w:val="Refdenotaalpie"/>
        </w:rPr>
        <w:footnoteRef/>
      </w:r>
      <w:r>
        <w:t xml:space="preserve"> </w:t>
      </w:r>
      <w:r>
        <w:tab/>
      </w:r>
      <w:r>
        <w:rPr>
          <w:i/>
          <w:iCs/>
          <w:spacing w:val="-2"/>
          <w:sz w:val="18"/>
        </w:rPr>
        <w:t>Véase la Sección V, “Condiciones Generales del Contrato”, Cláusula 1. Definiciones</w:t>
      </w:r>
    </w:p>
  </w:footnote>
  <w:footnote w:id="3">
    <w:p w14:paraId="1FE40271" w14:textId="77777777" w:rsidR="00CF6CD3" w:rsidRPr="008C5C15" w:rsidRDefault="00CF6CD3" w:rsidP="00F123B2">
      <w:pPr>
        <w:pStyle w:val="Textonotapie"/>
      </w:pPr>
      <w:r w:rsidRPr="008C5C15">
        <w:rPr>
          <w:rStyle w:val="Refdenotaalpie"/>
        </w:rPr>
        <w:footnoteRef/>
      </w:r>
      <w:r w:rsidRPr="008C5C15">
        <w:t xml:space="preserve"> En el sitio virtual del Banco (</w:t>
      </w:r>
      <w:hyperlink r:id="rId1"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4">
    <w:p w14:paraId="093E5A5B" w14:textId="77777777" w:rsidR="00CF6CD3" w:rsidRPr="006544DE" w:rsidRDefault="00CF6CD3">
      <w:pPr>
        <w:pStyle w:val="Textonotapie"/>
      </w:pPr>
      <w:r>
        <w:rPr>
          <w:rStyle w:val="Refdenotaalpie"/>
        </w:rPr>
        <w:footnoteRef/>
      </w:r>
      <w:r>
        <w:t xml:space="preserve"> </w:t>
      </w:r>
      <w:r>
        <w:tab/>
      </w:r>
      <w:r w:rsidRPr="006544DE">
        <w:rPr>
          <w:color w:val="000000"/>
          <w:spacing w:val="-4"/>
          <w:sz w:val="18"/>
          <w:szCs w:val="22"/>
          <w:lang w:val="es-ES" w:eastAsia="en-US"/>
        </w:rPr>
        <w:t xml:space="preserve">Generalmente este valor es el equivalente del estimado del flujo de los pagos durante un período de 4 a 6 meses en base al avance promedio de construcción  (considerando una distribución uniforme). El periodo real de referencia dependerá de la rapidez con que el Contratante pague los certificados mensuales del Contratista. </w:t>
      </w:r>
    </w:p>
  </w:footnote>
  <w:footnote w:id="5">
    <w:p w14:paraId="381D1C77" w14:textId="77777777" w:rsidR="00CF6CD3" w:rsidRDefault="00CF6CD3">
      <w:pPr>
        <w:pStyle w:val="Textonotapie"/>
      </w:pPr>
      <w:r>
        <w:rPr>
          <w:rStyle w:val="Refdenotaalpie"/>
        </w:rPr>
        <w:footnoteRef/>
      </w:r>
      <w:r>
        <w:t xml:space="preserve"> </w:t>
      </w:r>
      <w:r>
        <w:tab/>
      </w:r>
      <w:r>
        <w:rPr>
          <w:spacing w:val="-2"/>
          <w:sz w:val="18"/>
        </w:rPr>
        <w:t>Pudiera ser necesario extender el plazo para la presentación de Ofertas si la respuesta del Contratante resulta en cambios sustanciales a los Documentos de Licitación.  Véase la cláusula 11 de las IAO</w:t>
      </w:r>
      <w:r>
        <w:rPr>
          <w:spacing w:val="-2"/>
        </w:rPr>
        <w:t>.</w:t>
      </w:r>
    </w:p>
  </w:footnote>
  <w:footnote w:id="6">
    <w:p w14:paraId="4FD9DF0A" w14:textId="77777777" w:rsidR="00CF6CD3" w:rsidRDefault="00CF6CD3">
      <w:pPr>
        <w:pStyle w:val="Textonotapie"/>
      </w:pPr>
      <w:r>
        <w:rPr>
          <w:rStyle w:val="Refdenotaalpie"/>
        </w:rPr>
        <w:footnoteRef/>
      </w:r>
      <w:r>
        <w:t xml:space="preserve">  </w:t>
      </w:r>
      <w:r>
        <w:rPr>
          <w:spacing w:val="-2"/>
          <w:sz w:val="18"/>
        </w:rPr>
        <w:t>Es importante, por lo tanto, que el Contratante mantenga una lista completa y actualizada de todos los que hayan recibido los documentos de licitación y sus direcciones.</w:t>
      </w:r>
    </w:p>
  </w:footnote>
  <w:footnote w:id="7">
    <w:p w14:paraId="744E6C5B" w14:textId="77777777" w:rsidR="00CF6CD3" w:rsidRDefault="00CF6CD3">
      <w:pPr>
        <w:pStyle w:val="Textonotapie"/>
      </w:pPr>
      <w:r>
        <w:rPr>
          <w:rStyle w:val="Refdenotaalpie"/>
        </w:rPr>
        <w:footnoteRef/>
      </w:r>
      <w:r>
        <w:t xml:space="preserve"> </w:t>
      </w:r>
      <w:r>
        <w:tab/>
      </w:r>
      <w:r>
        <w:rPr>
          <w:spacing w:val="-2"/>
          <w:sz w:val="18"/>
        </w:rPr>
        <w:t>En los contratos a suma alzada, suprimir la expresión "Lista de Cantidades " y reemplazarla por "Calendario de Actividades"</w:t>
      </w:r>
      <w:r>
        <w:rPr>
          <w:spacing w:val="-3"/>
          <w:sz w:val="18"/>
        </w:rPr>
        <w:t>.</w:t>
      </w:r>
    </w:p>
  </w:footnote>
  <w:footnote w:id="8">
    <w:p w14:paraId="7F9FC435" w14:textId="77777777" w:rsidR="00CF6CD3" w:rsidRDefault="00CF6CD3">
      <w:pPr>
        <w:pStyle w:val="Textonotapie"/>
      </w:pPr>
      <w:r>
        <w:rPr>
          <w:rStyle w:val="Refdenotaalpie"/>
        </w:rPr>
        <w:footnoteRef/>
      </w:r>
      <w:r>
        <w:t xml:space="preserve">  </w:t>
      </w:r>
      <w:r>
        <w:rPr>
          <w:spacing w:val="-2"/>
          <w:sz w:val="18"/>
        </w:rPr>
        <w:t>En los contratos a suma alzada, suprimir la expresión "Lista de Cantidades " y reemplazarla por "Calendario de Actividades"</w:t>
      </w:r>
      <w:r>
        <w:rPr>
          <w:spacing w:val="-3"/>
          <w:sz w:val="18"/>
        </w:rPr>
        <w:t>.</w:t>
      </w:r>
    </w:p>
  </w:footnote>
  <w:footnote w:id="9">
    <w:p w14:paraId="2F372DD9" w14:textId="77777777" w:rsidR="00CF6CD3" w:rsidRDefault="00CF6CD3">
      <w:pPr>
        <w:pStyle w:val="Textonotapie"/>
      </w:pPr>
      <w:r>
        <w:rPr>
          <w:rStyle w:val="Refdenotaalpie"/>
        </w:rPr>
        <w:footnoteRef/>
      </w:r>
      <w:r>
        <w:t xml:space="preserve"> </w:t>
      </w:r>
      <w:r w:rsidRPr="003561A1">
        <w:rPr>
          <w:spacing w:val="-2"/>
          <w:sz w:val="18"/>
        </w:rPr>
        <w:t>En los contratos a suma alzada, suprimir la expresión "descritos en la Lista de Cantidades" y reemplazarla por “descritas en los planos y en las Especificaciones y enumeradas en el Calendario de Actividades”.</w:t>
      </w:r>
      <w:r>
        <w:rPr>
          <w:spacing w:val="-2"/>
          <w:sz w:val="18"/>
        </w:rPr>
        <w:t xml:space="preserve"> </w:t>
      </w:r>
    </w:p>
  </w:footnote>
  <w:footnote w:id="10">
    <w:p w14:paraId="72E6BCC3" w14:textId="77777777" w:rsidR="00CF6CD3" w:rsidRDefault="00CF6CD3">
      <w:pPr>
        <w:pStyle w:val="Textonotapie"/>
      </w:pPr>
      <w:r>
        <w:rPr>
          <w:rStyle w:val="Refdenotaalpie"/>
        </w:rPr>
        <w:footnoteRef/>
      </w:r>
      <w:r>
        <w:t xml:space="preserve"> En los contratos por suma alzada, suprimir “en los precios unitarios y.”  </w:t>
      </w:r>
    </w:p>
  </w:footnote>
  <w:footnote w:id="11">
    <w:p w14:paraId="18E48A5D" w14:textId="77777777" w:rsidR="00CF6CD3" w:rsidRDefault="00CF6CD3">
      <w:pPr>
        <w:pStyle w:val="Textonotapie"/>
      </w:pPr>
      <w:r>
        <w:rPr>
          <w:rStyle w:val="Refdenotaalpie"/>
        </w:rPr>
        <w:footnoteRef/>
      </w:r>
      <w:r>
        <w:t xml:space="preserve"> En los contratos de suma alzada, suprimir  las palabras “los precios unitarios” y reemplazarlas con “el precio global”.</w:t>
      </w:r>
    </w:p>
  </w:footnote>
  <w:footnote w:id="12">
    <w:p w14:paraId="129CDFA4" w14:textId="77777777" w:rsidR="00CF6CD3" w:rsidRDefault="00CF6CD3">
      <w:pPr>
        <w:pStyle w:val="Textonotapie"/>
      </w:pPr>
      <w:r>
        <w:rPr>
          <w:rStyle w:val="Refdenotaalpie"/>
        </w:rPr>
        <w:footnoteRef/>
      </w:r>
      <w:r>
        <w:t xml:space="preserve"> En los contratos de suma alzada, suprimir  las palabras “los precios unitarios” y reemplazarlas con “el precio global”.</w:t>
      </w:r>
    </w:p>
  </w:footnote>
  <w:footnote w:id="13">
    <w:p w14:paraId="273C3F7E" w14:textId="77777777" w:rsidR="00CF6CD3" w:rsidRDefault="00CF6CD3">
      <w:pPr>
        <w:pStyle w:val="Textonotapie"/>
      </w:pPr>
      <w:r>
        <w:rPr>
          <w:rStyle w:val="Refdenotaalpie"/>
        </w:rPr>
        <w:footnoteRef/>
      </w:r>
      <w:r>
        <w:t xml:space="preserve"> </w:t>
      </w:r>
      <w:r>
        <w:rPr>
          <w:spacing w:val="-3"/>
        </w:rPr>
        <w:t>Las sumas provisionales son sumas monetarias especificadas por el Contratante en la Lista de Cantidades para ser utilizadas a su discreción con subcontratistas designados y para otros fines específicos.</w:t>
      </w:r>
    </w:p>
  </w:footnote>
  <w:footnote w:id="14">
    <w:p w14:paraId="4D5C7EFE" w14:textId="77777777" w:rsidR="00CF6CD3" w:rsidRDefault="00CF6CD3">
      <w:pPr>
        <w:pStyle w:val="Textonotapie"/>
      </w:pPr>
      <w:r>
        <w:rPr>
          <w:rStyle w:val="Refdenotaalpie"/>
        </w:rPr>
        <w:footnoteRef/>
      </w:r>
      <w:r>
        <w:t xml:space="preserve"> En los contratos de suma alzada, suprimir  las palabras “los precios” y reemplazarlas con “el precio global”.</w:t>
      </w:r>
    </w:p>
  </w:footnote>
  <w:footnote w:id="15">
    <w:p w14:paraId="7080B548" w14:textId="77777777" w:rsidR="00CF6CD3" w:rsidRDefault="00CF6CD3">
      <w:pPr>
        <w:pStyle w:val="Textonotapie"/>
      </w:pPr>
      <w:r>
        <w:rPr>
          <w:rStyle w:val="Refdenotaalpie"/>
        </w:rPr>
        <w:footnoteRef/>
      </w:r>
      <w:r>
        <w:t xml:space="preserve"> El período es un plazo razonable, generalmente no menor de 35 días y no mayor de 105, para permitir la evaluación de las Ofertas, hacer aclaraciones, y obtener la ‘no objeción’ del Banco  (cuando la adjudicación del contrato está sujeta a revisión previa). </w:t>
      </w:r>
    </w:p>
  </w:footnote>
  <w:footnote w:id="16">
    <w:p w14:paraId="14B77149" w14:textId="77777777" w:rsidR="00CF6CD3" w:rsidRDefault="00CF6CD3">
      <w:pPr>
        <w:pStyle w:val="Textonotapie"/>
      </w:pPr>
      <w:r>
        <w:rPr>
          <w:rStyle w:val="Refdenotaalpie"/>
        </w:rPr>
        <w:footnoteRef/>
      </w:r>
      <w:r>
        <w:t xml:space="preserve"> </w:t>
      </w:r>
      <w:r>
        <w:rPr>
          <w:spacing w:val="-2"/>
          <w:sz w:val="18"/>
        </w:rPr>
        <w:t>La dirección donde se reciban las Ofertas debe ser una oficina que esté abierta durante el horario normal de trabajo, con personal autorizado para certificar la hora y fecha de recepción y asegurar la custodia de las Ofertas hasta la fecha de la apertura.  No se debe indicar una dirección de apartado postal.  La dirección para la recepción de las Ofertas debe ser la misma que se indique en el Llamado a licitación.</w:t>
      </w:r>
    </w:p>
  </w:footnote>
  <w:footnote w:id="17">
    <w:p w14:paraId="5C81C72C" w14:textId="77777777" w:rsidR="00CF6CD3" w:rsidRDefault="00CF6CD3">
      <w:pPr>
        <w:pStyle w:val="Textonotapie"/>
      </w:pPr>
      <w:r>
        <w:rPr>
          <w:rStyle w:val="Refdenotaalpie"/>
        </w:rPr>
        <w:footnoteRef/>
      </w:r>
      <w:r>
        <w:t xml:space="preserve"> Para los contratos sujetos a revisión previa, una copia del acta de apertura deberá ser enviada por el Contratante al Banco Interamericano de Desarrollo,  junto con el acta de evaluación de las ofertas.</w:t>
      </w:r>
    </w:p>
  </w:footnote>
  <w:footnote w:id="18">
    <w:p w14:paraId="79C2D206" w14:textId="77777777" w:rsidR="00CF6CD3" w:rsidRDefault="00CF6CD3">
      <w:pPr>
        <w:pStyle w:val="Textonotapie"/>
        <w:ind w:left="360" w:hanging="360"/>
      </w:pPr>
      <w:r>
        <w:rPr>
          <w:rStyle w:val="Refdenotaalpie"/>
        </w:rPr>
        <w:footnoteRef/>
      </w:r>
      <w:r>
        <w:t xml:space="preserve">  </w:t>
      </w:r>
      <w:r>
        <w:tab/>
      </w:r>
      <w:r>
        <w:rPr>
          <w:spacing w:val="-2"/>
          <w:sz w:val="18"/>
        </w:rPr>
        <w:t>En los contratos a suma alzada, suprimir las palabras "los precios unitarios" y reemplazarlas por "los precios en el Calendario de actividades".</w:t>
      </w:r>
    </w:p>
  </w:footnote>
  <w:footnote w:id="19">
    <w:p w14:paraId="420037BA" w14:textId="77777777" w:rsidR="00CF6CD3" w:rsidRDefault="00CF6CD3">
      <w:pPr>
        <w:pStyle w:val="Textonotapie"/>
        <w:ind w:left="360" w:hanging="360"/>
      </w:pPr>
      <w:r>
        <w:rPr>
          <w:rStyle w:val="Refdenotaalpie"/>
        </w:rPr>
        <w:footnoteRef/>
      </w:r>
      <w:r>
        <w:tab/>
      </w:r>
      <w:r>
        <w:rPr>
          <w:spacing w:val="-2"/>
          <w:sz w:val="18"/>
        </w:rPr>
        <w:t>En los contratos a suma alzada, suprimir el texto que se inicia con las palabras "de la siguiente manera" al final de la cláusula, y reemplazarlo por "de la siguiente manera: cuando haya una discrepancia entre los montos indicados en números y en palabras, prevalecerá el indicado en palabras".</w:t>
      </w:r>
    </w:p>
  </w:footnote>
  <w:footnote w:id="20">
    <w:p w14:paraId="1D66A4AD" w14:textId="77777777" w:rsidR="00CF6CD3" w:rsidRPr="007C2C43" w:rsidRDefault="00CF6CD3">
      <w:pPr>
        <w:pStyle w:val="Textonotapie"/>
        <w:rPr>
          <w:sz w:val="16"/>
        </w:rPr>
      </w:pPr>
      <w:r w:rsidRPr="007C2C43">
        <w:rPr>
          <w:rStyle w:val="Refdenotaalpie"/>
          <w:sz w:val="16"/>
        </w:rPr>
        <w:footnoteRef/>
      </w:r>
      <w:r w:rsidRPr="007C2C43">
        <w:rPr>
          <w:sz w:val="16"/>
        </w:rPr>
        <w:t xml:space="preserve">  </w:t>
      </w:r>
      <w:r w:rsidRPr="007C2C43">
        <w:rPr>
          <w:spacing w:val="-2"/>
          <w:sz w:val="14"/>
        </w:rPr>
        <w:t>En los contratos a suma alzada, suprimir la expresión "Lista de cantidades" y reemplazarla por "Calendario de actividades".</w:t>
      </w:r>
    </w:p>
  </w:footnote>
  <w:footnote w:id="21">
    <w:p w14:paraId="05C84CFB" w14:textId="77777777" w:rsidR="00CF6CD3" w:rsidRPr="007C2C43" w:rsidRDefault="00CF6CD3">
      <w:pPr>
        <w:pStyle w:val="Textonotapie"/>
        <w:ind w:left="360" w:hanging="360"/>
        <w:rPr>
          <w:sz w:val="16"/>
        </w:rPr>
      </w:pPr>
      <w:r w:rsidRPr="007C2C43">
        <w:rPr>
          <w:rStyle w:val="Refdenotaalpie"/>
          <w:sz w:val="16"/>
        </w:rPr>
        <w:footnoteRef/>
      </w:r>
      <w:r w:rsidRPr="007C2C43">
        <w:rPr>
          <w:rStyle w:val="Refdenotaalpie"/>
          <w:sz w:val="16"/>
          <w:vertAlign w:val="baseline"/>
        </w:rPr>
        <w:t xml:space="preserve"> Trabajos por día son los trabajos que se realizan según las instrucciones del </w:t>
      </w:r>
      <w:r w:rsidRPr="007C2C43">
        <w:rPr>
          <w:sz w:val="16"/>
        </w:rPr>
        <w:t>Gerente de Obras y que se remuneran conforme al tiempo que le tome a los trabajadores, en base a los precios cotizados en la Oferta. Para que a los fines de la evaluación de las Ofertas se considere que el precio de los trabajos por día ha sido cotizado de manera competitiva, el Contratante deberá hacer una lista de las cantidades tentativas correspondientes a los rubros individuales cuyos costos se determinarán contra los días de trabajo (por ejemplo, un número determinado de días-hombre de un conductor de tractores, una cantidad específica de toneladas de cemento Portland, etc.), los cuales se multiplicarán por los precios unitarios cotizados por los Oferentes e incluidos en el precio total de la Oferta.</w:t>
      </w:r>
    </w:p>
  </w:footnote>
  <w:footnote w:id="22">
    <w:p w14:paraId="703DDB46" w14:textId="77777777" w:rsidR="00CF6CD3" w:rsidRDefault="00CF6CD3">
      <w:pPr>
        <w:pStyle w:val="Textonotapie"/>
        <w:ind w:left="360" w:hanging="360"/>
        <w:rPr>
          <w:rStyle w:val="Refdenotaalpie"/>
        </w:rPr>
      </w:pPr>
      <w:r w:rsidRPr="007C2C43">
        <w:rPr>
          <w:rStyle w:val="Refdenotaalpie"/>
          <w:sz w:val="16"/>
        </w:rPr>
        <w:footnoteRef/>
      </w:r>
      <w:r w:rsidRPr="007C2C43">
        <w:rPr>
          <w:sz w:val="16"/>
        </w:rPr>
        <w:t xml:space="preserve"> </w:t>
      </w:r>
      <w:r w:rsidRPr="007C2C43">
        <w:rPr>
          <w:sz w:val="16"/>
        </w:rPr>
        <w:tab/>
        <w:t xml:space="preserve">Si los documentos de licitación incluyen dos o más lotes, agregar la siguiente </w:t>
      </w:r>
      <w:proofErr w:type="spellStart"/>
      <w:r w:rsidRPr="007C2C43">
        <w:rPr>
          <w:sz w:val="16"/>
        </w:rPr>
        <w:t>Subcláusula</w:t>
      </w:r>
      <w:proofErr w:type="spellEnd"/>
      <w:r w:rsidRPr="007C2C43">
        <w:rPr>
          <w:sz w:val="16"/>
        </w:rPr>
        <w:t xml:space="preserve"> 30.5</w:t>
      </w:r>
      <w:proofErr w:type="gramStart"/>
      <w:r w:rsidRPr="007C2C43">
        <w:rPr>
          <w:sz w:val="16"/>
        </w:rPr>
        <w:t>:  "</w:t>
      </w:r>
      <w:proofErr w:type="gramEnd"/>
      <w:r w:rsidRPr="007C2C43">
        <w:rPr>
          <w:sz w:val="16"/>
        </w:rPr>
        <w:t xml:space="preserve">En caso de que existan varios lotes, de acuerdo con la </w:t>
      </w:r>
      <w:proofErr w:type="spellStart"/>
      <w:r w:rsidRPr="007C2C43">
        <w:rPr>
          <w:sz w:val="16"/>
        </w:rPr>
        <w:t>Subcláusula</w:t>
      </w:r>
      <w:proofErr w:type="spellEnd"/>
      <w:r w:rsidRPr="007C2C43">
        <w:rPr>
          <w:sz w:val="16"/>
        </w:rPr>
        <w:t xml:space="preserve"> 30.2 d), el Contratante determinará la aplicación de los descuentos a fin de minimizar el costo combinado de todos los lotes."</w:t>
      </w:r>
    </w:p>
  </w:footnote>
  <w:footnote w:id="23">
    <w:p w14:paraId="1011FF13" w14:textId="77777777" w:rsidR="00CF6CD3" w:rsidRDefault="00CF6CD3">
      <w:pPr>
        <w:pStyle w:val="Textonotapie"/>
        <w:ind w:left="360" w:hanging="360"/>
      </w:pPr>
      <w:r>
        <w:rPr>
          <w:rStyle w:val="Refdenotaalpie"/>
        </w:rPr>
        <w:footnoteRef/>
      </w:r>
      <w:r>
        <w:t xml:space="preserve"> </w:t>
      </w:r>
      <w:r>
        <w:tab/>
      </w:r>
      <w:r>
        <w:rPr>
          <w:spacing w:val="-2"/>
          <w:sz w:val="18"/>
        </w:rPr>
        <w:t xml:space="preserve">El Contratante no deberá rechazar Ofertas o anular el proceso de licitación, excepto en los casos en que lo permiten las </w:t>
      </w:r>
      <w:r>
        <w:rPr>
          <w:i/>
          <w:spacing w:val="-2"/>
          <w:sz w:val="18"/>
        </w:rPr>
        <w:t>Políticas para la Adquisición de Bienes y Obras financiados por el Banco Interamericano de Desarrollo</w:t>
      </w:r>
      <w:r>
        <w:rPr>
          <w:i/>
          <w:spacing w:val="-2"/>
          <w:sz w:val="19"/>
        </w:rPr>
        <w:t>.</w:t>
      </w:r>
    </w:p>
  </w:footnote>
  <w:footnote w:id="24">
    <w:p w14:paraId="1D732C15" w14:textId="77777777" w:rsidR="00CF6CD3" w:rsidRDefault="00CF6CD3">
      <w:pPr>
        <w:pStyle w:val="Textonotapie"/>
      </w:pPr>
      <w:r>
        <w:rPr>
          <w:rStyle w:val="Refdenotaalpie"/>
        </w:rPr>
        <w:footnoteRef/>
      </w:r>
      <w:r>
        <w:t xml:space="preserve"> Esta sección deberá ser completada por el Contratante antes de emitir los Documentos de Licitación.</w:t>
      </w:r>
    </w:p>
  </w:footnote>
  <w:footnote w:id="25">
    <w:p w14:paraId="666EF399" w14:textId="77777777" w:rsidR="00CF6CD3" w:rsidRDefault="00CF6CD3">
      <w:pPr>
        <w:pStyle w:val="Textonotapie"/>
        <w:ind w:left="360" w:hanging="360"/>
      </w:pPr>
      <w:r>
        <w:rPr>
          <w:rStyle w:val="Refdenotaalpie"/>
        </w:rPr>
        <w:footnoteRef/>
      </w:r>
      <w:r>
        <w:t xml:space="preserve"> </w:t>
      </w:r>
      <w:r>
        <w:tab/>
      </w:r>
      <w:r>
        <w:rPr>
          <w:rFonts w:ascii="CG Times" w:hAnsi="CG Times"/>
          <w:spacing w:val="-2"/>
        </w:rPr>
        <w:t>Suprimir "equivalente a" y agregar "de" si el precio del Contrato está expresado en una sola moneda.</w:t>
      </w:r>
    </w:p>
  </w:footnote>
  <w:footnote w:id="26">
    <w:p w14:paraId="498429D8" w14:textId="77777777" w:rsidR="00CF6CD3" w:rsidRDefault="00CF6CD3">
      <w:pPr>
        <w:pStyle w:val="Textonotapie"/>
        <w:ind w:left="360" w:hanging="360"/>
      </w:pPr>
      <w:r>
        <w:rPr>
          <w:rStyle w:val="Refdenotaalpie"/>
        </w:rPr>
        <w:footnoteRef/>
      </w:r>
      <w:r>
        <w:t xml:space="preserve"> </w:t>
      </w:r>
      <w:r>
        <w:tab/>
      </w:r>
      <w:r>
        <w:rPr>
          <w:rFonts w:ascii="CG Times" w:hAnsi="CG Times"/>
          <w:spacing w:val="-2"/>
        </w:rPr>
        <w:t>Suprimir “correcciones y” o “y modificaciones”, si no corresponde. Remitirse a las Notas sobre el Formulario del Contrato (página siguiente).</w:t>
      </w:r>
    </w:p>
  </w:footnote>
  <w:footnote w:id="27">
    <w:p w14:paraId="6E462792" w14:textId="77777777" w:rsidR="00CF6CD3" w:rsidRDefault="00CF6CD3">
      <w:pPr>
        <w:pStyle w:val="Textonotapie"/>
        <w:ind w:left="360" w:hanging="360"/>
      </w:pPr>
      <w:r>
        <w:rPr>
          <w:rStyle w:val="Refdenotaalpie"/>
        </w:rPr>
        <w:footnoteRef/>
      </w:r>
      <w:r>
        <w:t xml:space="preserve"> </w:t>
      </w:r>
      <w: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28">
    <w:p w14:paraId="1468FFA8" w14:textId="77777777" w:rsidR="00CF6CD3" w:rsidRDefault="00CF6CD3">
      <w:pPr>
        <w:pStyle w:val="Textonotapie"/>
        <w:ind w:left="360" w:hanging="360"/>
      </w:pPr>
      <w:r>
        <w:rPr>
          <w:rStyle w:val="Refdenotaalpie"/>
        </w:rPr>
        <w:footnoteRef/>
      </w:r>
      <w:r>
        <w:t xml:space="preserve"> </w:t>
      </w:r>
      <w:r>
        <w:tab/>
        <w:t xml:space="preserve">Se utilizará únicamente si el Oferente seleccionado indica en su Oferta que no está de acuerdo con el Conciliador propuesto por el Contratante en las IAO, y consecuentemente propone otro candidato, y el Contratante no acepta la contrapropuesta. </w:t>
      </w:r>
    </w:p>
  </w:footnote>
  <w:footnote w:id="29">
    <w:p w14:paraId="1B248E00" w14:textId="77777777" w:rsidR="00CF6CD3" w:rsidRDefault="00CF6CD3">
      <w:pPr>
        <w:pStyle w:val="Textonotapie"/>
      </w:pPr>
      <w:r>
        <w:rPr>
          <w:rStyle w:val="Refdenotaalpie"/>
        </w:rPr>
        <w:footnoteRef/>
      </w:r>
      <w:r>
        <w:t xml:space="preserve"> </w:t>
      </w:r>
      <w:r>
        <w:rPr>
          <w:spacing w:val="-2"/>
        </w:rPr>
        <w:t>En los contratos a suma alzada, suprimir la expresión "Lista de cantidades” y reemplazarla por "Calendario de actividades"</w:t>
      </w:r>
      <w:r>
        <w:rPr>
          <w:spacing w:val="-3"/>
        </w:rPr>
        <w:t>.</w:t>
      </w:r>
    </w:p>
  </w:footnote>
  <w:footnote w:id="30">
    <w:p w14:paraId="646851CA" w14:textId="77777777" w:rsidR="00CF6CD3" w:rsidRPr="00844807" w:rsidRDefault="00CF6CD3" w:rsidP="00844807">
      <w:pPr>
        <w:pStyle w:val="Textonotapie"/>
        <w:jc w:val="both"/>
        <w:rPr>
          <w:spacing w:val="-2"/>
          <w:sz w:val="16"/>
          <w:szCs w:val="16"/>
        </w:rPr>
      </w:pPr>
      <w:r w:rsidRPr="0037444B">
        <w:rPr>
          <w:rStyle w:val="Refdenotaalpie"/>
          <w:sz w:val="14"/>
        </w:rPr>
        <w:footnoteRef/>
      </w:r>
      <w:r w:rsidRPr="0037444B">
        <w:rPr>
          <w:sz w:val="14"/>
        </w:rPr>
        <w:t xml:space="preserve"> </w:t>
      </w:r>
      <w:r w:rsidRPr="0037444B">
        <w:rPr>
          <w:spacing w:val="-2"/>
          <w:sz w:val="14"/>
        </w:rPr>
        <w:t xml:space="preserve">En el caso de contratos a suma alzada,  suprimir "Lista de cantidades" y sustituir por "Calendario de actividades", y reemplazar las </w:t>
      </w:r>
      <w:proofErr w:type="spellStart"/>
      <w:r w:rsidRPr="0037444B">
        <w:rPr>
          <w:spacing w:val="-2"/>
          <w:sz w:val="14"/>
        </w:rPr>
        <w:t>Subcláusulas</w:t>
      </w:r>
      <w:proofErr w:type="spellEnd"/>
      <w:r w:rsidRPr="0037444B">
        <w:rPr>
          <w:spacing w:val="-2"/>
          <w:sz w:val="14"/>
        </w:rPr>
        <w:t xml:space="preserve"> 37.1 y 37.2 por las </w:t>
      </w:r>
      <w:r w:rsidRPr="00844807">
        <w:rPr>
          <w:spacing w:val="-2"/>
          <w:sz w:val="16"/>
          <w:szCs w:val="16"/>
        </w:rPr>
        <w:t>siguientes:</w:t>
      </w:r>
    </w:p>
    <w:p w14:paraId="1116B0A4" w14:textId="77777777" w:rsidR="00CF6CD3" w:rsidRPr="00844807" w:rsidRDefault="00CF6CD3" w:rsidP="00844807">
      <w:pPr>
        <w:suppressAutoHyphens/>
        <w:spacing w:before="120" w:after="120"/>
        <w:ind w:left="540" w:hanging="360"/>
        <w:jc w:val="both"/>
        <w:rPr>
          <w:spacing w:val="-2"/>
          <w:sz w:val="16"/>
          <w:szCs w:val="16"/>
        </w:rPr>
      </w:pPr>
      <w:r w:rsidRPr="00844807">
        <w:rPr>
          <w:spacing w:val="-2"/>
          <w:sz w:val="16"/>
          <w:szCs w:val="16"/>
        </w:rPr>
        <w:t>“37.1</w:t>
      </w:r>
      <w:r w:rsidRPr="00844807">
        <w:rPr>
          <w:spacing w:val="-2"/>
          <w:sz w:val="16"/>
          <w:szCs w:val="16"/>
        </w:rPr>
        <w:tab/>
        <w:t>El Contratista deberá presentar un Calendario de actividades actualizado dentro de los 14 días siguientes a su solicitud por  parte del Gerente de Obras. Dichas actividades deberán  coordinarse con las del Programa.</w:t>
      </w:r>
    </w:p>
    <w:p w14:paraId="2E833987" w14:textId="77777777" w:rsidR="00CF6CD3" w:rsidRPr="00844807" w:rsidRDefault="00CF6CD3" w:rsidP="00844807">
      <w:pPr>
        <w:pStyle w:val="Textonotapie"/>
        <w:ind w:left="540" w:hanging="360"/>
        <w:jc w:val="both"/>
        <w:rPr>
          <w:sz w:val="16"/>
          <w:szCs w:val="16"/>
        </w:rPr>
      </w:pPr>
      <w:r w:rsidRPr="00844807">
        <w:rPr>
          <w:spacing w:val="-2"/>
          <w:sz w:val="16"/>
          <w:szCs w:val="16"/>
        </w:rPr>
        <w:t>37.2</w:t>
      </w:r>
      <w:r w:rsidRPr="00844807">
        <w:rPr>
          <w:spacing w:val="-2"/>
          <w:sz w:val="16"/>
          <w:szCs w:val="16"/>
        </w:rPr>
        <w:tab/>
        <w:t>En el Calendario de actividades el Contratista deberá indicar por separado la entrega de los materiales en el Sitio de las Obras cuando el pago de los materiales en el sitio deba efectuarse por separado.”</w:t>
      </w:r>
    </w:p>
  </w:footnote>
  <w:footnote w:id="31">
    <w:p w14:paraId="7B42C17D" w14:textId="77777777" w:rsidR="00CF6CD3" w:rsidRPr="00844807" w:rsidRDefault="00CF6CD3" w:rsidP="00844807">
      <w:pPr>
        <w:pStyle w:val="Textonotapie"/>
        <w:jc w:val="both"/>
        <w:rPr>
          <w:spacing w:val="-2"/>
          <w:sz w:val="16"/>
          <w:szCs w:val="16"/>
        </w:rPr>
      </w:pPr>
      <w:r w:rsidRPr="00844807">
        <w:rPr>
          <w:rStyle w:val="Refdenotaalpie"/>
          <w:sz w:val="16"/>
          <w:szCs w:val="16"/>
        </w:rPr>
        <w:footnoteRef/>
      </w:r>
      <w:r w:rsidRPr="00844807">
        <w:rPr>
          <w:sz w:val="16"/>
          <w:szCs w:val="16"/>
        </w:rPr>
        <w:t xml:space="preserve"> </w:t>
      </w:r>
      <w:r w:rsidRPr="00844807">
        <w:rPr>
          <w:spacing w:val="-2"/>
          <w:sz w:val="16"/>
          <w:szCs w:val="16"/>
        </w:rPr>
        <w:t xml:space="preserve">En el caso de contratos a suma alzada,  suprimir "Lista de cantidades" y sustituir por "Calendario de actividades", y reemplazar toda la Cláusula 38 con la siguiente </w:t>
      </w:r>
      <w:proofErr w:type="spellStart"/>
      <w:r w:rsidRPr="00844807">
        <w:rPr>
          <w:spacing w:val="-2"/>
          <w:sz w:val="16"/>
          <w:szCs w:val="16"/>
        </w:rPr>
        <w:t>Subcláusula</w:t>
      </w:r>
      <w:proofErr w:type="spellEnd"/>
      <w:r w:rsidRPr="00844807">
        <w:rPr>
          <w:spacing w:val="-2"/>
          <w:sz w:val="16"/>
          <w:szCs w:val="16"/>
        </w:rPr>
        <w:t xml:space="preserve"> 38.1:</w:t>
      </w:r>
    </w:p>
    <w:p w14:paraId="4B05C342" w14:textId="77777777" w:rsidR="00CF6CD3" w:rsidRPr="00844807" w:rsidRDefault="00CF6CD3" w:rsidP="00844807">
      <w:pPr>
        <w:pStyle w:val="Textonotapie"/>
        <w:ind w:left="720" w:hanging="540"/>
        <w:jc w:val="both"/>
        <w:rPr>
          <w:sz w:val="16"/>
          <w:szCs w:val="16"/>
        </w:rPr>
      </w:pPr>
      <w:r w:rsidRPr="00844807">
        <w:rPr>
          <w:spacing w:val="-2"/>
          <w:sz w:val="16"/>
          <w:szCs w:val="16"/>
        </w:rPr>
        <w:t>“38.1</w:t>
      </w:r>
      <w:r w:rsidRPr="00844807">
        <w:rPr>
          <w:spacing w:val="-2"/>
          <w:sz w:val="16"/>
          <w:szCs w:val="16"/>
        </w:rPr>
        <w:tab/>
        <w:t>El Calendario de actividades será modificado por el Contratista para incorporar las modificaciones en el Programa o método de trabajo que haya introducido el Contratista por su propia cuenta. Los precios del Calendario de actividades no sufrirán modificación alguna cuando el Contratista introduzca tales cambios.”</w:t>
      </w:r>
    </w:p>
  </w:footnote>
  <w:footnote w:id="32">
    <w:p w14:paraId="372095B7" w14:textId="77777777" w:rsidR="00CF6CD3" w:rsidRDefault="00CF6CD3">
      <w:pPr>
        <w:pStyle w:val="Textonotapie"/>
      </w:pPr>
      <w:r w:rsidRPr="0037444B">
        <w:rPr>
          <w:rStyle w:val="Refdenotaalpie"/>
          <w:sz w:val="14"/>
        </w:rPr>
        <w:footnoteRef/>
      </w:r>
      <w:r w:rsidRPr="0037444B">
        <w:rPr>
          <w:sz w:val="14"/>
        </w:rPr>
        <w:t xml:space="preserve"> </w:t>
      </w:r>
      <w:r w:rsidRPr="0037444B">
        <w:rPr>
          <w:spacing w:val="-2"/>
          <w:sz w:val="14"/>
        </w:rPr>
        <w:t>En el caso de contratos a suma alzada, agregar "y Calendarios de actividades" después de “Programas”.</w:t>
      </w:r>
    </w:p>
  </w:footnote>
  <w:footnote w:id="33">
    <w:p w14:paraId="781C660B" w14:textId="77777777" w:rsidR="00CF6CD3" w:rsidRPr="0037444B" w:rsidRDefault="00CF6CD3">
      <w:pPr>
        <w:pStyle w:val="Textonotapie"/>
        <w:rPr>
          <w:sz w:val="16"/>
        </w:rPr>
      </w:pPr>
      <w:r w:rsidRPr="0037444B">
        <w:rPr>
          <w:rStyle w:val="Refdenotaalpie"/>
          <w:sz w:val="16"/>
        </w:rPr>
        <w:footnoteRef/>
      </w:r>
      <w:r w:rsidRPr="0037444B">
        <w:rPr>
          <w:sz w:val="16"/>
        </w:rPr>
        <w:t xml:space="preserve"> </w:t>
      </w:r>
      <w:r w:rsidRPr="0037444B">
        <w:rPr>
          <w:spacing w:val="-2"/>
          <w:sz w:val="16"/>
        </w:rPr>
        <w:t xml:space="preserve">Suprimir esta </w:t>
      </w:r>
      <w:proofErr w:type="spellStart"/>
      <w:r w:rsidRPr="0037444B">
        <w:rPr>
          <w:spacing w:val="-2"/>
          <w:sz w:val="16"/>
        </w:rPr>
        <w:t>Subcláusula</w:t>
      </w:r>
      <w:proofErr w:type="spellEnd"/>
      <w:r w:rsidRPr="0037444B">
        <w:rPr>
          <w:spacing w:val="-2"/>
          <w:sz w:val="16"/>
        </w:rPr>
        <w:t xml:space="preserve"> en los contratos a suma alzada.</w:t>
      </w:r>
    </w:p>
  </w:footnote>
  <w:footnote w:id="34">
    <w:p w14:paraId="7483A8A8" w14:textId="77777777" w:rsidR="00CF6CD3" w:rsidRDefault="00CF6CD3">
      <w:pPr>
        <w:pStyle w:val="Textonotapie"/>
      </w:pPr>
      <w:r w:rsidRPr="0037444B">
        <w:rPr>
          <w:rStyle w:val="Refdenotaalpie"/>
          <w:sz w:val="16"/>
        </w:rPr>
        <w:footnoteRef/>
      </w:r>
      <w:r w:rsidRPr="0037444B">
        <w:rPr>
          <w:sz w:val="16"/>
        </w:rPr>
        <w:t xml:space="preserve"> </w:t>
      </w:r>
      <w:r w:rsidRPr="0037444B">
        <w:rPr>
          <w:spacing w:val="-2"/>
          <w:sz w:val="16"/>
        </w:rPr>
        <w:t>En los contratos a suma alzada, agregar "o Calendario de actividades" después de “Programa”.</w:t>
      </w:r>
    </w:p>
  </w:footnote>
  <w:footnote w:id="35">
    <w:p w14:paraId="79EA2E30" w14:textId="77777777" w:rsidR="00CF6CD3" w:rsidRPr="0037444B" w:rsidRDefault="00CF6CD3">
      <w:pPr>
        <w:suppressAutoHyphens/>
        <w:spacing w:before="120" w:after="120"/>
        <w:jc w:val="both"/>
        <w:rPr>
          <w:spacing w:val="-2"/>
          <w:sz w:val="16"/>
        </w:rPr>
      </w:pPr>
      <w:r w:rsidRPr="0037444B">
        <w:rPr>
          <w:rStyle w:val="Refdenotaalpie"/>
          <w:sz w:val="20"/>
        </w:rPr>
        <w:footnoteRef/>
      </w:r>
      <w:r w:rsidRPr="0037444B">
        <w:rPr>
          <w:sz w:val="20"/>
        </w:rPr>
        <w:t xml:space="preserve"> </w:t>
      </w:r>
      <w:r w:rsidRPr="0037444B">
        <w:rPr>
          <w:spacing w:val="-2"/>
          <w:sz w:val="16"/>
        </w:rPr>
        <w:t>En los contratos a suma alzada, reemplazar este párrafo por el siguiente:</w:t>
      </w:r>
    </w:p>
    <w:p w14:paraId="27FADCB4" w14:textId="77777777" w:rsidR="00CF6CD3" w:rsidRDefault="00CF6CD3">
      <w:pPr>
        <w:pStyle w:val="Textonotapie"/>
      </w:pPr>
      <w:r w:rsidRPr="0037444B">
        <w:rPr>
          <w:spacing w:val="-2"/>
          <w:sz w:val="16"/>
        </w:rPr>
        <w:tab/>
        <w:t>"42.4  El valor de los trabajos ejecutados comprenderá el valor de las actividades terminadas incluidas en el Calendario de actividades".</w:t>
      </w:r>
    </w:p>
  </w:footnote>
  <w:footnote w:id="36">
    <w:p w14:paraId="5DF1A334" w14:textId="77777777" w:rsidR="00CF6CD3" w:rsidRDefault="00CF6CD3">
      <w:pPr>
        <w:pStyle w:val="Textonotapie"/>
      </w:pPr>
      <w:r w:rsidRPr="0037444B">
        <w:rPr>
          <w:rStyle w:val="Refdenotaalpie"/>
          <w:sz w:val="16"/>
        </w:rPr>
        <w:footnoteRef/>
      </w:r>
      <w:r w:rsidRPr="0037444B">
        <w:rPr>
          <w:sz w:val="16"/>
        </w:rPr>
        <w:t xml:space="preserve"> </w:t>
      </w:r>
      <w:r w:rsidRPr="0037444B">
        <w:rPr>
          <w:spacing w:val="-2"/>
          <w:sz w:val="16"/>
        </w:rPr>
        <w:t>La suma de los dos coeficientes, A</w:t>
      </w:r>
      <w:r w:rsidRPr="0037444B">
        <w:rPr>
          <w:spacing w:val="-2"/>
          <w:sz w:val="16"/>
          <w:vertAlign w:val="subscript"/>
        </w:rPr>
        <w:t>c</w:t>
      </w:r>
      <w:r w:rsidRPr="0037444B">
        <w:rPr>
          <w:spacing w:val="-2"/>
          <w:sz w:val="16"/>
        </w:rPr>
        <w:t xml:space="preserve"> y </w:t>
      </w:r>
      <w:proofErr w:type="spellStart"/>
      <w:r w:rsidRPr="0037444B">
        <w:rPr>
          <w:spacing w:val="-2"/>
          <w:sz w:val="16"/>
        </w:rPr>
        <w:t>B</w:t>
      </w:r>
      <w:r w:rsidRPr="0037444B">
        <w:rPr>
          <w:spacing w:val="-2"/>
          <w:sz w:val="16"/>
          <w:vertAlign w:val="subscript"/>
        </w:rPr>
        <w:t>c</w:t>
      </w:r>
      <w:proofErr w:type="spellEnd"/>
      <w:r w:rsidRPr="0037444B">
        <w:rPr>
          <w:spacing w:val="-2"/>
          <w:sz w:val="16"/>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37">
    <w:p w14:paraId="1A0EFC7A" w14:textId="77777777" w:rsidR="00CF6CD3" w:rsidRPr="008C5C15" w:rsidRDefault="00CF6CD3" w:rsidP="00F123B2">
      <w:pPr>
        <w:pStyle w:val="Textonotapie"/>
      </w:pPr>
      <w:r w:rsidRPr="008C5C15">
        <w:rPr>
          <w:rStyle w:val="Refdenotaalpie"/>
        </w:rPr>
        <w:footnoteRef/>
      </w:r>
      <w:r w:rsidRPr="008C5C15">
        <w:t xml:space="preserve"> En el sitio virtual del Banco (</w:t>
      </w:r>
      <w:hyperlink r:id="rId2"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r w:rsidRPr="008C5C15">
        <w:rPr>
          <w:sz w:val="18"/>
        </w:rPr>
        <w:t>.</w:t>
      </w:r>
    </w:p>
  </w:footnote>
  <w:footnote w:id="38">
    <w:p w14:paraId="4BF88E17" w14:textId="77777777" w:rsidR="00CF6CD3" w:rsidRDefault="00CF6CD3">
      <w:pPr>
        <w:pStyle w:val="Textonotapie"/>
      </w:pPr>
      <w:r w:rsidRPr="00AA7D9C">
        <w:rPr>
          <w:rStyle w:val="Refdenotaalpie"/>
          <w:sz w:val="16"/>
        </w:rPr>
        <w:footnoteRef/>
      </w:r>
      <w:r w:rsidRPr="00AA7D9C">
        <w:rPr>
          <w:sz w:val="16"/>
        </w:rPr>
        <w:t xml:space="preserve"> En los contratos por suma alzada, la “Lista de Cantidades” se prepara para información solamente y no forma parte del contrato. El documento contractual preparado por el Oferente será un “Calendario de Actividades”</w:t>
      </w:r>
      <w:r w:rsidRPr="00AA7D9C">
        <w:rPr>
          <w:rFonts w:ascii="CG Times" w:hAnsi="CG Times"/>
          <w:spacing w:val="-3"/>
          <w:sz w:val="14"/>
        </w:rPr>
        <w:t>.</w:t>
      </w:r>
    </w:p>
  </w:footnote>
  <w:footnote w:id="39">
    <w:p w14:paraId="196FE3EC" w14:textId="77777777" w:rsidR="00CF6CD3" w:rsidRDefault="00CF6CD3" w:rsidP="000B0C9D">
      <w:pPr>
        <w:pStyle w:val="Textonotapie"/>
        <w:jc w:val="both"/>
      </w:pPr>
      <w:r>
        <w:rPr>
          <w:rStyle w:val="Refdenotaalpie"/>
        </w:rPr>
        <w:footnoteRef/>
      </w:r>
      <w:r>
        <w:t xml:space="preserve"> El Garante (banco) indicará el monto que representa el porcentaje del Precio del Contrato estipulado en el Contrato y denominada en la(s) moneda(s) del Contrato o en una moneda de libre convertibilidad aceptable al Contratante.</w:t>
      </w:r>
    </w:p>
  </w:footnote>
  <w:footnote w:id="40">
    <w:p w14:paraId="748786DC" w14:textId="77777777" w:rsidR="00CF6CD3" w:rsidRDefault="00CF6CD3" w:rsidP="000B0C9D">
      <w:pPr>
        <w:pStyle w:val="Textonotapie"/>
        <w:jc w:val="both"/>
      </w:pPr>
      <w:r>
        <w:rPr>
          <w:rStyle w:val="Refdenotaalpie"/>
        </w:rPr>
        <w:footnoteRef/>
      </w:r>
      <w: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t>/[</w:t>
      </w:r>
      <w:proofErr w:type="gramEnd"/>
      <w:r>
        <w:t xml:space="preserve"> un año], en respuesta a una solicitud por escrito del Contratante de dicha extensión, la que será presentada al Garante antes de que expire la Garantía.”</w:t>
      </w:r>
    </w:p>
  </w:footnote>
  <w:footnote w:id="41">
    <w:p w14:paraId="0E4D939F" w14:textId="77777777" w:rsidR="00CF6CD3" w:rsidRDefault="00CF6CD3" w:rsidP="000B0C9D">
      <w:pPr>
        <w:pStyle w:val="Textonotapie"/>
      </w:pPr>
      <w:r>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42">
    <w:p w14:paraId="5124EB3D" w14:textId="77777777" w:rsidR="00CF6CD3" w:rsidRDefault="00CF6CD3" w:rsidP="000B0C9D">
      <w:pPr>
        <w:pStyle w:val="Textonotapie"/>
      </w:pPr>
      <w:r>
        <w:rPr>
          <w:rStyle w:val="Refdenotaalpie"/>
        </w:rPr>
        <w:footnoteRef/>
      </w:r>
      <w:r>
        <w:t xml:space="preserve"> </w:t>
      </w:r>
      <w:r>
        <w:rPr>
          <w:spacing w:val="-2"/>
        </w:rPr>
        <w:t>Fecha de la carta de aceptación o del Convenio.</w:t>
      </w:r>
    </w:p>
  </w:footnote>
  <w:footnote w:id="43">
    <w:p w14:paraId="10617102" w14:textId="0BA0557E" w:rsidR="00CF6CD3" w:rsidRDefault="00CF6CD3" w:rsidP="000B0C9D">
      <w:pPr>
        <w:pStyle w:val="Textonotapie"/>
        <w:ind w:left="360" w:right="-720" w:hanging="360"/>
      </w:pPr>
      <w:r>
        <w:rPr>
          <w:rStyle w:val="Refdenotaalpie"/>
        </w:rPr>
        <w:footnoteRef/>
      </w:r>
      <w:r>
        <w:t xml:space="preserve"> </w:t>
      </w:r>
      <w:r>
        <w:tab/>
        <w:t>El Garante deberá indique una suma representativa de la suma del Pago por Adelanto, y denominada en cualquiera de las monedas del Pago por Anticipo como se estipula en el Contrato o en una moneda de libre convertibilidad aceptable al Comprador.</w:t>
      </w:r>
    </w:p>
  </w:footnote>
  <w:footnote w:id="44">
    <w:p w14:paraId="05391825" w14:textId="77777777" w:rsidR="00CF6CD3" w:rsidRDefault="00CF6CD3" w:rsidP="000B0C9D">
      <w:pPr>
        <w:pStyle w:val="Textonotapie"/>
        <w:ind w:left="360" w:right="-720" w:hanging="360"/>
        <w:jc w:val="both"/>
      </w:pPr>
      <w:r>
        <w:rPr>
          <w:rStyle w:val="Refdenotaalpie"/>
        </w:rPr>
        <w:footnoteRef/>
      </w:r>
      <w:r>
        <w:t xml:space="preserve">  </w:t>
      </w:r>
      <w:r>
        <w:tab/>
        <w:t xml:space="preserve">Indicar la fecha prevista de expiración del Plazo de Cumplimiento.  El Contratante deberá advertir que en caso de una prórroga al plazo de cumplimiento del Contrato, el Contratante tendrá que solicitar al Garante una extensión de esta Garantía. Al preparar esta Garantía el </w:t>
      </w:r>
      <w:proofErr w:type="spellStart"/>
      <w:r>
        <w:t>Contrante</w:t>
      </w:r>
      <w:proofErr w:type="spellEnd"/>
      <w:r>
        <w:t xml:space="preserve"> pudiera considerar agregar el siguiente texto en el Formulario, al final del penúltimo párrafo: “Nosotros convenimos en una sola extensión de esta Garantía por un plazo no superior a [seis meses] </w:t>
      </w:r>
      <w:proofErr w:type="gramStart"/>
      <w:r>
        <w:t>[ un</w:t>
      </w:r>
      <w:proofErr w:type="gramEnd"/>
      <w:r>
        <w:t xml:space="preserve"> año], en respuesta a una solicitud por escrito del Contratante de dicha extensión, la que nos será presentada antes de que expire la Garantía.” </w:t>
      </w:r>
    </w:p>
    <w:p w14:paraId="7A6002AD" w14:textId="77777777" w:rsidR="00CF6CD3" w:rsidRDefault="00CF6CD3" w:rsidP="000B0C9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DCD55" w14:textId="77777777" w:rsidR="00CF6CD3" w:rsidRDefault="00CF6CD3">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1D3631">
      <w:rPr>
        <w:rStyle w:val="Nmerodepgina"/>
        <w:noProof/>
      </w:rPr>
      <w:t>20</w:t>
    </w:r>
    <w:r>
      <w:rPr>
        <w:rStyle w:val="Nmerodepgina"/>
      </w:rPr>
      <w:fldChar w:fldCharType="end"/>
    </w:r>
    <w:r>
      <w:rPr>
        <w:rStyle w:val="Nmerodepgina"/>
      </w:rPr>
      <w:tab/>
    </w:r>
    <w:r>
      <w:t>Sección II. Datos de la Licitación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BD029" w14:textId="77777777" w:rsidR="00CF6CD3" w:rsidRDefault="00CF6CD3">
    <w:pPr>
      <w:pStyle w:val="Encabezado"/>
      <w:pBdr>
        <w:bottom w:val="single" w:sz="4" w:space="1" w:color="auto"/>
      </w:pBdr>
      <w:tabs>
        <w:tab w:val="clear" w:pos="4320"/>
      </w:tabs>
    </w:pPr>
    <w:r>
      <w:t>Sección II. Datos de la Licitación</w:t>
    </w:r>
    <w:r>
      <w:tab/>
    </w:r>
    <w:r>
      <w:rPr>
        <w:rStyle w:val="Nmerodepgina"/>
      </w:rPr>
      <w:fldChar w:fldCharType="begin"/>
    </w:r>
    <w:r>
      <w:rPr>
        <w:rStyle w:val="Nmerodepgina"/>
      </w:rPr>
      <w:instrText xml:space="preserve"> PAGE </w:instrText>
    </w:r>
    <w:r>
      <w:rPr>
        <w:rStyle w:val="Nmerodepgina"/>
      </w:rPr>
      <w:fldChar w:fldCharType="separate"/>
    </w:r>
    <w:r w:rsidR="001D3631">
      <w:rPr>
        <w:rStyle w:val="Nmerodepgina"/>
        <w:noProof/>
      </w:rPr>
      <w:t>19</w:t>
    </w:r>
    <w:r>
      <w:rPr>
        <w:rStyle w:val="Nmerodep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F14D8" w14:textId="77777777" w:rsidR="00CF6CD3" w:rsidRDefault="00CF6CD3" w:rsidP="00F15D4B">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1D3631">
      <w:rPr>
        <w:rStyle w:val="Nmerodepgina"/>
        <w:noProof/>
      </w:rPr>
      <w:t>1</w:t>
    </w:r>
    <w:r>
      <w:rPr>
        <w:rStyle w:val="Nmerodepgina"/>
      </w:rPr>
      <w:fldChar w:fldCharType="end"/>
    </w:r>
    <w:r>
      <w:rPr>
        <w:rStyle w:val="Nmerodepgina"/>
      </w:rPr>
      <w:tab/>
    </w:r>
    <w:r>
      <w:t>Sección II. Datos de la Licitación</w:t>
    </w:r>
  </w:p>
  <w:p w14:paraId="5E9EDE13" w14:textId="77777777" w:rsidR="00CF6CD3" w:rsidRDefault="00CF6CD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E7494" w14:textId="77777777" w:rsidR="00CF6CD3" w:rsidRDefault="00CF6CD3">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257880">
      <w:rPr>
        <w:rStyle w:val="Nmerodepgina"/>
        <w:noProof/>
      </w:rPr>
      <w:t>60</w:t>
    </w:r>
    <w:r>
      <w:rPr>
        <w:rStyle w:val="Nmerodepgina"/>
      </w:rPr>
      <w:fldChar w:fldCharType="end"/>
    </w:r>
    <w:r>
      <w:rPr>
        <w:rStyle w:val="Nmerodepgina"/>
      </w:rPr>
      <w:tab/>
    </w:r>
    <w:r>
      <w:rPr>
        <w:spacing w:val="-3"/>
      </w:rPr>
      <w:t>Sección IX. Lista de Cantidades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A0518" w14:textId="77777777" w:rsidR="00CF6CD3" w:rsidRDefault="00CF6CD3">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C27A8C">
      <w:rPr>
        <w:rStyle w:val="Nmerodepgina"/>
        <w:noProof/>
      </w:rPr>
      <w:t>144</w:t>
    </w:r>
    <w:r>
      <w:rPr>
        <w:rStyle w:val="Nmerodepgina"/>
      </w:rPr>
      <w:fldChar w:fldCharType="end"/>
    </w:r>
    <w:r>
      <w:rPr>
        <w:rStyle w:val="Nmerodepgina"/>
      </w:rPr>
      <w:tab/>
    </w:r>
    <w:r>
      <w:rPr>
        <w:bCs/>
      </w:rPr>
      <w:t>Llamado a Licitación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C9893" w14:textId="77777777" w:rsidR="00CF6CD3" w:rsidRDefault="00CF6CD3">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sidR="00C27A8C">
      <w:rPr>
        <w:rStyle w:val="Nmerodepgina"/>
        <w:noProof/>
      </w:rPr>
      <w:t>147</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359D7"/>
    <w:multiLevelType w:val="hybridMultilevel"/>
    <w:tmpl w:val="7110E61E"/>
    <w:lvl w:ilvl="0" w:tplc="04090017">
      <w:start w:val="1"/>
      <w:numFmt w:val="lowerLetter"/>
      <w:lvlText w:val="%1)"/>
      <w:lvlJc w:val="left"/>
      <w:pPr>
        <w:ind w:left="720" w:hanging="360"/>
      </w:pPr>
      <w:rPr>
        <w:rFonts w:hint="default"/>
        <w:i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9180274"/>
    <w:multiLevelType w:val="hybridMultilevel"/>
    <w:tmpl w:val="098467C4"/>
    <w:lvl w:ilvl="0" w:tplc="2C0A0017">
      <w:start w:val="9"/>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AA33F26"/>
    <w:multiLevelType w:val="hybridMultilevel"/>
    <w:tmpl w:val="AC88709E"/>
    <w:lvl w:ilvl="0" w:tplc="2C0A000D">
      <w:start w:val="1"/>
      <w:numFmt w:val="bullet"/>
      <w:lvlText w:val=""/>
      <w:lvlJc w:val="left"/>
      <w:pPr>
        <w:ind w:left="720" w:hanging="360"/>
      </w:pPr>
      <w:rPr>
        <w:rFonts w:ascii="Wingdings" w:hAnsi="Wingdings" w:hint="default"/>
        <w:b/>
        <w:color w:val="000000"/>
        <w:lang w:val="es-ES_tradnl"/>
      </w:rPr>
    </w:lvl>
    <w:lvl w:ilvl="1" w:tplc="FB06AE36" w:tentative="1">
      <w:start w:val="1"/>
      <w:numFmt w:val="lowerLetter"/>
      <w:lvlText w:val="%2."/>
      <w:lvlJc w:val="left"/>
      <w:pPr>
        <w:ind w:left="1440" w:hanging="360"/>
      </w:pPr>
    </w:lvl>
    <w:lvl w:ilvl="2" w:tplc="C61CAC14" w:tentative="1">
      <w:start w:val="1"/>
      <w:numFmt w:val="lowerRoman"/>
      <w:lvlText w:val="%3."/>
      <w:lvlJc w:val="right"/>
      <w:pPr>
        <w:ind w:left="2160" w:hanging="180"/>
      </w:pPr>
    </w:lvl>
    <w:lvl w:ilvl="3" w:tplc="76564EDA"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E19FC"/>
    <w:multiLevelType w:val="hybridMultilevel"/>
    <w:tmpl w:val="2CB438E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0F5B563B"/>
    <w:multiLevelType w:val="hybridMultilevel"/>
    <w:tmpl w:val="C26AE2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nsid w:val="110928DD"/>
    <w:multiLevelType w:val="hybridMultilevel"/>
    <w:tmpl w:val="47D06DCC"/>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F234C4"/>
    <w:multiLevelType w:val="hybridMultilevel"/>
    <w:tmpl w:val="EDC077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
    <w:nsid w:val="213A5EE6"/>
    <w:multiLevelType w:val="hybridMultilevel"/>
    <w:tmpl w:val="B6963854"/>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12">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6E28D5"/>
    <w:multiLevelType w:val="hybridMultilevel"/>
    <w:tmpl w:val="76A65D78"/>
    <w:lvl w:ilvl="0" w:tplc="1A56C244">
      <w:start w:val="1"/>
      <w:numFmt w:val="decimal"/>
      <w:lvlText w:val="%1."/>
      <w:lvlJc w:val="left"/>
      <w:pPr>
        <w:tabs>
          <w:tab w:val="num" w:pos="1080"/>
        </w:tabs>
        <w:ind w:left="1080" w:hanging="360"/>
      </w:pPr>
      <w:rPr>
        <w:rFonts w:cs="Times New Roman" w:hint="default"/>
        <w:b/>
      </w:rPr>
    </w:lvl>
    <w:lvl w:ilvl="1" w:tplc="D4AC5F60">
      <w:start w:val="1"/>
      <w:numFmt w:val="lowerRoman"/>
      <w:lvlText w:val="(%2)"/>
      <w:lvlJc w:val="left"/>
      <w:pPr>
        <w:tabs>
          <w:tab w:val="num" w:pos="2160"/>
        </w:tabs>
        <w:ind w:left="2160" w:hanging="720"/>
      </w:pPr>
      <w:rPr>
        <w:rFonts w:hint="default"/>
      </w:rPr>
    </w:lvl>
    <w:lvl w:ilvl="2" w:tplc="E44E329C">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E06BFE"/>
    <w:multiLevelType w:val="hybridMultilevel"/>
    <w:tmpl w:val="737CE32C"/>
    <w:lvl w:ilvl="0" w:tplc="300A0001">
      <w:start w:val="1"/>
      <w:numFmt w:val="bullet"/>
      <w:lvlText w:val=""/>
      <w:lvlJc w:val="left"/>
      <w:pPr>
        <w:ind w:left="720" w:hanging="360"/>
      </w:pPr>
      <w:rPr>
        <w:rFonts w:ascii="Symbol" w:hAnsi="Symbol" w:hint="default"/>
      </w:rPr>
    </w:lvl>
    <w:lvl w:ilvl="1" w:tplc="3514AA28">
      <w:numFmt w:val="bullet"/>
      <w:lvlText w:val="•"/>
      <w:lvlJc w:val="left"/>
      <w:pPr>
        <w:ind w:left="1440" w:hanging="360"/>
      </w:pPr>
      <w:rPr>
        <w:rFonts w:ascii="Calibri" w:eastAsia="Times New Roman" w:hAnsi="Calibri" w:cs="Calibr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7">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8">
    <w:nsid w:val="40747025"/>
    <w:multiLevelType w:val="hybridMultilevel"/>
    <w:tmpl w:val="1FB26D18"/>
    <w:lvl w:ilvl="0" w:tplc="30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3">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D062145"/>
    <w:multiLevelType w:val="hybridMultilevel"/>
    <w:tmpl w:val="F7A4E9DE"/>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25">
    <w:nsid w:val="4F3C749F"/>
    <w:multiLevelType w:val="hybridMultilevel"/>
    <w:tmpl w:val="B164F4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51F02612"/>
    <w:multiLevelType w:val="hybridMultilevel"/>
    <w:tmpl w:val="7096A9A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7AE77B4"/>
    <w:multiLevelType w:val="multilevel"/>
    <w:tmpl w:val="3118DFD2"/>
    <w:styleLink w:val="Estilo1"/>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5A9F5F68"/>
    <w:multiLevelType w:val="hybridMultilevel"/>
    <w:tmpl w:val="14905326"/>
    <w:lvl w:ilvl="0" w:tplc="3D80D216">
      <w:start w:val="6"/>
      <w:numFmt w:val="bullet"/>
      <w:lvlText w:val="-"/>
      <w:lvlJc w:val="left"/>
      <w:pPr>
        <w:tabs>
          <w:tab w:val="num" w:pos="2232"/>
        </w:tabs>
        <w:ind w:left="2232" w:hanging="504"/>
      </w:pPr>
      <w:rPr>
        <w:rFonts w:ascii="Calibri" w:eastAsia="Times New Roman" w:hAnsi="Calibri" w:cs="Calibri"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3D80D216">
      <w:start w:val="6"/>
      <w:numFmt w:val="bullet"/>
      <w:lvlText w:val="-"/>
      <w:lvlJc w:val="left"/>
      <w:pPr>
        <w:ind w:left="2880" w:hanging="360"/>
      </w:pPr>
      <w:rPr>
        <w:rFonts w:ascii="Calibri" w:eastAsia="Times New Roman" w:hAnsi="Calibri" w:cs="Calibri"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E732A4"/>
    <w:multiLevelType w:val="hybridMultilevel"/>
    <w:tmpl w:val="E0A2476C"/>
    <w:lvl w:ilvl="0" w:tplc="4F92073A">
      <w:start w:val="1"/>
      <w:numFmt w:val="decimal"/>
      <w:lvlText w:val="%1."/>
      <w:lvlJc w:val="left"/>
      <w:pPr>
        <w:ind w:left="360" w:hanging="360"/>
      </w:pPr>
      <w:rPr>
        <w:rFonts w:cs="Times New Roman" w:hint="default"/>
        <w:b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5824A8"/>
    <w:multiLevelType w:val="hybridMultilevel"/>
    <w:tmpl w:val="093CA998"/>
    <w:lvl w:ilvl="0" w:tplc="300A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3">
    <w:nsid w:val="657A4484"/>
    <w:multiLevelType w:val="hybridMultilevel"/>
    <w:tmpl w:val="9C96B198"/>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4">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8CC3819"/>
    <w:multiLevelType w:val="hybridMultilevel"/>
    <w:tmpl w:val="77126F2E"/>
    <w:lvl w:ilvl="0" w:tplc="E37A4DAA">
      <w:start w:val="1"/>
      <w:numFmt w:val="upperLetter"/>
      <w:lvlText w:val="%1."/>
      <w:lvlJc w:val="left"/>
      <w:pPr>
        <w:tabs>
          <w:tab w:val="num" w:pos="780"/>
        </w:tabs>
        <w:ind w:left="780" w:hanging="420"/>
      </w:pPr>
      <w:rPr>
        <w:rFonts w:hint="default"/>
      </w:rPr>
    </w:lvl>
    <w:lvl w:ilvl="1" w:tplc="01DE10CE" w:tentative="1">
      <w:start w:val="1"/>
      <w:numFmt w:val="lowerLetter"/>
      <w:lvlText w:val="%2."/>
      <w:lvlJc w:val="left"/>
      <w:pPr>
        <w:tabs>
          <w:tab w:val="num" w:pos="1440"/>
        </w:tabs>
        <w:ind w:left="1440" w:hanging="360"/>
      </w:pPr>
    </w:lvl>
    <w:lvl w:ilvl="2" w:tplc="2370E6BC" w:tentative="1">
      <w:start w:val="1"/>
      <w:numFmt w:val="lowerRoman"/>
      <w:lvlText w:val="%3."/>
      <w:lvlJc w:val="right"/>
      <w:pPr>
        <w:tabs>
          <w:tab w:val="num" w:pos="2160"/>
        </w:tabs>
        <w:ind w:left="2160" w:hanging="180"/>
      </w:pPr>
    </w:lvl>
    <w:lvl w:ilvl="3" w:tplc="44560AD4" w:tentative="1">
      <w:start w:val="1"/>
      <w:numFmt w:val="decimal"/>
      <w:lvlText w:val="%4."/>
      <w:lvlJc w:val="left"/>
      <w:pPr>
        <w:tabs>
          <w:tab w:val="num" w:pos="2880"/>
        </w:tabs>
        <w:ind w:left="2880" w:hanging="360"/>
      </w:pPr>
    </w:lvl>
    <w:lvl w:ilvl="4" w:tplc="BF8E40F6" w:tentative="1">
      <w:start w:val="1"/>
      <w:numFmt w:val="lowerLetter"/>
      <w:lvlText w:val="%5."/>
      <w:lvlJc w:val="left"/>
      <w:pPr>
        <w:tabs>
          <w:tab w:val="num" w:pos="3600"/>
        </w:tabs>
        <w:ind w:left="3600" w:hanging="360"/>
      </w:pPr>
    </w:lvl>
    <w:lvl w:ilvl="5" w:tplc="97565F6C" w:tentative="1">
      <w:start w:val="1"/>
      <w:numFmt w:val="lowerRoman"/>
      <w:lvlText w:val="%6."/>
      <w:lvlJc w:val="right"/>
      <w:pPr>
        <w:tabs>
          <w:tab w:val="num" w:pos="4320"/>
        </w:tabs>
        <w:ind w:left="4320" w:hanging="180"/>
      </w:pPr>
    </w:lvl>
    <w:lvl w:ilvl="6" w:tplc="2A22E7F8" w:tentative="1">
      <w:start w:val="1"/>
      <w:numFmt w:val="decimal"/>
      <w:lvlText w:val="%7."/>
      <w:lvlJc w:val="left"/>
      <w:pPr>
        <w:tabs>
          <w:tab w:val="num" w:pos="5040"/>
        </w:tabs>
        <w:ind w:left="5040" w:hanging="360"/>
      </w:pPr>
    </w:lvl>
    <w:lvl w:ilvl="7" w:tplc="B966F050" w:tentative="1">
      <w:start w:val="1"/>
      <w:numFmt w:val="lowerLetter"/>
      <w:lvlText w:val="%8."/>
      <w:lvlJc w:val="left"/>
      <w:pPr>
        <w:tabs>
          <w:tab w:val="num" w:pos="5760"/>
        </w:tabs>
        <w:ind w:left="5760" w:hanging="360"/>
      </w:pPr>
    </w:lvl>
    <w:lvl w:ilvl="8" w:tplc="C2A4A77C" w:tentative="1">
      <w:start w:val="1"/>
      <w:numFmt w:val="lowerRoman"/>
      <w:lvlText w:val="%9."/>
      <w:lvlJc w:val="right"/>
      <w:pPr>
        <w:tabs>
          <w:tab w:val="num" w:pos="6480"/>
        </w:tabs>
        <w:ind w:left="6480" w:hanging="180"/>
      </w:pPr>
    </w:lvl>
  </w:abstractNum>
  <w:abstractNum w:abstractNumId="36">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8">
    <w:nsid w:val="6E17495F"/>
    <w:multiLevelType w:val="hybridMultilevel"/>
    <w:tmpl w:val="1F462E62"/>
    <w:lvl w:ilvl="0" w:tplc="2C0A001B">
      <w:start w:val="1"/>
      <w:numFmt w:val="low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C1B6F49"/>
    <w:multiLevelType w:val="hybridMultilevel"/>
    <w:tmpl w:val="37CAD1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7C2E56EB"/>
    <w:multiLevelType w:val="hybridMultilevel"/>
    <w:tmpl w:val="F446BBD4"/>
    <w:lvl w:ilvl="0" w:tplc="4044DE30">
      <w:start w:val="1"/>
      <w:numFmt w:val="lowerLetter"/>
      <w:lvlText w:val="%1)"/>
      <w:lvlJc w:val="left"/>
      <w:pPr>
        <w:ind w:left="720" w:hanging="360"/>
      </w:pPr>
      <w:rPr>
        <w:rFonts w:ascii="Calibri" w:eastAsia="Times New Roman" w:hAnsi="Calibri" w:cs="Calibr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nsid w:val="7C8672E5"/>
    <w:multiLevelType w:val="hybridMultilevel"/>
    <w:tmpl w:val="39247BC8"/>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43">
    <w:nsid w:val="7F0D649B"/>
    <w:multiLevelType w:val="hybridMultilevel"/>
    <w:tmpl w:val="906044A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39"/>
  </w:num>
  <w:num w:numId="4">
    <w:abstractNumId w:val="9"/>
  </w:num>
  <w:num w:numId="5">
    <w:abstractNumId w:val="37"/>
  </w:num>
  <w:num w:numId="6">
    <w:abstractNumId w:val="5"/>
  </w:num>
  <w:num w:numId="7">
    <w:abstractNumId w:val="27"/>
  </w:num>
  <w:num w:numId="8">
    <w:abstractNumId w:val="35"/>
  </w:num>
  <w:num w:numId="9">
    <w:abstractNumId w:val="22"/>
  </w:num>
  <w:num w:numId="10">
    <w:abstractNumId w:val="17"/>
  </w:num>
  <w:num w:numId="11">
    <w:abstractNumId w:val="16"/>
  </w:num>
  <w:num w:numId="12">
    <w:abstractNumId w:val="13"/>
  </w:num>
  <w:num w:numId="13">
    <w:abstractNumId w:val="20"/>
  </w:num>
  <w:num w:numId="14">
    <w:abstractNumId w:val="7"/>
  </w:num>
  <w:num w:numId="15">
    <w:abstractNumId w:val="36"/>
  </w:num>
  <w:num w:numId="16">
    <w:abstractNumId w:val="14"/>
  </w:num>
  <w:num w:numId="17">
    <w:abstractNumId w:val="21"/>
  </w:num>
  <w:num w:numId="18">
    <w:abstractNumId w:val="31"/>
  </w:num>
  <w:num w:numId="19">
    <w:abstractNumId w:val="29"/>
  </w:num>
  <w:num w:numId="20">
    <w:abstractNumId w:val="19"/>
  </w:num>
  <w:num w:numId="21">
    <w:abstractNumId w:val="12"/>
  </w:num>
  <w:num w:numId="22">
    <w:abstractNumId w:val="23"/>
  </w:num>
  <w:num w:numId="23">
    <w:abstractNumId w:val="24"/>
  </w:num>
  <w:num w:numId="24">
    <w:abstractNumId w:val="38"/>
  </w:num>
  <w:num w:numId="25">
    <w:abstractNumId w:val="26"/>
  </w:num>
  <w:num w:numId="26">
    <w:abstractNumId w:val="1"/>
  </w:num>
  <w:num w:numId="27">
    <w:abstractNumId w:val="41"/>
  </w:num>
  <w:num w:numId="28">
    <w:abstractNumId w:val="0"/>
  </w:num>
  <w:num w:numId="29">
    <w:abstractNumId w:val="6"/>
  </w:num>
  <w:num w:numId="30">
    <w:abstractNumId w:val="2"/>
  </w:num>
  <w:num w:numId="31">
    <w:abstractNumId w:val="28"/>
  </w:num>
  <w:num w:numId="32">
    <w:abstractNumId w:val="30"/>
  </w:num>
  <w:num w:numId="33">
    <w:abstractNumId w:val="40"/>
  </w:num>
  <w:num w:numId="34">
    <w:abstractNumId w:val="3"/>
  </w:num>
  <w:num w:numId="35">
    <w:abstractNumId w:val="25"/>
  </w:num>
  <w:num w:numId="36">
    <w:abstractNumId w:val="8"/>
  </w:num>
  <w:num w:numId="37">
    <w:abstractNumId w:val="32"/>
  </w:num>
  <w:num w:numId="38">
    <w:abstractNumId w:val="33"/>
  </w:num>
  <w:num w:numId="39">
    <w:abstractNumId w:val="4"/>
  </w:num>
  <w:num w:numId="40">
    <w:abstractNumId w:val="42"/>
  </w:num>
  <w:num w:numId="41">
    <w:abstractNumId w:val="11"/>
  </w:num>
  <w:num w:numId="42">
    <w:abstractNumId w:val="15"/>
  </w:num>
  <w:num w:numId="43">
    <w:abstractNumId w:val="43"/>
  </w:num>
  <w:num w:numId="44">
    <w:abstractNumId w:val="18"/>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vier Alejandro">
    <w15:presenceInfo w15:providerId="Windows Live" w15:userId="14b906080b2fdd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6" w:nlCheck="1" w:checkStyle="1"/>
  <w:activeWritingStyle w:appName="MSWord" w:lang="es-EC" w:vendorID="64" w:dllVersion="6" w:nlCheck="1" w:checkStyle="1"/>
  <w:activeWritingStyle w:appName="MSWord" w:lang="es-AR" w:vendorID="64" w:dllVersion="6" w:nlCheck="1" w:checkStyle="1"/>
  <w:activeWritingStyle w:appName="MSWord" w:lang="es-NI"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EC" w:vendorID="64" w:dllVersion="0" w:nlCheck="1" w:checkStyle="0"/>
  <w:activeWritingStyle w:appName="MSWord" w:lang="es-AR" w:vendorID="64" w:dllVersion="0" w:nlCheck="1" w:checkStyle="0"/>
  <w:activeWritingStyle w:appName="MSWord" w:lang="es-CO" w:vendorID="64" w:dllVersion="0" w:nlCheck="1" w:checkStyle="0"/>
  <w:activeWritingStyle w:appName="MSWord" w:lang="pt-BR" w:vendorID="64" w:dllVersion="0" w:nlCheck="1" w:checkStyle="0"/>
  <w:activeWritingStyle w:appName="MSWord" w:lang="es-NI" w:vendorID="64" w:dllVersion="0" w:nlCheck="1" w:checkStyle="0"/>
  <w:activeWritingStyle w:appName="MSWord" w:lang="es-MX" w:vendorID="64" w:dllVersion="0" w:nlCheck="1" w:checkStyle="0"/>
  <w:activeWritingStyle w:appName="MSWord" w:lang="es-ES_tradnl" w:vendorID="64" w:dllVersion="131078" w:nlCheck="1" w:checkStyle="1"/>
  <w:activeWritingStyle w:appName="MSWord" w:lang="en-US" w:vendorID="64" w:dllVersion="131078" w:nlCheck="1" w:checkStyle="1"/>
  <w:activeWritingStyle w:appName="MSWord" w:lang="es-EC"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es-NI" w:vendorID="64" w:dllVersion="131078" w:nlCheck="1" w:checkStyle="1"/>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AA"/>
    <w:rsid w:val="00000C97"/>
    <w:rsid w:val="0000160A"/>
    <w:rsid w:val="0000277F"/>
    <w:rsid w:val="000046AB"/>
    <w:rsid w:val="00004A25"/>
    <w:rsid w:val="000109E9"/>
    <w:rsid w:val="00012469"/>
    <w:rsid w:val="00022BD3"/>
    <w:rsid w:val="00025A88"/>
    <w:rsid w:val="00026789"/>
    <w:rsid w:val="000270FC"/>
    <w:rsid w:val="0003099C"/>
    <w:rsid w:val="00035BA7"/>
    <w:rsid w:val="00036579"/>
    <w:rsid w:val="00040F57"/>
    <w:rsid w:val="00043D07"/>
    <w:rsid w:val="0004441C"/>
    <w:rsid w:val="00054D42"/>
    <w:rsid w:val="000567F1"/>
    <w:rsid w:val="00056857"/>
    <w:rsid w:val="00065BDC"/>
    <w:rsid w:val="000666F4"/>
    <w:rsid w:val="000677C8"/>
    <w:rsid w:val="0007148D"/>
    <w:rsid w:val="0007308F"/>
    <w:rsid w:val="0007311A"/>
    <w:rsid w:val="0007635E"/>
    <w:rsid w:val="000819C7"/>
    <w:rsid w:val="00082B3B"/>
    <w:rsid w:val="000905FA"/>
    <w:rsid w:val="00092747"/>
    <w:rsid w:val="00093167"/>
    <w:rsid w:val="000A012D"/>
    <w:rsid w:val="000A03F6"/>
    <w:rsid w:val="000A0938"/>
    <w:rsid w:val="000A4938"/>
    <w:rsid w:val="000B0C9D"/>
    <w:rsid w:val="000B22ED"/>
    <w:rsid w:val="000B3D05"/>
    <w:rsid w:val="000B5EFE"/>
    <w:rsid w:val="000B6763"/>
    <w:rsid w:val="000B6FD5"/>
    <w:rsid w:val="000C0605"/>
    <w:rsid w:val="000C3C9A"/>
    <w:rsid w:val="000C3F58"/>
    <w:rsid w:val="000C42C9"/>
    <w:rsid w:val="000C6294"/>
    <w:rsid w:val="000D3B2E"/>
    <w:rsid w:val="000E2A7E"/>
    <w:rsid w:val="000E6564"/>
    <w:rsid w:val="000E6ED0"/>
    <w:rsid w:val="000E6F97"/>
    <w:rsid w:val="000F1C5A"/>
    <w:rsid w:val="0010337A"/>
    <w:rsid w:val="001033E8"/>
    <w:rsid w:val="00104062"/>
    <w:rsid w:val="0010561C"/>
    <w:rsid w:val="0010746C"/>
    <w:rsid w:val="00110C9D"/>
    <w:rsid w:val="00120BC5"/>
    <w:rsid w:val="00123B08"/>
    <w:rsid w:val="0012436D"/>
    <w:rsid w:val="00125D09"/>
    <w:rsid w:val="00127AE7"/>
    <w:rsid w:val="0013588D"/>
    <w:rsid w:val="00140460"/>
    <w:rsid w:val="00140A1D"/>
    <w:rsid w:val="00143988"/>
    <w:rsid w:val="0014456C"/>
    <w:rsid w:val="00160066"/>
    <w:rsid w:val="0016144A"/>
    <w:rsid w:val="00161F48"/>
    <w:rsid w:val="0016339F"/>
    <w:rsid w:val="0016349F"/>
    <w:rsid w:val="0017271D"/>
    <w:rsid w:val="001776C8"/>
    <w:rsid w:val="00184FA8"/>
    <w:rsid w:val="001861AF"/>
    <w:rsid w:val="0019302C"/>
    <w:rsid w:val="00193F86"/>
    <w:rsid w:val="00196866"/>
    <w:rsid w:val="001A4BC5"/>
    <w:rsid w:val="001B2154"/>
    <w:rsid w:val="001B73ED"/>
    <w:rsid w:val="001C3712"/>
    <w:rsid w:val="001D3631"/>
    <w:rsid w:val="001D70C0"/>
    <w:rsid w:val="001E0FA1"/>
    <w:rsid w:val="001E19F7"/>
    <w:rsid w:val="001E464F"/>
    <w:rsid w:val="001E5CFB"/>
    <w:rsid w:val="001E6E89"/>
    <w:rsid w:val="001E72B4"/>
    <w:rsid w:val="001F0823"/>
    <w:rsid w:val="00200A66"/>
    <w:rsid w:val="0020127E"/>
    <w:rsid w:val="0020207A"/>
    <w:rsid w:val="002025A9"/>
    <w:rsid w:val="00203630"/>
    <w:rsid w:val="00210891"/>
    <w:rsid w:val="00212C84"/>
    <w:rsid w:val="00224090"/>
    <w:rsid w:val="00224E6C"/>
    <w:rsid w:val="0022547C"/>
    <w:rsid w:val="00231241"/>
    <w:rsid w:val="002318D1"/>
    <w:rsid w:val="00236198"/>
    <w:rsid w:val="0023659D"/>
    <w:rsid w:val="002366A6"/>
    <w:rsid w:val="0023723B"/>
    <w:rsid w:val="00240E75"/>
    <w:rsid w:val="00241274"/>
    <w:rsid w:val="00242625"/>
    <w:rsid w:val="00242E41"/>
    <w:rsid w:val="0025327C"/>
    <w:rsid w:val="00257880"/>
    <w:rsid w:val="00257D17"/>
    <w:rsid w:val="0026582C"/>
    <w:rsid w:val="00281033"/>
    <w:rsid w:val="002835ED"/>
    <w:rsid w:val="00286065"/>
    <w:rsid w:val="0028718B"/>
    <w:rsid w:val="00292DAF"/>
    <w:rsid w:val="002A3DC0"/>
    <w:rsid w:val="002B02E2"/>
    <w:rsid w:val="002B06C9"/>
    <w:rsid w:val="002B0A7C"/>
    <w:rsid w:val="002B6C34"/>
    <w:rsid w:val="002C0A1D"/>
    <w:rsid w:val="002C146C"/>
    <w:rsid w:val="002C525E"/>
    <w:rsid w:val="002D07C6"/>
    <w:rsid w:val="002F43FD"/>
    <w:rsid w:val="003001C9"/>
    <w:rsid w:val="00302135"/>
    <w:rsid w:val="00304D4B"/>
    <w:rsid w:val="00306CB1"/>
    <w:rsid w:val="00316CA0"/>
    <w:rsid w:val="003178B0"/>
    <w:rsid w:val="00323BFD"/>
    <w:rsid w:val="00330A47"/>
    <w:rsid w:val="00331181"/>
    <w:rsid w:val="0033149E"/>
    <w:rsid w:val="00334A7C"/>
    <w:rsid w:val="00336EC6"/>
    <w:rsid w:val="003422DD"/>
    <w:rsid w:val="00342493"/>
    <w:rsid w:val="00351598"/>
    <w:rsid w:val="00352C35"/>
    <w:rsid w:val="00354CE9"/>
    <w:rsid w:val="003561A1"/>
    <w:rsid w:val="003565E2"/>
    <w:rsid w:val="00356658"/>
    <w:rsid w:val="00356DB0"/>
    <w:rsid w:val="0036376B"/>
    <w:rsid w:val="0036409B"/>
    <w:rsid w:val="00364E0A"/>
    <w:rsid w:val="00366F4B"/>
    <w:rsid w:val="00370DC9"/>
    <w:rsid w:val="003743BE"/>
    <w:rsid w:val="0037444B"/>
    <w:rsid w:val="0037567D"/>
    <w:rsid w:val="00375BDF"/>
    <w:rsid w:val="00376980"/>
    <w:rsid w:val="00377C93"/>
    <w:rsid w:val="00381EC3"/>
    <w:rsid w:val="003841B1"/>
    <w:rsid w:val="00385BE9"/>
    <w:rsid w:val="00386113"/>
    <w:rsid w:val="0039181A"/>
    <w:rsid w:val="00392710"/>
    <w:rsid w:val="00394ABA"/>
    <w:rsid w:val="003A0F0A"/>
    <w:rsid w:val="003A59D7"/>
    <w:rsid w:val="003B21B3"/>
    <w:rsid w:val="003B4873"/>
    <w:rsid w:val="003B5CD9"/>
    <w:rsid w:val="003B60DD"/>
    <w:rsid w:val="003B7474"/>
    <w:rsid w:val="003C063B"/>
    <w:rsid w:val="003C4324"/>
    <w:rsid w:val="003E20E5"/>
    <w:rsid w:val="003E5DAA"/>
    <w:rsid w:val="003F2424"/>
    <w:rsid w:val="003F79AA"/>
    <w:rsid w:val="0040087E"/>
    <w:rsid w:val="00411E41"/>
    <w:rsid w:val="0041349C"/>
    <w:rsid w:val="00413B7B"/>
    <w:rsid w:val="00417E68"/>
    <w:rsid w:val="00425483"/>
    <w:rsid w:val="0043023F"/>
    <w:rsid w:val="004351A6"/>
    <w:rsid w:val="004612B2"/>
    <w:rsid w:val="004648B5"/>
    <w:rsid w:val="00470B50"/>
    <w:rsid w:val="004753CF"/>
    <w:rsid w:val="0047693C"/>
    <w:rsid w:val="00480295"/>
    <w:rsid w:val="004811D2"/>
    <w:rsid w:val="00491C57"/>
    <w:rsid w:val="004A07FC"/>
    <w:rsid w:val="004A0C1D"/>
    <w:rsid w:val="004A2142"/>
    <w:rsid w:val="004A55A3"/>
    <w:rsid w:val="004A767F"/>
    <w:rsid w:val="004B4537"/>
    <w:rsid w:val="004B547D"/>
    <w:rsid w:val="004C15B0"/>
    <w:rsid w:val="004C1DE5"/>
    <w:rsid w:val="004C3E22"/>
    <w:rsid w:val="004D0310"/>
    <w:rsid w:val="004D43D6"/>
    <w:rsid w:val="004E3987"/>
    <w:rsid w:val="00500E0C"/>
    <w:rsid w:val="00501935"/>
    <w:rsid w:val="00501EE1"/>
    <w:rsid w:val="00502198"/>
    <w:rsid w:val="00503508"/>
    <w:rsid w:val="00510AD8"/>
    <w:rsid w:val="00517088"/>
    <w:rsid w:val="00520250"/>
    <w:rsid w:val="00523E46"/>
    <w:rsid w:val="00524FA3"/>
    <w:rsid w:val="00525317"/>
    <w:rsid w:val="005257BF"/>
    <w:rsid w:val="00525AF1"/>
    <w:rsid w:val="005366FD"/>
    <w:rsid w:val="00537D3E"/>
    <w:rsid w:val="00542F5A"/>
    <w:rsid w:val="005439D4"/>
    <w:rsid w:val="0054587E"/>
    <w:rsid w:val="005525F2"/>
    <w:rsid w:val="00552745"/>
    <w:rsid w:val="00552BCB"/>
    <w:rsid w:val="00561524"/>
    <w:rsid w:val="0056328C"/>
    <w:rsid w:val="00564613"/>
    <w:rsid w:val="00564EB6"/>
    <w:rsid w:val="005725E8"/>
    <w:rsid w:val="00574038"/>
    <w:rsid w:val="00574738"/>
    <w:rsid w:val="005846AF"/>
    <w:rsid w:val="00584CE6"/>
    <w:rsid w:val="00584FE2"/>
    <w:rsid w:val="0059124A"/>
    <w:rsid w:val="00594ECF"/>
    <w:rsid w:val="005A3047"/>
    <w:rsid w:val="005A5016"/>
    <w:rsid w:val="005A52BC"/>
    <w:rsid w:val="005A7063"/>
    <w:rsid w:val="005A77C8"/>
    <w:rsid w:val="005B567E"/>
    <w:rsid w:val="005B6AD5"/>
    <w:rsid w:val="005C60E8"/>
    <w:rsid w:val="005D7D7B"/>
    <w:rsid w:val="005E2986"/>
    <w:rsid w:val="005E2E3B"/>
    <w:rsid w:val="005E33B6"/>
    <w:rsid w:val="005E6D48"/>
    <w:rsid w:val="005E7F2C"/>
    <w:rsid w:val="005F115C"/>
    <w:rsid w:val="005F3E99"/>
    <w:rsid w:val="00603E6E"/>
    <w:rsid w:val="00615B85"/>
    <w:rsid w:val="00616263"/>
    <w:rsid w:val="006349DE"/>
    <w:rsid w:val="006354D7"/>
    <w:rsid w:val="006364DE"/>
    <w:rsid w:val="00641542"/>
    <w:rsid w:val="0064426B"/>
    <w:rsid w:val="00653BD8"/>
    <w:rsid w:val="006544DE"/>
    <w:rsid w:val="006607F1"/>
    <w:rsid w:val="006608D0"/>
    <w:rsid w:val="006632DF"/>
    <w:rsid w:val="00667F07"/>
    <w:rsid w:val="0067218C"/>
    <w:rsid w:val="006754AC"/>
    <w:rsid w:val="006805DA"/>
    <w:rsid w:val="00694370"/>
    <w:rsid w:val="0069749E"/>
    <w:rsid w:val="006A03F9"/>
    <w:rsid w:val="006A0E13"/>
    <w:rsid w:val="006A4B76"/>
    <w:rsid w:val="006A5434"/>
    <w:rsid w:val="006B4219"/>
    <w:rsid w:val="006B4738"/>
    <w:rsid w:val="006D2EA1"/>
    <w:rsid w:val="006D4200"/>
    <w:rsid w:val="006D452C"/>
    <w:rsid w:val="006D7876"/>
    <w:rsid w:val="006E38AD"/>
    <w:rsid w:val="006E3EF1"/>
    <w:rsid w:val="006E4D46"/>
    <w:rsid w:val="006F4E5D"/>
    <w:rsid w:val="006F68E2"/>
    <w:rsid w:val="006F7C75"/>
    <w:rsid w:val="00706082"/>
    <w:rsid w:val="00714422"/>
    <w:rsid w:val="00722556"/>
    <w:rsid w:val="00725307"/>
    <w:rsid w:val="007273E8"/>
    <w:rsid w:val="007276EE"/>
    <w:rsid w:val="00730368"/>
    <w:rsid w:val="007355E0"/>
    <w:rsid w:val="00736B07"/>
    <w:rsid w:val="00737D26"/>
    <w:rsid w:val="007411F1"/>
    <w:rsid w:val="0074252F"/>
    <w:rsid w:val="00745D28"/>
    <w:rsid w:val="007462F5"/>
    <w:rsid w:val="00746330"/>
    <w:rsid w:val="00746440"/>
    <w:rsid w:val="00751FC5"/>
    <w:rsid w:val="00752672"/>
    <w:rsid w:val="00752C46"/>
    <w:rsid w:val="00752FCF"/>
    <w:rsid w:val="00754A5C"/>
    <w:rsid w:val="00755D51"/>
    <w:rsid w:val="00757F50"/>
    <w:rsid w:val="00766D0A"/>
    <w:rsid w:val="00775B43"/>
    <w:rsid w:val="00781A71"/>
    <w:rsid w:val="00785BE3"/>
    <w:rsid w:val="0079360B"/>
    <w:rsid w:val="007937F0"/>
    <w:rsid w:val="007A0F47"/>
    <w:rsid w:val="007B17B8"/>
    <w:rsid w:val="007B2296"/>
    <w:rsid w:val="007B2461"/>
    <w:rsid w:val="007B27BD"/>
    <w:rsid w:val="007C2C43"/>
    <w:rsid w:val="007C2D10"/>
    <w:rsid w:val="007C354C"/>
    <w:rsid w:val="007C5BFB"/>
    <w:rsid w:val="007D0B3B"/>
    <w:rsid w:val="007D54E1"/>
    <w:rsid w:val="007D58FC"/>
    <w:rsid w:val="007D62C3"/>
    <w:rsid w:val="007D6B86"/>
    <w:rsid w:val="007D75EC"/>
    <w:rsid w:val="007E4C6B"/>
    <w:rsid w:val="007F2BA8"/>
    <w:rsid w:val="007F7C30"/>
    <w:rsid w:val="00805181"/>
    <w:rsid w:val="0081313B"/>
    <w:rsid w:val="00816E26"/>
    <w:rsid w:val="008218F9"/>
    <w:rsid w:val="00821AE9"/>
    <w:rsid w:val="00823983"/>
    <w:rsid w:val="00824FED"/>
    <w:rsid w:val="0082500A"/>
    <w:rsid w:val="00825AE0"/>
    <w:rsid w:val="0084232D"/>
    <w:rsid w:val="00844807"/>
    <w:rsid w:val="00845507"/>
    <w:rsid w:val="0084790E"/>
    <w:rsid w:val="00852746"/>
    <w:rsid w:val="0085584F"/>
    <w:rsid w:val="00861460"/>
    <w:rsid w:val="0086402A"/>
    <w:rsid w:val="00870DF1"/>
    <w:rsid w:val="00871666"/>
    <w:rsid w:val="00872CAE"/>
    <w:rsid w:val="00874FF2"/>
    <w:rsid w:val="00883249"/>
    <w:rsid w:val="008833E9"/>
    <w:rsid w:val="008842C3"/>
    <w:rsid w:val="00884FF1"/>
    <w:rsid w:val="00891DF3"/>
    <w:rsid w:val="0089351C"/>
    <w:rsid w:val="008976F4"/>
    <w:rsid w:val="008A39C7"/>
    <w:rsid w:val="008A3A9A"/>
    <w:rsid w:val="008A56FA"/>
    <w:rsid w:val="008A5D94"/>
    <w:rsid w:val="008B0928"/>
    <w:rsid w:val="008B0A9E"/>
    <w:rsid w:val="008B17C1"/>
    <w:rsid w:val="008B6C5D"/>
    <w:rsid w:val="008C0367"/>
    <w:rsid w:val="008C230E"/>
    <w:rsid w:val="008C3D65"/>
    <w:rsid w:val="008C652D"/>
    <w:rsid w:val="008C6E3E"/>
    <w:rsid w:val="008C73D8"/>
    <w:rsid w:val="008D668A"/>
    <w:rsid w:val="008E5E17"/>
    <w:rsid w:val="00901408"/>
    <w:rsid w:val="009055F3"/>
    <w:rsid w:val="009113CE"/>
    <w:rsid w:val="009115C1"/>
    <w:rsid w:val="009159D4"/>
    <w:rsid w:val="009160EC"/>
    <w:rsid w:val="009204AE"/>
    <w:rsid w:val="009218BB"/>
    <w:rsid w:val="00923686"/>
    <w:rsid w:val="00927CB3"/>
    <w:rsid w:val="00932BBA"/>
    <w:rsid w:val="0093516D"/>
    <w:rsid w:val="0093517A"/>
    <w:rsid w:val="009415B4"/>
    <w:rsid w:val="00944BF4"/>
    <w:rsid w:val="00944FEF"/>
    <w:rsid w:val="00947072"/>
    <w:rsid w:val="009513FF"/>
    <w:rsid w:val="00953455"/>
    <w:rsid w:val="00953CC4"/>
    <w:rsid w:val="00954AC2"/>
    <w:rsid w:val="0095516E"/>
    <w:rsid w:val="00961660"/>
    <w:rsid w:val="0096176C"/>
    <w:rsid w:val="00962D8E"/>
    <w:rsid w:val="00963CFF"/>
    <w:rsid w:val="009751DA"/>
    <w:rsid w:val="009835F6"/>
    <w:rsid w:val="00986C77"/>
    <w:rsid w:val="00987EFE"/>
    <w:rsid w:val="00990163"/>
    <w:rsid w:val="00991F46"/>
    <w:rsid w:val="00992C8B"/>
    <w:rsid w:val="00993084"/>
    <w:rsid w:val="00993998"/>
    <w:rsid w:val="00995F37"/>
    <w:rsid w:val="009A1062"/>
    <w:rsid w:val="009A309E"/>
    <w:rsid w:val="009A3EFB"/>
    <w:rsid w:val="009A7EF3"/>
    <w:rsid w:val="009B25D5"/>
    <w:rsid w:val="009B525D"/>
    <w:rsid w:val="009B5FE5"/>
    <w:rsid w:val="009C450F"/>
    <w:rsid w:val="009D1AFA"/>
    <w:rsid w:val="009D1D8B"/>
    <w:rsid w:val="009D2971"/>
    <w:rsid w:val="009D51B5"/>
    <w:rsid w:val="009D7547"/>
    <w:rsid w:val="009E2E99"/>
    <w:rsid w:val="009E6FF8"/>
    <w:rsid w:val="009E7BBD"/>
    <w:rsid w:val="009F0C14"/>
    <w:rsid w:val="009F6719"/>
    <w:rsid w:val="00A011CD"/>
    <w:rsid w:val="00A05FCB"/>
    <w:rsid w:val="00A1003A"/>
    <w:rsid w:val="00A12ED4"/>
    <w:rsid w:val="00A13467"/>
    <w:rsid w:val="00A152AA"/>
    <w:rsid w:val="00A21CFA"/>
    <w:rsid w:val="00A31E8F"/>
    <w:rsid w:val="00A34D28"/>
    <w:rsid w:val="00A35682"/>
    <w:rsid w:val="00A41661"/>
    <w:rsid w:val="00A456A5"/>
    <w:rsid w:val="00A50925"/>
    <w:rsid w:val="00A60FFB"/>
    <w:rsid w:val="00A6786D"/>
    <w:rsid w:val="00A73C11"/>
    <w:rsid w:val="00A754E7"/>
    <w:rsid w:val="00A76CF5"/>
    <w:rsid w:val="00A8048D"/>
    <w:rsid w:val="00A818B9"/>
    <w:rsid w:val="00A82DF8"/>
    <w:rsid w:val="00A830C9"/>
    <w:rsid w:val="00A84866"/>
    <w:rsid w:val="00A86C9B"/>
    <w:rsid w:val="00A917B8"/>
    <w:rsid w:val="00A919F5"/>
    <w:rsid w:val="00A967A2"/>
    <w:rsid w:val="00AA176C"/>
    <w:rsid w:val="00AA355B"/>
    <w:rsid w:val="00AA35C4"/>
    <w:rsid w:val="00AA7D9C"/>
    <w:rsid w:val="00AB0B46"/>
    <w:rsid w:val="00AB1298"/>
    <w:rsid w:val="00AB183B"/>
    <w:rsid w:val="00AB19C8"/>
    <w:rsid w:val="00AB2E93"/>
    <w:rsid w:val="00AB4524"/>
    <w:rsid w:val="00AB48BF"/>
    <w:rsid w:val="00AD2904"/>
    <w:rsid w:val="00AD3955"/>
    <w:rsid w:val="00AD5D73"/>
    <w:rsid w:val="00AE10EB"/>
    <w:rsid w:val="00AE6665"/>
    <w:rsid w:val="00AF1046"/>
    <w:rsid w:val="00AF1463"/>
    <w:rsid w:val="00AF3421"/>
    <w:rsid w:val="00AF3E6F"/>
    <w:rsid w:val="00AF6870"/>
    <w:rsid w:val="00AF7E42"/>
    <w:rsid w:val="00B060E3"/>
    <w:rsid w:val="00B10A0C"/>
    <w:rsid w:val="00B15B04"/>
    <w:rsid w:val="00B205B8"/>
    <w:rsid w:val="00B21529"/>
    <w:rsid w:val="00B25647"/>
    <w:rsid w:val="00B414CA"/>
    <w:rsid w:val="00B436AB"/>
    <w:rsid w:val="00B4441A"/>
    <w:rsid w:val="00B455B5"/>
    <w:rsid w:val="00B463C5"/>
    <w:rsid w:val="00B46D33"/>
    <w:rsid w:val="00B4719B"/>
    <w:rsid w:val="00B47240"/>
    <w:rsid w:val="00B53573"/>
    <w:rsid w:val="00B57161"/>
    <w:rsid w:val="00B61ACC"/>
    <w:rsid w:val="00B71342"/>
    <w:rsid w:val="00B74A66"/>
    <w:rsid w:val="00B8600B"/>
    <w:rsid w:val="00B87060"/>
    <w:rsid w:val="00B905E2"/>
    <w:rsid w:val="00B911E0"/>
    <w:rsid w:val="00B97DA9"/>
    <w:rsid w:val="00BA3CC6"/>
    <w:rsid w:val="00BA7D8B"/>
    <w:rsid w:val="00BB29E1"/>
    <w:rsid w:val="00BB43A3"/>
    <w:rsid w:val="00BC04C3"/>
    <w:rsid w:val="00BC0E52"/>
    <w:rsid w:val="00BE2C2D"/>
    <w:rsid w:val="00BE3751"/>
    <w:rsid w:val="00BE5B37"/>
    <w:rsid w:val="00BF2048"/>
    <w:rsid w:val="00C01C42"/>
    <w:rsid w:val="00C02E83"/>
    <w:rsid w:val="00C1041A"/>
    <w:rsid w:val="00C13E28"/>
    <w:rsid w:val="00C15286"/>
    <w:rsid w:val="00C21664"/>
    <w:rsid w:val="00C26639"/>
    <w:rsid w:val="00C27A8C"/>
    <w:rsid w:val="00C32F5D"/>
    <w:rsid w:val="00C33FEB"/>
    <w:rsid w:val="00C358C7"/>
    <w:rsid w:val="00C367EA"/>
    <w:rsid w:val="00C43B9C"/>
    <w:rsid w:val="00C4670E"/>
    <w:rsid w:val="00C52DE0"/>
    <w:rsid w:val="00C633EE"/>
    <w:rsid w:val="00C6341A"/>
    <w:rsid w:val="00C71025"/>
    <w:rsid w:val="00C72953"/>
    <w:rsid w:val="00C74D2A"/>
    <w:rsid w:val="00C87560"/>
    <w:rsid w:val="00C92417"/>
    <w:rsid w:val="00C96D3D"/>
    <w:rsid w:val="00CA55EF"/>
    <w:rsid w:val="00CB3B8E"/>
    <w:rsid w:val="00CC7BB2"/>
    <w:rsid w:val="00CD1AC2"/>
    <w:rsid w:val="00CD4864"/>
    <w:rsid w:val="00CD4942"/>
    <w:rsid w:val="00CE07EC"/>
    <w:rsid w:val="00CE1B9A"/>
    <w:rsid w:val="00CE72A9"/>
    <w:rsid w:val="00CF00E0"/>
    <w:rsid w:val="00CF3F97"/>
    <w:rsid w:val="00CF4E49"/>
    <w:rsid w:val="00CF6CD3"/>
    <w:rsid w:val="00CF6EB7"/>
    <w:rsid w:val="00D0120D"/>
    <w:rsid w:val="00D01D77"/>
    <w:rsid w:val="00D0353F"/>
    <w:rsid w:val="00D03C4D"/>
    <w:rsid w:val="00D13FD4"/>
    <w:rsid w:val="00D266ED"/>
    <w:rsid w:val="00D3121C"/>
    <w:rsid w:val="00D33ABD"/>
    <w:rsid w:val="00D3528A"/>
    <w:rsid w:val="00D36136"/>
    <w:rsid w:val="00D37096"/>
    <w:rsid w:val="00D44A3A"/>
    <w:rsid w:val="00D4546D"/>
    <w:rsid w:val="00D45766"/>
    <w:rsid w:val="00D476D1"/>
    <w:rsid w:val="00D64F69"/>
    <w:rsid w:val="00D94161"/>
    <w:rsid w:val="00D96351"/>
    <w:rsid w:val="00D9672A"/>
    <w:rsid w:val="00DA2130"/>
    <w:rsid w:val="00DA723B"/>
    <w:rsid w:val="00DA7DE6"/>
    <w:rsid w:val="00DD1F72"/>
    <w:rsid w:val="00DD3338"/>
    <w:rsid w:val="00DD4F29"/>
    <w:rsid w:val="00DE35ED"/>
    <w:rsid w:val="00DE46C0"/>
    <w:rsid w:val="00DF2573"/>
    <w:rsid w:val="00DF7414"/>
    <w:rsid w:val="00E005CA"/>
    <w:rsid w:val="00E06575"/>
    <w:rsid w:val="00E2125A"/>
    <w:rsid w:val="00E24210"/>
    <w:rsid w:val="00E24A8A"/>
    <w:rsid w:val="00E278B5"/>
    <w:rsid w:val="00E278EA"/>
    <w:rsid w:val="00E3414E"/>
    <w:rsid w:val="00E36F73"/>
    <w:rsid w:val="00E438B4"/>
    <w:rsid w:val="00E63785"/>
    <w:rsid w:val="00E658B5"/>
    <w:rsid w:val="00E65C92"/>
    <w:rsid w:val="00E745B2"/>
    <w:rsid w:val="00E746F1"/>
    <w:rsid w:val="00E74A39"/>
    <w:rsid w:val="00E80BE2"/>
    <w:rsid w:val="00E91F75"/>
    <w:rsid w:val="00EA3EB0"/>
    <w:rsid w:val="00EA422F"/>
    <w:rsid w:val="00EA6C36"/>
    <w:rsid w:val="00EA73E9"/>
    <w:rsid w:val="00EB03DC"/>
    <w:rsid w:val="00EB30D2"/>
    <w:rsid w:val="00EB4821"/>
    <w:rsid w:val="00EB4942"/>
    <w:rsid w:val="00EB4BC6"/>
    <w:rsid w:val="00EB6FE7"/>
    <w:rsid w:val="00EC2C23"/>
    <w:rsid w:val="00EC3710"/>
    <w:rsid w:val="00EC4253"/>
    <w:rsid w:val="00EC5780"/>
    <w:rsid w:val="00ED335E"/>
    <w:rsid w:val="00ED3BF8"/>
    <w:rsid w:val="00ED4249"/>
    <w:rsid w:val="00ED63F0"/>
    <w:rsid w:val="00ED7330"/>
    <w:rsid w:val="00ED7FCE"/>
    <w:rsid w:val="00EE379F"/>
    <w:rsid w:val="00EE6C02"/>
    <w:rsid w:val="00EF0042"/>
    <w:rsid w:val="00EF2A80"/>
    <w:rsid w:val="00F01C74"/>
    <w:rsid w:val="00F01E77"/>
    <w:rsid w:val="00F07848"/>
    <w:rsid w:val="00F123B2"/>
    <w:rsid w:val="00F155E9"/>
    <w:rsid w:val="00F15D4B"/>
    <w:rsid w:val="00F178B3"/>
    <w:rsid w:val="00F21619"/>
    <w:rsid w:val="00F21E0F"/>
    <w:rsid w:val="00F23625"/>
    <w:rsid w:val="00F2648E"/>
    <w:rsid w:val="00F30BAD"/>
    <w:rsid w:val="00F33155"/>
    <w:rsid w:val="00F4086A"/>
    <w:rsid w:val="00F43D95"/>
    <w:rsid w:val="00F479B7"/>
    <w:rsid w:val="00F47FBF"/>
    <w:rsid w:val="00F50773"/>
    <w:rsid w:val="00F52429"/>
    <w:rsid w:val="00F5392F"/>
    <w:rsid w:val="00F53C41"/>
    <w:rsid w:val="00F55FB8"/>
    <w:rsid w:val="00F719D5"/>
    <w:rsid w:val="00F76E4A"/>
    <w:rsid w:val="00F81C7C"/>
    <w:rsid w:val="00F870F4"/>
    <w:rsid w:val="00F9312D"/>
    <w:rsid w:val="00F945A5"/>
    <w:rsid w:val="00FA165E"/>
    <w:rsid w:val="00FA27C1"/>
    <w:rsid w:val="00FB4DA9"/>
    <w:rsid w:val="00FB67B6"/>
    <w:rsid w:val="00FB691D"/>
    <w:rsid w:val="00FB6DF7"/>
    <w:rsid w:val="00FC1E6E"/>
    <w:rsid w:val="00FC4A63"/>
    <w:rsid w:val="00FE4A0F"/>
    <w:rsid w:val="00FE6AE8"/>
    <w:rsid w:val="00FE74C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5B5E5"/>
  <w15:chartTrackingRefBased/>
  <w15:docId w15:val="{65034DDF-1A7C-4327-B65C-68B84BEE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BB"/>
    <w:rPr>
      <w:sz w:val="24"/>
      <w:szCs w:val="24"/>
      <w:lang w:val="es-ES_tradnl" w:eastAsia="en-US"/>
    </w:rPr>
  </w:style>
  <w:style w:type="paragraph" w:styleId="Ttulo1">
    <w:name w:val="heading 1"/>
    <w:aliases w:val="Document Header1"/>
    <w:basedOn w:val="Normal"/>
    <w:next w:val="Normal"/>
    <w:qFormat/>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qFormat/>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qFormat/>
    <w:pPr>
      <w:ind w:left="360" w:hanging="360"/>
      <w:outlineLvl w:val="2"/>
    </w:pPr>
    <w:rPr>
      <w:b/>
      <w:bCs/>
    </w:rPr>
  </w:style>
  <w:style w:type="paragraph" w:styleId="Ttulo4">
    <w:name w:val="heading 4"/>
    <w:aliases w:val=" Sub-Clause Sub-paragraph"/>
    <w:basedOn w:val="Normal"/>
    <w:next w:val="Normal"/>
    <w:qFormat/>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qFormat/>
    <w:pPr>
      <w:keepNext/>
      <w:ind w:left="612" w:hanging="612"/>
      <w:jc w:val="center"/>
      <w:outlineLvl w:val="4"/>
    </w:pPr>
    <w:rPr>
      <w:b/>
      <w:bCs/>
      <w:sz w:val="28"/>
    </w:rPr>
  </w:style>
  <w:style w:type="paragraph" w:styleId="Ttulo6">
    <w:name w:val="heading 6"/>
    <w:basedOn w:val="Normal"/>
    <w:next w:val="Normal"/>
    <w:qFormat/>
    <w:pPr>
      <w:keepNext/>
      <w:tabs>
        <w:tab w:val="left" w:pos="1080"/>
        <w:tab w:val="right" w:leader="dot" w:pos="9000"/>
      </w:tabs>
      <w:ind w:left="720" w:hanging="720"/>
      <w:outlineLvl w:val="5"/>
    </w:pPr>
    <w:rPr>
      <w:b/>
      <w:bCs/>
    </w:rPr>
  </w:style>
  <w:style w:type="paragraph" w:styleId="Ttulo7">
    <w:name w:val="heading 7"/>
    <w:basedOn w:val="Normal"/>
    <w:next w:val="Normal"/>
    <w:qFormat/>
    <w:pPr>
      <w:keepNext/>
      <w:tabs>
        <w:tab w:val="left" w:pos="1080"/>
        <w:tab w:val="right" w:leader="dot" w:pos="9000"/>
      </w:tabs>
      <w:ind w:left="720"/>
      <w:jc w:val="center"/>
      <w:outlineLvl w:val="6"/>
    </w:pPr>
    <w:rPr>
      <w:b/>
      <w:bCs/>
      <w:sz w:val="28"/>
    </w:rPr>
  </w:style>
  <w:style w:type="paragraph" w:styleId="Ttulo8">
    <w:name w:val="heading 8"/>
    <w:basedOn w:val="Normal"/>
    <w:next w:val="Normal"/>
    <w:qFormat/>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qFormat/>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72"/>
    </w:rPr>
  </w:style>
  <w:style w:type="paragraph" w:customStyle="1" w:styleId="Outline">
    <w:name w:val="Outline"/>
    <w:basedOn w:val="Normal"/>
    <w:pPr>
      <w:spacing w:before="240"/>
    </w:pPr>
    <w:rPr>
      <w:kern w:val="28"/>
      <w:szCs w:val="20"/>
      <w:lang w:val="en-US"/>
    </w:rPr>
  </w:style>
  <w:style w:type="character" w:styleId="Hipervnculo">
    <w:name w:val="Hyperlink"/>
    <w:uiPriority w:val="99"/>
    <w:rPr>
      <w:color w:val="0000FF"/>
      <w:u w:val="single"/>
    </w:rPr>
  </w:style>
  <w:style w:type="paragraph" w:styleId="Textonotapie">
    <w:name w:val="footnote text"/>
    <w:basedOn w:val="Normal"/>
    <w:link w:val="TextonotapieCar"/>
    <w:uiPriority w:val="99"/>
    <w:pPr>
      <w:ind w:left="180" w:hanging="180"/>
    </w:pPr>
    <w:rPr>
      <w:sz w:val="20"/>
      <w:szCs w:val="20"/>
      <w:lang w:eastAsia="x-none"/>
    </w:rPr>
  </w:style>
  <w:style w:type="character" w:styleId="Refdenotaalpie">
    <w:name w:val="footnote reference"/>
    <w:aliases w:val="Ref,de nota al pie"/>
    <w:uiPriority w:val="99"/>
    <w:rPr>
      <w:vertAlign w:val="superscript"/>
    </w:rPr>
  </w:style>
  <w:style w:type="character" w:styleId="Hipervnculovisitado">
    <w:name w:val="FollowedHyperlink"/>
    <w:rPr>
      <w:color w:val="800080"/>
      <w:u w:val="single"/>
    </w:rPr>
  </w:style>
  <w:style w:type="paragraph" w:styleId="Sangradetextonormal">
    <w:name w:val="Body Text Indent"/>
    <w:basedOn w:val="Normal"/>
    <w:pPr>
      <w:suppressAutoHyphens/>
      <w:ind w:left="2160" w:hanging="720"/>
      <w:jc w:val="both"/>
    </w:pPr>
    <w:rPr>
      <w:spacing w:val="-3"/>
    </w:rPr>
  </w:style>
  <w:style w:type="paragraph" w:styleId="Sangra2detindependiente">
    <w:name w:val="Body Text Indent 2"/>
    <w:basedOn w:val="Normal"/>
    <w:pPr>
      <w:suppressAutoHyphens/>
      <w:ind w:firstLine="720"/>
    </w:pPr>
    <w:rPr>
      <w:i/>
      <w:iCs/>
      <w:spacing w:val="-3"/>
    </w:rPr>
  </w:style>
  <w:style w:type="paragraph" w:styleId="TDC2">
    <w:name w:val="toc 2"/>
    <w:basedOn w:val="Normal"/>
    <w:next w:val="Normal"/>
    <w:autoRedefine/>
    <w:uiPriority w:val="39"/>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pPr>
      <w:tabs>
        <w:tab w:val="left" w:pos="432"/>
        <w:tab w:val="left" w:pos="972"/>
      </w:tabs>
      <w:ind w:left="972" w:hanging="972"/>
    </w:pPr>
    <w:rPr>
      <w:spacing w:val="-3"/>
    </w:rPr>
  </w:style>
  <w:style w:type="paragraph" w:customStyle="1" w:styleId="Normali">
    <w:name w:val="Normal(i)"/>
    <w:basedOn w:val="Normal"/>
    <w:pPr>
      <w:keepLines/>
      <w:tabs>
        <w:tab w:val="left" w:pos="1843"/>
      </w:tabs>
      <w:spacing w:after="120"/>
      <w:jc w:val="both"/>
    </w:pPr>
    <w:rPr>
      <w:szCs w:val="20"/>
      <w:lang w:val="en-GB" w:eastAsia="en-GB"/>
    </w:rPr>
  </w:style>
  <w:style w:type="paragraph" w:customStyle="1" w:styleId="Sub-ClauseText">
    <w:name w:val="Sub-Clause Text"/>
    <w:basedOn w:val="Normal"/>
    <w:pPr>
      <w:spacing w:before="120" w:after="120"/>
      <w:jc w:val="both"/>
    </w:pPr>
    <w:rPr>
      <w:spacing w:val="-4"/>
      <w:szCs w:val="20"/>
      <w:lang w:val="en-US"/>
    </w:rPr>
  </w:style>
  <w:style w:type="paragraph" w:styleId="Textodebloque">
    <w:name w:val="Block Text"/>
    <w:basedOn w:val="Normal"/>
    <w:pPr>
      <w:tabs>
        <w:tab w:val="left" w:pos="612"/>
      </w:tabs>
      <w:suppressAutoHyphens/>
      <w:ind w:left="1152" w:right="-72" w:hanging="540"/>
      <w:jc w:val="both"/>
    </w:pPr>
    <w:rPr>
      <w:lang w:val="es-MX"/>
    </w:rPr>
  </w:style>
  <w:style w:type="paragraph" w:styleId="TDC4">
    <w:name w:val="toc 4"/>
    <w:basedOn w:val="Normal"/>
    <w:next w:val="Normal"/>
    <w:autoRedefine/>
    <w:semiHidden/>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rPr>
      <w:i/>
      <w:iCs/>
    </w:rPr>
  </w:style>
  <w:style w:type="paragraph" w:styleId="Textoindependiente3">
    <w:name w:val="Body Text 3"/>
    <w:basedOn w:val="Normal"/>
    <w:pPr>
      <w:jc w:val="both"/>
    </w:pPr>
    <w:rPr>
      <w:sz w:val="23"/>
      <w:lang w:val="es-MX"/>
    </w:rPr>
  </w:style>
  <w:style w:type="character" w:styleId="Textoennegrita">
    <w:name w:val="Strong"/>
    <w:qFormat/>
    <w:rPr>
      <w:b/>
      <w:bCs/>
    </w:rPr>
  </w:style>
  <w:style w:type="paragraph" w:styleId="TDC6">
    <w:name w:val="toc 6"/>
    <w:basedOn w:val="Normal"/>
    <w:next w:val="Normal"/>
    <w:autoRedefine/>
    <w:semiHidden/>
    <w:pPr>
      <w:numPr>
        <w:ilvl w:val="12"/>
      </w:numPr>
      <w:tabs>
        <w:tab w:val="left" w:pos="8280"/>
      </w:tabs>
      <w:suppressAutoHyphens/>
    </w:pPr>
    <w:rPr>
      <w:szCs w:val="20"/>
      <w:lang w:val="es-MX"/>
    </w:rPr>
  </w:style>
  <w:style w:type="paragraph" w:customStyle="1" w:styleId="SectionVIHeader">
    <w:name w:val="Section VI. Header"/>
    <w:basedOn w:val="Normal"/>
    <w:pPr>
      <w:spacing w:before="120" w:after="240"/>
      <w:jc w:val="center"/>
    </w:pPr>
    <w:rPr>
      <w:b/>
      <w:sz w:val="36"/>
      <w:szCs w:val="20"/>
      <w:lang w:val="en-US"/>
    </w:rPr>
  </w:style>
  <w:style w:type="paragraph" w:customStyle="1" w:styleId="BankNormal">
    <w:name w:val="BankNormal"/>
    <w:basedOn w:val="Normal"/>
    <w:pPr>
      <w:spacing w:after="240"/>
    </w:pPr>
    <w:rPr>
      <w:szCs w:val="20"/>
      <w:lang w:val="en-US"/>
    </w:rPr>
  </w:style>
  <w:style w:type="paragraph" w:styleId="Encabezado">
    <w:name w:val="header"/>
    <w:basedOn w:val="Normal"/>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styleId="Piedepgina">
    <w:name w:val="footer"/>
    <w:aliases w:val="pie de página"/>
    <w:basedOn w:val="Normal"/>
    <w:link w:val="PiedepginaCar"/>
    <w:uiPriority w:val="99"/>
    <w:pPr>
      <w:tabs>
        <w:tab w:val="center" w:pos="4320"/>
        <w:tab w:val="right" w:pos="8640"/>
      </w:tabs>
    </w:pPr>
  </w:style>
  <w:style w:type="paragraph" w:styleId="Textodeglobo">
    <w:name w:val="Balloon Text"/>
    <w:basedOn w:val="Normal"/>
    <w:semiHidden/>
    <w:rPr>
      <w:rFonts w:ascii="Tahoma" w:hAnsi="Tahoma" w:cs="Tahoma"/>
      <w:sz w:val="16"/>
      <w:szCs w:val="16"/>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rPr>
      <w:sz w:val="20"/>
      <w:szCs w:val="20"/>
    </w:rPr>
  </w:style>
  <w:style w:type="paragraph" w:styleId="Asuntodelcomentario">
    <w:name w:val="annotation subject"/>
    <w:basedOn w:val="Textocomentario"/>
    <w:next w:val="Textocomentario"/>
    <w:semiHidden/>
    <w:rPr>
      <w:b/>
      <w:bCs/>
    </w:rPr>
  </w:style>
  <w:style w:type="paragraph" w:styleId="TDC1">
    <w:name w:val="toc 1"/>
    <w:basedOn w:val="Normal"/>
    <w:next w:val="Normal"/>
    <w:autoRedefine/>
    <w:uiPriority w:val="39"/>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style>
  <w:style w:type="paragraph" w:customStyle="1" w:styleId="SectionVHeading3">
    <w:name w:val="Section V Heading3"/>
    <w:basedOn w:val="Ttulo3"/>
    <w:pPr>
      <w:keepLines/>
    </w:pPr>
  </w:style>
  <w:style w:type="paragraph" w:styleId="TDC3">
    <w:name w:val="toc 3"/>
    <w:basedOn w:val="Normal"/>
    <w:next w:val="Normal"/>
    <w:autoRedefine/>
    <w:semiHidden/>
    <w:pPr>
      <w:ind w:left="480"/>
    </w:pPr>
  </w:style>
  <w:style w:type="paragraph" w:styleId="TDC5">
    <w:name w:val="toc 5"/>
    <w:basedOn w:val="Normal"/>
    <w:next w:val="Normal"/>
    <w:autoRedefine/>
    <w:semiHidden/>
    <w:pPr>
      <w:ind w:left="96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aparagraphs">
    <w:name w:val="(a) paragraphs"/>
    <w:next w:val="Normal"/>
    <w:pPr>
      <w:spacing w:before="120" w:after="120"/>
      <w:jc w:val="both"/>
    </w:pPr>
    <w:rPr>
      <w:snapToGrid w:val="0"/>
      <w:sz w:val="24"/>
      <w:lang w:val="es-ES_tradnl" w:eastAsia="en-US"/>
    </w:rPr>
  </w:style>
  <w:style w:type="paragraph" w:customStyle="1" w:styleId="SectionXH2">
    <w:name w:val="Section X H2"/>
    <w:basedOn w:val="Ttulo2"/>
  </w:style>
  <w:style w:type="paragraph" w:customStyle="1" w:styleId="Index">
    <w:name w:val="Index"/>
    <w:basedOn w:val="Sangra2detindependiente"/>
    <w:pPr>
      <w:spacing w:before="240" w:after="240"/>
      <w:jc w:val="center"/>
    </w:pPr>
    <w:rPr>
      <w:b/>
      <w:bCs/>
      <w:i w:val="0"/>
      <w:iCs w:val="0"/>
      <w:sz w:val="28"/>
    </w:rPr>
  </w:style>
  <w:style w:type="paragraph" w:customStyle="1" w:styleId="SectionIVH2">
    <w:name w:val="Section IV H2"/>
    <w:basedOn w:val="Ttulo2"/>
  </w:style>
  <w:style w:type="paragraph" w:customStyle="1" w:styleId="Heading1-Clausename">
    <w:name w:val="Heading 1- Clause name"/>
    <w:basedOn w:val="Normal"/>
    <w:pPr>
      <w:tabs>
        <w:tab w:val="num" w:pos="360"/>
      </w:tabs>
      <w:spacing w:after="200"/>
      <w:ind w:left="360" w:hanging="360"/>
    </w:pPr>
    <w:rPr>
      <w:b/>
      <w:szCs w:val="20"/>
      <w:lang w:val="en-US"/>
    </w:rPr>
  </w:style>
  <w:style w:type="paragraph" w:styleId="Puesto">
    <w:name w:val="Title"/>
    <w:basedOn w:val="Normal"/>
    <w:link w:val="PuestoCar"/>
    <w:qFormat/>
    <w:pPr>
      <w:suppressAutoHyphens/>
      <w:ind w:right="-540"/>
      <w:jc w:val="center"/>
      <w:outlineLvl w:val="0"/>
    </w:pPr>
    <w:rPr>
      <w:b/>
      <w:color w:val="000000"/>
      <w:spacing w:val="14"/>
      <w:sz w:val="40"/>
    </w:rPr>
  </w:style>
  <w:style w:type="character" w:customStyle="1" w:styleId="TextonotapieCar">
    <w:name w:val="Texto nota pie Car"/>
    <w:link w:val="Textonotapie"/>
    <w:uiPriority w:val="99"/>
    <w:rsid w:val="00F123B2"/>
    <w:rPr>
      <w:lang w:val="es-ES_tradnl"/>
    </w:rPr>
  </w:style>
  <w:style w:type="paragraph" w:styleId="Revisin">
    <w:name w:val="Revision"/>
    <w:hidden/>
    <w:uiPriority w:val="99"/>
    <w:semiHidden/>
    <w:rsid w:val="00AF6870"/>
    <w:rPr>
      <w:sz w:val="24"/>
      <w:szCs w:val="24"/>
      <w:lang w:val="es-ES_tradnl" w:eastAsia="en-US"/>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PuestoCar">
    <w:name w:val="Puesto Car"/>
    <w:link w:val="Puesto"/>
    <w:locked/>
    <w:rsid w:val="000046AB"/>
    <w:rPr>
      <w:b/>
      <w:color w:val="000000"/>
      <w:spacing w:val="14"/>
      <w:sz w:val="40"/>
      <w:szCs w:val="24"/>
      <w:lang w:val="es-ES_tradnl"/>
    </w:rPr>
  </w:style>
  <w:style w:type="paragraph" w:customStyle="1" w:styleId="Default">
    <w:name w:val="Default"/>
    <w:rsid w:val="0010746C"/>
    <w:pPr>
      <w:autoSpaceDE w:val="0"/>
      <w:autoSpaceDN w:val="0"/>
      <w:adjustRightInd w:val="0"/>
    </w:pPr>
    <w:rPr>
      <w:color w:val="000000"/>
      <w:sz w:val="24"/>
      <w:szCs w:val="24"/>
      <w:lang w:val="es-AR" w:eastAsia="es-AR"/>
    </w:rPr>
  </w:style>
  <w:style w:type="paragraph" w:customStyle="1" w:styleId="Style1">
    <w:name w:val="Style1"/>
    <w:basedOn w:val="Ttulo2"/>
    <w:next w:val="Normal"/>
    <w:rsid w:val="003743BE"/>
    <w:pPr>
      <w:pageBreakBefore/>
      <w:suppressAutoHyphens w:val="0"/>
      <w:spacing w:after="120"/>
      <w:jc w:val="both"/>
    </w:pPr>
    <w:rPr>
      <w:rFonts w:ascii="Times New Roman" w:eastAsia="MS Mincho" w:hAnsi="Times New Roman"/>
      <w:b w:val="0"/>
      <w:sz w:val="24"/>
      <w:szCs w:val="20"/>
    </w:rPr>
  </w:style>
  <w:style w:type="paragraph" w:styleId="Prrafodelista">
    <w:name w:val="List Paragraph"/>
    <w:aliases w:val="TIT 2 IND,tEXTO,Texto,List Paragraph1"/>
    <w:basedOn w:val="Normal"/>
    <w:link w:val="PrrafodelistaCar"/>
    <w:qFormat/>
    <w:rsid w:val="009D51B5"/>
    <w:pPr>
      <w:ind w:left="720"/>
      <w:contextualSpacing/>
    </w:pPr>
    <w:rPr>
      <w:lang w:val="es-CO"/>
    </w:rPr>
  </w:style>
  <w:style w:type="character" w:customStyle="1" w:styleId="PrrafodelistaCar">
    <w:name w:val="Párrafo de lista Car"/>
    <w:aliases w:val="TIT 2 IND Car,tEXTO Car,Texto Car,List Paragraph1 Car"/>
    <w:link w:val="Prrafodelista"/>
    <w:locked/>
    <w:rsid w:val="009D51B5"/>
    <w:rPr>
      <w:sz w:val="24"/>
      <w:szCs w:val="24"/>
      <w:lang w:val="es-CO" w:eastAsia="en-US"/>
    </w:rPr>
  </w:style>
  <w:style w:type="paragraph" w:styleId="Encabezadodelista">
    <w:name w:val="toa heading"/>
    <w:basedOn w:val="Normal"/>
    <w:next w:val="Normal"/>
    <w:rsid w:val="001E72B4"/>
    <w:pPr>
      <w:tabs>
        <w:tab w:val="left" w:pos="9000"/>
        <w:tab w:val="right" w:pos="9360"/>
      </w:tabs>
      <w:suppressAutoHyphens/>
      <w:jc w:val="both"/>
    </w:pPr>
    <w:rPr>
      <w:szCs w:val="20"/>
    </w:rPr>
  </w:style>
  <w:style w:type="table" w:styleId="Tablaconcuadrcula">
    <w:name w:val="Table Grid"/>
    <w:basedOn w:val="Tablanormal"/>
    <w:uiPriority w:val="59"/>
    <w:rsid w:val="00A34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aliases w:val="pie de página Car"/>
    <w:link w:val="Piedepgina"/>
    <w:uiPriority w:val="99"/>
    <w:rsid w:val="000B6763"/>
    <w:rPr>
      <w:sz w:val="24"/>
      <w:szCs w:val="24"/>
      <w:lang w:val="es-ES_tradnl" w:eastAsia="en-US"/>
    </w:rPr>
  </w:style>
  <w:style w:type="character" w:customStyle="1" w:styleId="TextocomentarioCar">
    <w:name w:val="Texto comentario Car"/>
    <w:link w:val="Textocomentario"/>
    <w:rsid w:val="000B6763"/>
    <w:rPr>
      <w:lang w:val="es-ES_tradnl" w:eastAsia="en-US"/>
    </w:rPr>
  </w:style>
  <w:style w:type="paragraph" w:customStyle="1" w:styleId="Header1-Clauses">
    <w:name w:val="Header 1 - Clauses"/>
    <w:basedOn w:val="Normal"/>
    <w:rsid w:val="007C354C"/>
    <w:pPr>
      <w:tabs>
        <w:tab w:val="num" w:pos="432"/>
      </w:tabs>
      <w:ind w:left="432" w:hanging="432"/>
    </w:pPr>
    <w:rPr>
      <w:b/>
      <w:szCs w:val="20"/>
    </w:rPr>
  </w:style>
  <w:style w:type="paragraph" w:customStyle="1" w:styleId="Header2-SubClauses">
    <w:name w:val="Header 2 - SubClauses"/>
    <w:basedOn w:val="Normal"/>
    <w:rsid w:val="007C354C"/>
    <w:pPr>
      <w:tabs>
        <w:tab w:val="num" w:pos="504"/>
        <w:tab w:val="left" w:pos="619"/>
      </w:tabs>
      <w:spacing w:after="200"/>
      <w:ind w:left="504" w:hanging="504"/>
      <w:jc w:val="both"/>
    </w:pPr>
    <w:rPr>
      <w:szCs w:val="20"/>
    </w:rPr>
  </w:style>
  <w:style w:type="paragraph" w:customStyle="1" w:styleId="P3Header1-Clauses">
    <w:name w:val="P3 Header1-Clauses"/>
    <w:basedOn w:val="Header1-Clauses"/>
    <w:rsid w:val="007C354C"/>
    <w:pPr>
      <w:tabs>
        <w:tab w:val="clear" w:pos="432"/>
        <w:tab w:val="num" w:pos="864"/>
      </w:tabs>
      <w:ind w:left="864"/>
    </w:pPr>
  </w:style>
  <w:style w:type="character" w:styleId="nfasis">
    <w:name w:val="Emphasis"/>
    <w:qFormat/>
    <w:rsid w:val="006B4219"/>
    <w:rPr>
      <w:i/>
      <w:iCs/>
    </w:rPr>
  </w:style>
  <w:style w:type="paragraph" w:styleId="NormalWeb">
    <w:name w:val="Normal (Web)"/>
    <w:basedOn w:val="Normal"/>
    <w:uiPriority w:val="99"/>
    <w:rsid w:val="00DD1F72"/>
    <w:pPr>
      <w:spacing w:before="100" w:beforeAutospacing="1" w:after="100" w:afterAutospacing="1"/>
    </w:pPr>
    <w:rPr>
      <w:rFonts w:ascii="Arial Unicode MS" w:eastAsia="Arial Unicode MS" w:hAnsi="Arial Unicode MS" w:cs="Arial Unicode MS"/>
    </w:rPr>
  </w:style>
  <w:style w:type="character" w:customStyle="1" w:styleId="object">
    <w:name w:val="object"/>
    <w:rsid w:val="00825AE0"/>
  </w:style>
  <w:style w:type="character" w:customStyle="1" w:styleId="zimbra22">
    <w:name w:val="zimbra22"/>
    <w:rsid w:val="00825AE0"/>
  </w:style>
  <w:style w:type="character" w:customStyle="1" w:styleId="zimbra23">
    <w:name w:val="zimbra23"/>
    <w:rsid w:val="00825AE0"/>
  </w:style>
  <w:style w:type="character" w:customStyle="1" w:styleId="zimbra67">
    <w:name w:val="zimbra67"/>
    <w:rsid w:val="00F01E77"/>
  </w:style>
  <w:style w:type="character" w:customStyle="1" w:styleId="zimbra66">
    <w:name w:val="zimbra66"/>
    <w:rsid w:val="00F01E77"/>
  </w:style>
  <w:style w:type="character" w:customStyle="1" w:styleId="zimbra68">
    <w:name w:val="zimbra68"/>
    <w:rsid w:val="00F01E77"/>
  </w:style>
  <w:style w:type="numbering" w:customStyle="1" w:styleId="Estilo1">
    <w:name w:val="Estilo1"/>
    <w:uiPriority w:val="99"/>
    <w:rsid w:val="00EF2A80"/>
    <w:pPr>
      <w:numPr>
        <w:numId w:val="31"/>
      </w:numPr>
    </w:pPr>
  </w:style>
  <w:style w:type="numbering" w:customStyle="1" w:styleId="Sinlista1">
    <w:name w:val="Sin lista1"/>
    <w:next w:val="Sinlista"/>
    <w:uiPriority w:val="99"/>
    <w:semiHidden/>
    <w:unhideWhenUsed/>
    <w:rsid w:val="00F50773"/>
  </w:style>
  <w:style w:type="numbering" w:customStyle="1" w:styleId="Sinlista2">
    <w:name w:val="Sin lista2"/>
    <w:next w:val="Sinlista"/>
    <w:uiPriority w:val="99"/>
    <w:semiHidden/>
    <w:unhideWhenUsed/>
    <w:rsid w:val="0030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1351">
      <w:bodyDiv w:val="1"/>
      <w:marLeft w:val="0"/>
      <w:marRight w:val="0"/>
      <w:marTop w:val="0"/>
      <w:marBottom w:val="0"/>
      <w:divBdr>
        <w:top w:val="none" w:sz="0" w:space="0" w:color="auto"/>
        <w:left w:val="none" w:sz="0" w:space="0" w:color="auto"/>
        <w:bottom w:val="none" w:sz="0" w:space="0" w:color="auto"/>
        <w:right w:val="none" w:sz="0" w:space="0" w:color="auto"/>
      </w:divBdr>
    </w:div>
    <w:div w:id="413433724">
      <w:bodyDiv w:val="1"/>
      <w:marLeft w:val="0"/>
      <w:marRight w:val="0"/>
      <w:marTop w:val="0"/>
      <w:marBottom w:val="0"/>
      <w:divBdr>
        <w:top w:val="none" w:sz="0" w:space="0" w:color="auto"/>
        <w:left w:val="none" w:sz="0" w:space="0" w:color="auto"/>
        <w:bottom w:val="none" w:sz="0" w:space="0" w:color="auto"/>
        <w:right w:val="none" w:sz="0" w:space="0" w:color="auto"/>
      </w:divBdr>
    </w:div>
    <w:div w:id="850994572">
      <w:bodyDiv w:val="1"/>
      <w:marLeft w:val="0"/>
      <w:marRight w:val="0"/>
      <w:marTop w:val="0"/>
      <w:marBottom w:val="0"/>
      <w:divBdr>
        <w:top w:val="none" w:sz="0" w:space="0" w:color="auto"/>
        <w:left w:val="none" w:sz="0" w:space="0" w:color="auto"/>
        <w:bottom w:val="none" w:sz="0" w:space="0" w:color="auto"/>
        <w:right w:val="none" w:sz="0" w:space="0" w:color="auto"/>
      </w:divBdr>
    </w:div>
    <w:div w:id="1192914953">
      <w:bodyDiv w:val="1"/>
      <w:marLeft w:val="0"/>
      <w:marRight w:val="0"/>
      <w:marTop w:val="0"/>
      <w:marBottom w:val="0"/>
      <w:divBdr>
        <w:top w:val="none" w:sz="0" w:space="0" w:color="auto"/>
        <w:left w:val="none" w:sz="0" w:space="0" w:color="auto"/>
        <w:bottom w:val="none" w:sz="0" w:space="0" w:color="auto"/>
        <w:right w:val="none" w:sz="0" w:space="0" w:color="auto"/>
      </w:divBdr>
    </w:div>
    <w:div w:id="1522236189">
      <w:bodyDiv w:val="1"/>
      <w:marLeft w:val="0"/>
      <w:marRight w:val="0"/>
      <w:marTop w:val="0"/>
      <w:marBottom w:val="0"/>
      <w:divBdr>
        <w:top w:val="none" w:sz="0" w:space="0" w:color="auto"/>
        <w:left w:val="none" w:sz="0" w:space="0" w:color="auto"/>
        <w:bottom w:val="none" w:sz="0" w:space="0" w:color="auto"/>
        <w:right w:val="none" w:sz="0" w:space="0" w:color="auto"/>
      </w:divBdr>
      <w:divsChild>
        <w:div w:id="1244144491">
          <w:marLeft w:val="0"/>
          <w:marRight w:val="0"/>
          <w:marTop w:val="0"/>
          <w:marBottom w:val="0"/>
          <w:divBdr>
            <w:top w:val="none" w:sz="0" w:space="0" w:color="auto"/>
            <w:left w:val="none" w:sz="0" w:space="0" w:color="auto"/>
            <w:bottom w:val="none" w:sz="0" w:space="0" w:color="auto"/>
            <w:right w:val="none" w:sz="0" w:space="0" w:color="auto"/>
          </w:divBdr>
        </w:div>
        <w:div w:id="1836410992">
          <w:marLeft w:val="0"/>
          <w:marRight w:val="0"/>
          <w:marTop w:val="0"/>
          <w:marBottom w:val="0"/>
          <w:divBdr>
            <w:top w:val="none" w:sz="0" w:space="0" w:color="auto"/>
            <w:left w:val="none" w:sz="0" w:space="0" w:color="auto"/>
            <w:bottom w:val="none" w:sz="0" w:space="0" w:color="auto"/>
            <w:right w:val="none" w:sz="0" w:space="0" w:color="auto"/>
          </w:divBdr>
        </w:div>
      </w:divsChild>
    </w:div>
    <w:div w:id="1607957087">
      <w:bodyDiv w:val="1"/>
      <w:marLeft w:val="0"/>
      <w:marRight w:val="0"/>
      <w:marTop w:val="0"/>
      <w:marBottom w:val="0"/>
      <w:divBdr>
        <w:top w:val="none" w:sz="0" w:space="0" w:color="auto"/>
        <w:left w:val="none" w:sz="0" w:space="0" w:color="auto"/>
        <w:bottom w:val="none" w:sz="0" w:space="0" w:color="auto"/>
        <w:right w:val="none" w:sz="0" w:space="0" w:color="auto"/>
      </w:divBdr>
    </w:div>
    <w:div w:id="1909798483">
      <w:bodyDiv w:val="1"/>
      <w:marLeft w:val="0"/>
      <w:marRight w:val="0"/>
      <w:marTop w:val="0"/>
      <w:marBottom w:val="0"/>
      <w:divBdr>
        <w:top w:val="none" w:sz="0" w:space="0" w:color="auto"/>
        <w:left w:val="none" w:sz="0" w:space="0" w:color="auto"/>
        <w:bottom w:val="none" w:sz="0" w:space="0" w:color="auto"/>
        <w:right w:val="none" w:sz="0" w:space="0" w:color="auto"/>
      </w:divBdr>
    </w:div>
    <w:div w:id="1999112586">
      <w:bodyDiv w:val="1"/>
      <w:marLeft w:val="0"/>
      <w:marRight w:val="0"/>
      <w:marTop w:val="0"/>
      <w:marBottom w:val="0"/>
      <w:divBdr>
        <w:top w:val="none" w:sz="0" w:space="0" w:color="auto"/>
        <w:left w:val="none" w:sz="0" w:space="0" w:color="auto"/>
        <w:bottom w:val="none" w:sz="0" w:space="0" w:color="auto"/>
        <w:right w:val="none" w:sz="0" w:space="0" w:color="auto"/>
      </w:divBdr>
    </w:div>
    <w:div w:id="2098817506">
      <w:bodyDiv w:val="1"/>
      <w:marLeft w:val="0"/>
      <w:marRight w:val="0"/>
      <w:marTop w:val="0"/>
      <w:marBottom w:val="0"/>
      <w:divBdr>
        <w:top w:val="none" w:sz="0" w:space="0" w:color="auto"/>
        <w:left w:val="none" w:sz="0" w:space="0" w:color="auto"/>
        <w:bottom w:val="none" w:sz="0" w:space="0" w:color="auto"/>
        <w:right w:val="none" w:sz="0" w:space="0" w:color="auto"/>
      </w:divBdr>
    </w:div>
    <w:div w:id="210194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b.org/procurement" TargetMode="Externa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yperlink" Target="mailto:vicentea.calderon@cnel.gob.ec" TargetMode="External"/><Relationship Id="rId3" Type="http://schemas.openxmlformats.org/officeDocument/2006/relationships/styles" Target="styles.xml"/><Relationship Id="rId21" Type="http://schemas.openxmlformats.org/officeDocument/2006/relationships/hyperlink" Target="mailto:vicentea.calderon@cnel.gob.ec" TargetMode="External"/><Relationship Id="rId7" Type="http://schemas.openxmlformats.org/officeDocument/2006/relationships/endnotes" Target="endnotes.xml"/><Relationship Id="rId12" Type="http://schemas.openxmlformats.org/officeDocument/2006/relationships/hyperlink" Target="https://www.cnelep.gob.ec/portfolio-item/bid-ii-priza/" TargetMode="External"/><Relationship Id="rId17" Type="http://schemas.openxmlformats.org/officeDocument/2006/relationships/header" Target="header5.xml"/><Relationship Id="rId25" Type="http://schemas.openxmlformats.org/officeDocument/2006/relationships/hyperlink" Target="mailto:marceloh.sanchez@cnel.gob.ec"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elep.gob.ec/portfolio-item/bid-ii-priza/" TargetMode="External"/><Relationship Id="rId24" Type="http://schemas.openxmlformats.org/officeDocument/2006/relationships/hyperlink" Target="mailto:vicentea.calderon@cnel.gob.ec"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cnelep.gob.ec/portfolio-item/bid-ii-priza/" TargetMode="External"/><Relationship Id="rId28" Type="http://schemas.openxmlformats.org/officeDocument/2006/relationships/fontTable" Target="fontTable.xml"/><Relationship Id="rId10" Type="http://schemas.openxmlformats.org/officeDocument/2006/relationships/hyperlink" Target="mailto:marceloh.sanchez@cnel.gob.ec" TargetMode="External"/><Relationship Id="rId19" Type="http://schemas.openxmlformats.org/officeDocument/2006/relationships/hyperlink" Target="https://drive.google.com/open?id=1lcjEkBrx42wVjhC-p2tu8mvX0dA5cPXd"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hyperlink" Target="mailto:marceloh.sanchez@cnel.gob.ec" TargetMode="External"/><Relationship Id="rId27" Type="http://schemas.openxmlformats.org/officeDocument/2006/relationships/hyperlink" Target="https://www.cnelep.gob.ec/portfolio-item/bid-ii-priza/"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2F7E-C815-4D66-98DF-AF30B756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147</Pages>
  <Words>47013</Words>
  <Characters>258572</Characters>
  <Application>Microsoft Office Word</Application>
  <DocSecurity>0</DocSecurity>
  <Lines>2154</Lines>
  <Paragraphs>609</Paragraphs>
  <ScaleCrop>false</ScaleCrop>
  <HeadingPairs>
    <vt:vector size="2" baseType="variant">
      <vt:variant>
        <vt:lpstr>Título</vt:lpstr>
      </vt:variant>
      <vt:variant>
        <vt:i4>1</vt:i4>
      </vt:variant>
    </vt:vector>
  </HeadingPairs>
  <TitlesOfParts>
    <vt:vector size="1" baseType="lpstr">
      <vt:lpstr>DOCUMENTOS  ESTANDAR  DE LICITACION</vt:lpstr>
    </vt:vector>
  </TitlesOfParts>
  <Company/>
  <LinksUpToDate>false</LinksUpToDate>
  <CharactersWithSpaces>304976</CharactersWithSpaces>
  <SharedDoc>false</SharedDoc>
  <HLinks>
    <vt:vector size="876" baseType="variant">
      <vt:variant>
        <vt:i4>3735614</vt:i4>
      </vt:variant>
      <vt:variant>
        <vt:i4>810</vt:i4>
      </vt:variant>
      <vt:variant>
        <vt:i4>0</vt:i4>
      </vt:variant>
      <vt:variant>
        <vt:i4>5</vt:i4>
      </vt:variant>
      <vt:variant>
        <vt:lpwstr>https://www.cnelep.gob.ec/portfolio-item/bid-ii-priza/</vt:lpwstr>
      </vt:variant>
      <vt:variant>
        <vt:lpwstr/>
      </vt:variant>
      <vt:variant>
        <vt:i4>4259956</vt:i4>
      </vt:variant>
      <vt:variant>
        <vt:i4>807</vt:i4>
      </vt:variant>
      <vt:variant>
        <vt:i4>0</vt:i4>
      </vt:variant>
      <vt:variant>
        <vt:i4>5</vt:i4>
      </vt:variant>
      <vt:variant>
        <vt:lpwstr>mailto:vicentea.calderon@cnel.gob.ec</vt:lpwstr>
      </vt:variant>
      <vt:variant>
        <vt:lpwstr/>
      </vt:variant>
      <vt:variant>
        <vt:i4>1835050</vt:i4>
      </vt:variant>
      <vt:variant>
        <vt:i4>804</vt:i4>
      </vt:variant>
      <vt:variant>
        <vt:i4>0</vt:i4>
      </vt:variant>
      <vt:variant>
        <vt:i4>5</vt:i4>
      </vt:variant>
      <vt:variant>
        <vt:lpwstr>mailto:marceloh.sanchez@cnel.gob.ec</vt:lpwstr>
      </vt:variant>
      <vt:variant>
        <vt:lpwstr/>
      </vt:variant>
      <vt:variant>
        <vt:i4>4259956</vt:i4>
      </vt:variant>
      <vt:variant>
        <vt:i4>801</vt:i4>
      </vt:variant>
      <vt:variant>
        <vt:i4>0</vt:i4>
      </vt:variant>
      <vt:variant>
        <vt:i4>5</vt:i4>
      </vt:variant>
      <vt:variant>
        <vt:lpwstr>mailto:vicentea.calderon@cnel.gob.ec</vt:lpwstr>
      </vt:variant>
      <vt:variant>
        <vt:lpwstr/>
      </vt:variant>
      <vt:variant>
        <vt:i4>3735614</vt:i4>
      </vt:variant>
      <vt:variant>
        <vt:i4>798</vt:i4>
      </vt:variant>
      <vt:variant>
        <vt:i4>0</vt:i4>
      </vt:variant>
      <vt:variant>
        <vt:i4>5</vt:i4>
      </vt:variant>
      <vt:variant>
        <vt:lpwstr>https://www.cnelep.gob.ec/portfolio-item/bid-ii-priza/</vt:lpwstr>
      </vt:variant>
      <vt:variant>
        <vt:lpwstr/>
      </vt:variant>
      <vt:variant>
        <vt:i4>1835050</vt:i4>
      </vt:variant>
      <vt:variant>
        <vt:i4>795</vt:i4>
      </vt:variant>
      <vt:variant>
        <vt:i4>0</vt:i4>
      </vt:variant>
      <vt:variant>
        <vt:i4>5</vt:i4>
      </vt:variant>
      <vt:variant>
        <vt:lpwstr>mailto:marceloh.sanchez@cnel.gob.ec</vt:lpwstr>
      </vt:variant>
      <vt:variant>
        <vt:lpwstr/>
      </vt:variant>
      <vt:variant>
        <vt:i4>4259956</vt:i4>
      </vt:variant>
      <vt:variant>
        <vt:i4>792</vt:i4>
      </vt:variant>
      <vt:variant>
        <vt:i4>0</vt:i4>
      </vt:variant>
      <vt:variant>
        <vt:i4>5</vt:i4>
      </vt:variant>
      <vt:variant>
        <vt:lpwstr>mailto:vicentea.calderon@cnel.gob.ec</vt:lpwstr>
      </vt:variant>
      <vt:variant>
        <vt:lpwstr/>
      </vt:variant>
      <vt:variant>
        <vt:i4>1310772</vt:i4>
      </vt:variant>
      <vt:variant>
        <vt:i4>785</vt:i4>
      </vt:variant>
      <vt:variant>
        <vt:i4>0</vt:i4>
      </vt:variant>
      <vt:variant>
        <vt:i4>5</vt:i4>
      </vt:variant>
      <vt:variant>
        <vt:lpwstr/>
      </vt:variant>
      <vt:variant>
        <vt:lpwstr>_Toc115774713</vt:lpwstr>
      </vt:variant>
      <vt:variant>
        <vt:i4>1310772</vt:i4>
      </vt:variant>
      <vt:variant>
        <vt:i4>779</vt:i4>
      </vt:variant>
      <vt:variant>
        <vt:i4>0</vt:i4>
      </vt:variant>
      <vt:variant>
        <vt:i4>5</vt:i4>
      </vt:variant>
      <vt:variant>
        <vt:lpwstr/>
      </vt:variant>
      <vt:variant>
        <vt:lpwstr>_Toc115774712</vt:lpwstr>
      </vt:variant>
      <vt:variant>
        <vt:i4>1310772</vt:i4>
      </vt:variant>
      <vt:variant>
        <vt:i4>773</vt:i4>
      </vt:variant>
      <vt:variant>
        <vt:i4>0</vt:i4>
      </vt:variant>
      <vt:variant>
        <vt:i4>5</vt:i4>
      </vt:variant>
      <vt:variant>
        <vt:lpwstr/>
      </vt:variant>
      <vt:variant>
        <vt:lpwstr>_Toc115774711</vt:lpwstr>
      </vt:variant>
      <vt:variant>
        <vt:i4>1310772</vt:i4>
      </vt:variant>
      <vt:variant>
        <vt:i4>767</vt:i4>
      </vt:variant>
      <vt:variant>
        <vt:i4>0</vt:i4>
      </vt:variant>
      <vt:variant>
        <vt:i4>5</vt:i4>
      </vt:variant>
      <vt:variant>
        <vt:lpwstr/>
      </vt:variant>
      <vt:variant>
        <vt:lpwstr>_Toc115774710</vt:lpwstr>
      </vt:variant>
      <vt:variant>
        <vt:i4>1376308</vt:i4>
      </vt:variant>
      <vt:variant>
        <vt:i4>761</vt:i4>
      </vt:variant>
      <vt:variant>
        <vt:i4>0</vt:i4>
      </vt:variant>
      <vt:variant>
        <vt:i4>5</vt:i4>
      </vt:variant>
      <vt:variant>
        <vt:lpwstr/>
      </vt:variant>
      <vt:variant>
        <vt:lpwstr>_Toc115774709</vt:lpwstr>
      </vt:variant>
      <vt:variant>
        <vt:i4>1376308</vt:i4>
      </vt:variant>
      <vt:variant>
        <vt:i4>758</vt:i4>
      </vt:variant>
      <vt:variant>
        <vt:i4>0</vt:i4>
      </vt:variant>
      <vt:variant>
        <vt:i4>5</vt:i4>
      </vt:variant>
      <vt:variant>
        <vt:lpwstr/>
      </vt:variant>
      <vt:variant>
        <vt:lpwstr>_Toc115774708</vt:lpwstr>
      </vt:variant>
      <vt:variant>
        <vt:i4>1376308</vt:i4>
      </vt:variant>
      <vt:variant>
        <vt:i4>752</vt:i4>
      </vt:variant>
      <vt:variant>
        <vt:i4>0</vt:i4>
      </vt:variant>
      <vt:variant>
        <vt:i4>5</vt:i4>
      </vt:variant>
      <vt:variant>
        <vt:lpwstr/>
      </vt:variant>
      <vt:variant>
        <vt:lpwstr>_Toc115774707</vt:lpwstr>
      </vt:variant>
      <vt:variant>
        <vt:i4>1376308</vt:i4>
      </vt:variant>
      <vt:variant>
        <vt:i4>746</vt:i4>
      </vt:variant>
      <vt:variant>
        <vt:i4>0</vt:i4>
      </vt:variant>
      <vt:variant>
        <vt:i4>5</vt:i4>
      </vt:variant>
      <vt:variant>
        <vt:lpwstr/>
      </vt:variant>
      <vt:variant>
        <vt:lpwstr>_Toc115774706</vt:lpwstr>
      </vt:variant>
      <vt:variant>
        <vt:i4>1376308</vt:i4>
      </vt:variant>
      <vt:variant>
        <vt:i4>740</vt:i4>
      </vt:variant>
      <vt:variant>
        <vt:i4>0</vt:i4>
      </vt:variant>
      <vt:variant>
        <vt:i4>5</vt:i4>
      </vt:variant>
      <vt:variant>
        <vt:lpwstr/>
      </vt:variant>
      <vt:variant>
        <vt:lpwstr>_Toc115774705</vt:lpwstr>
      </vt:variant>
      <vt:variant>
        <vt:i4>1376308</vt:i4>
      </vt:variant>
      <vt:variant>
        <vt:i4>734</vt:i4>
      </vt:variant>
      <vt:variant>
        <vt:i4>0</vt:i4>
      </vt:variant>
      <vt:variant>
        <vt:i4>5</vt:i4>
      </vt:variant>
      <vt:variant>
        <vt:lpwstr/>
      </vt:variant>
      <vt:variant>
        <vt:lpwstr>_Toc115774704</vt:lpwstr>
      </vt:variant>
      <vt:variant>
        <vt:i4>1376308</vt:i4>
      </vt:variant>
      <vt:variant>
        <vt:i4>728</vt:i4>
      </vt:variant>
      <vt:variant>
        <vt:i4>0</vt:i4>
      </vt:variant>
      <vt:variant>
        <vt:i4>5</vt:i4>
      </vt:variant>
      <vt:variant>
        <vt:lpwstr/>
      </vt:variant>
      <vt:variant>
        <vt:lpwstr>_Toc115774703</vt:lpwstr>
      </vt:variant>
      <vt:variant>
        <vt:i4>1376308</vt:i4>
      </vt:variant>
      <vt:variant>
        <vt:i4>722</vt:i4>
      </vt:variant>
      <vt:variant>
        <vt:i4>0</vt:i4>
      </vt:variant>
      <vt:variant>
        <vt:i4>5</vt:i4>
      </vt:variant>
      <vt:variant>
        <vt:lpwstr/>
      </vt:variant>
      <vt:variant>
        <vt:lpwstr>_Toc115774702</vt:lpwstr>
      </vt:variant>
      <vt:variant>
        <vt:i4>1376308</vt:i4>
      </vt:variant>
      <vt:variant>
        <vt:i4>716</vt:i4>
      </vt:variant>
      <vt:variant>
        <vt:i4>0</vt:i4>
      </vt:variant>
      <vt:variant>
        <vt:i4>5</vt:i4>
      </vt:variant>
      <vt:variant>
        <vt:lpwstr/>
      </vt:variant>
      <vt:variant>
        <vt:lpwstr>_Toc115774701</vt:lpwstr>
      </vt:variant>
      <vt:variant>
        <vt:i4>1376308</vt:i4>
      </vt:variant>
      <vt:variant>
        <vt:i4>710</vt:i4>
      </vt:variant>
      <vt:variant>
        <vt:i4>0</vt:i4>
      </vt:variant>
      <vt:variant>
        <vt:i4>5</vt:i4>
      </vt:variant>
      <vt:variant>
        <vt:lpwstr/>
      </vt:variant>
      <vt:variant>
        <vt:lpwstr>_Toc115774700</vt:lpwstr>
      </vt:variant>
      <vt:variant>
        <vt:i4>1835061</vt:i4>
      </vt:variant>
      <vt:variant>
        <vt:i4>704</vt:i4>
      </vt:variant>
      <vt:variant>
        <vt:i4>0</vt:i4>
      </vt:variant>
      <vt:variant>
        <vt:i4>5</vt:i4>
      </vt:variant>
      <vt:variant>
        <vt:lpwstr/>
      </vt:variant>
      <vt:variant>
        <vt:lpwstr>_Toc115774699</vt:lpwstr>
      </vt:variant>
      <vt:variant>
        <vt:i4>1835061</vt:i4>
      </vt:variant>
      <vt:variant>
        <vt:i4>698</vt:i4>
      </vt:variant>
      <vt:variant>
        <vt:i4>0</vt:i4>
      </vt:variant>
      <vt:variant>
        <vt:i4>5</vt:i4>
      </vt:variant>
      <vt:variant>
        <vt:lpwstr/>
      </vt:variant>
      <vt:variant>
        <vt:lpwstr>_Toc115774698</vt:lpwstr>
      </vt:variant>
      <vt:variant>
        <vt:i4>1835061</vt:i4>
      </vt:variant>
      <vt:variant>
        <vt:i4>692</vt:i4>
      </vt:variant>
      <vt:variant>
        <vt:i4>0</vt:i4>
      </vt:variant>
      <vt:variant>
        <vt:i4>5</vt:i4>
      </vt:variant>
      <vt:variant>
        <vt:lpwstr/>
      </vt:variant>
      <vt:variant>
        <vt:lpwstr>_Toc115774697</vt:lpwstr>
      </vt:variant>
      <vt:variant>
        <vt:i4>1835061</vt:i4>
      </vt:variant>
      <vt:variant>
        <vt:i4>686</vt:i4>
      </vt:variant>
      <vt:variant>
        <vt:i4>0</vt:i4>
      </vt:variant>
      <vt:variant>
        <vt:i4>5</vt:i4>
      </vt:variant>
      <vt:variant>
        <vt:lpwstr/>
      </vt:variant>
      <vt:variant>
        <vt:lpwstr>_Toc115774696</vt:lpwstr>
      </vt:variant>
      <vt:variant>
        <vt:i4>1835061</vt:i4>
      </vt:variant>
      <vt:variant>
        <vt:i4>680</vt:i4>
      </vt:variant>
      <vt:variant>
        <vt:i4>0</vt:i4>
      </vt:variant>
      <vt:variant>
        <vt:i4>5</vt:i4>
      </vt:variant>
      <vt:variant>
        <vt:lpwstr/>
      </vt:variant>
      <vt:variant>
        <vt:lpwstr>_Toc115774695</vt:lpwstr>
      </vt:variant>
      <vt:variant>
        <vt:i4>1835061</vt:i4>
      </vt:variant>
      <vt:variant>
        <vt:i4>674</vt:i4>
      </vt:variant>
      <vt:variant>
        <vt:i4>0</vt:i4>
      </vt:variant>
      <vt:variant>
        <vt:i4>5</vt:i4>
      </vt:variant>
      <vt:variant>
        <vt:lpwstr/>
      </vt:variant>
      <vt:variant>
        <vt:lpwstr>_Toc115774694</vt:lpwstr>
      </vt:variant>
      <vt:variant>
        <vt:i4>1835061</vt:i4>
      </vt:variant>
      <vt:variant>
        <vt:i4>668</vt:i4>
      </vt:variant>
      <vt:variant>
        <vt:i4>0</vt:i4>
      </vt:variant>
      <vt:variant>
        <vt:i4>5</vt:i4>
      </vt:variant>
      <vt:variant>
        <vt:lpwstr/>
      </vt:variant>
      <vt:variant>
        <vt:lpwstr>_Toc115774693</vt:lpwstr>
      </vt:variant>
      <vt:variant>
        <vt:i4>1835061</vt:i4>
      </vt:variant>
      <vt:variant>
        <vt:i4>662</vt:i4>
      </vt:variant>
      <vt:variant>
        <vt:i4>0</vt:i4>
      </vt:variant>
      <vt:variant>
        <vt:i4>5</vt:i4>
      </vt:variant>
      <vt:variant>
        <vt:lpwstr/>
      </vt:variant>
      <vt:variant>
        <vt:lpwstr>_Toc115774692</vt:lpwstr>
      </vt:variant>
      <vt:variant>
        <vt:i4>1835061</vt:i4>
      </vt:variant>
      <vt:variant>
        <vt:i4>656</vt:i4>
      </vt:variant>
      <vt:variant>
        <vt:i4>0</vt:i4>
      </vt:variant>
      <vt:variant>
        <vt:i4>5</vt:i4>
      </vt:variant>
      <vt:variant>
        <vt:lpwstr/>
      </vt:variant>
      <vt:variant>
        <vt:lpwstr>_Toc115774691</vt:lpwstr>
      </vt:variant>
      <vt:variant>
        <vt:i4>1835061</vt:i4>
      </vt:variant>
      <vt:variant>
        <vt:i4>650</vt:i4>
      </vt:variant>
      <vt:variant>
        <vt:i4>0</vt:i4>
      </vt:variant>
      <vt:variant>
        <vt:i4>5</vt:i4>
      </vt:variant>
      <vt:variant>
        <vt:lpwstr/>
      </vt:variant>
      <vt:variant>
        <vt:lpwstr>_Toc115774690</vt:lpwstr>
      </vt:variant>
      <vt:variant>
        <vt:i4>1900597</vt:i4>
      </vt:variant>
      <vt:variant>
        <vt:i4>644</vt:i4>
      </vt:variant>
      <vt:variant>
        <vt:i4>0</vt:i4>
      </vt:variant>
      <vt:variant>
        <vt:i4>5</vt:i4>
      </vt:variant>
      <vt:variant>
        <vt:lpwstr/>
      </vt:variant>
      <vt:variant>
        <vt:lpwstr>_Toc115774689</vt:lpwstr>
      </vt:variant>
      <vt:variant>
        <vt:i4>1900597</vt:i4>
      </vt:variant>
      <vt:variant>
        <vt:i4>638</vt:i4>
      </vt:variant>
      <vt:variant>
        <vt:i4>0</vt:i4>
      </vt:variant>
      <vt:variant>
        <vt:i4>5</vt:i4>
      </vt:variant>
      <vt:variant>
        <vt:lpwstr/>
      </vt:variant>
      <vt:variant>
        <vt:lpwstr>_Toc115774688</vt:lpwstr>
      </vt:variant>
      <vt:variant>
        <vt:i4>1900597</vt:i4>
      </vt:variant>
      <vt:variant>
        <vt:i4>632</vt:i4>
      </vt:variant>
      <vt:variant>
        <vt:i4>0</vt:i4>
      </vt:variant>
      <vt:variant>
        <vt:i4>5</vt:i4>
      </vt:variant>
      <vt:variant>
        <vt:lpwstr/>
      </vt:variant>
      <vt:variant>
        <vt:lpwstr>_Toc115774687</vt:lpwstr>
      </vt:variant>
      <vt:variant>
        <vt:i4>1900597</vt:i4>
      </vt:variant>
      <vt:variant>
        <vt:i4>626</vt:i4>
      </vt:variant>
      <vt:variant>
        <vt:i4>0</vt:i4>
      </vt:variant>
      <vt:variant>
        <vt:i4>5</vt:i4>
      </vt:variant>
      <vt:variant>
        <vt:lpwstr/>
      </vt:variant>
      <vt:variant>
        <vt:lpwstr>_Toc115774686</vt:lpwstr>
      </vt:variant>
      <vt:variant>
        <vt:i4>1900597</vt:i4>
      </vt:variant>
      <vt:variant>
        <vt:i4>620</vt:i4>
      </vt:variant>
      <vt:variant>
        <vt:i4>0</vt:i4>
      </vt:variant>
      <vt:variant>
        <vt:i4>5</vt:i4>
      </vt:variant>
      <vt:variant>
        <vt:lpwstr/>
      </vt:variant>
      <vt:variant>
        <vt:lpwstr>_Toc115774685</vt:lpwstr>
      </vt:variant>
      <vt:variant>
        <vt:i4>1900597</vt:i4>
      </vt:variant>
      <vt:variant>
        <vt:i4>614</vt:i4>
      </vt:variant>
      <vt:variant>
        <vt:i4>0</vt:i4>
      </vt:variant>
      <vt:variant>
        <vt:i4>5</vt:i4>
      </vt:variant>
      <vt:variant>
        <vt:lpwstr/>
      </vt:variant>
      <vt:variant>
        <vt:lpwstr>_Toc115774684</vt:lpwstr>
      </vt:variant>
      <vt:variant>
        <vt:i4>1900597</vt:i4>
      </vt:variant>
      <vt:variant>
        <vt:i4>608</vt:i4>
      </vt:variant>
      <vt:variant>
        <vt:i4>0</vt:i4>
      </vt:variant>
      <vt:variant>
        <vt:i4>5</vt:i4>
      </vt:variant>
      <vt:variant>
        <vt:lpwstr/>
      </vt:variant>
      <vt:variant>
        <vt:lpwstr>_Toc115774683</vt:lpwstr>
      </vt:variant>
      <vt:variant>
        <vt:i4>1900597</vt:i4>
      </vt:variant>
      <vt:variant>
        <vt:i4>602</vt:i4>
      </vt:variant>
      <vt:variant>
        <vt:i4>0</vt:i4>
      </vt:variant>
      <vt:variant>
        <vt:i4>5</vt:i4>
      </vt:variant>
      <vt:variant>
        <vt:lpwstr/>
      </vt:variant>
      <vt:variant>
        <vt:lpwstr>_Toc115774682</vt:lpwstr>
      </vt:variant>
      <vt:variant>
        <vt:i4>1900597</vt:i4>
      </vt:variant>
      <vt:variant>
        <vt:i4>596</vt:i4>
      </vt:variant>
      <vt:variant>
        <vt:i4>0</vt:i4>
      </vt:variant>
      <vt:variant>
        <vt:i4>5</vt:i4>
      </vt:variant>
      <vt:variant>
        <vt:lpwstr/>
      </vt:variant>
      <vt:variant>
        <vt:lpwstr>_Toc115774681</vt:lpwstr>
      </vt:variant>
      <vt:variant>
        <vt:i4>1900597</vt:i4>
      </vt:variant>
      <vt:variant>
        <vt:i4>590</vt:i4>
      </vt:variant>
      <vt:variant>
        <vt:i4>0</vt:i4>
      </vt:variant>
      <vt:variant>
        <vt:i4>5</vt:i4>
      </vt:variant>
      <vt:variant>
        <vt:lpwstr/>
      </vt:variant>
      <vt:variant>
        <vt:lpwstr>_Toc115774680</vt:lpwstr>
      </vt:variant>
      <vt:variant>
        <vt:i4>1179701</vt:i4>
      </vt:variant>
      <vt:variant>
        <vt:i4>584</vt:i4>
      </vt:variant>
      <vt:variant>
        <vt:i4>0</vt:i4>
      </vt:variant>
      <vt:variant>
        <vt:i4>5</vt:i4>
      </vt:variant>
      <vt:variant>
        <vt:lpwstr/>
      </vt:variant>
      <vt:variant>
        <vt:lpwstr>_Toc115774679</vt:lpwstr>
      </vt:variant>
      <vt:variant>
        <vt:i4>1179701</vt:i4>
      </vt:variant>
      <vt:variant>
        <vt:i4>578</vt:i4>
      </vt:variant>
      <vt:variant>
        <vt:i4>0</vt:i4>
      </vt:variant>
      <vt:variant>
        <vt:i4>5</vt:i4>
      </vt:variant>
      <vt:variant>
        <vt:lpwstr/>
      </vt:variant>
      <vt:variant>
        <vt:lpwstr>_Toc115774678</vt:lpwstr>
      </vt:variant>
      <vt:variant>
        <vt:i4>1179701</vt:i4>
      </vt:variant>
      <vt:variant>
        <vt:i4>572</vt:i4>
      </vt:variant>
      <vt:variant>
        <vt:i4>0</vt:i4>
      </vt:variant>
      <vt:variant>
        <vt:i4>5</vt:i4>
      </vt:variant>
      <vt:variant>
        <vt:lpwstr/>
      </vt:variant>
      <vt:variant>
        <vt:lpwstr>_Toc115774677</vt:lpwstr>
      </vt:variant>
      <vt:variant>
        <vt:i4>1179701</vt:i4>
      </vt:variant>
      <vt:variant>
        <vt:i4>566</vt:i4>
      </vt:variant>
      <vt:variant>
        <vt:i4>0</vt:i4>
      </vt:variant>
      <vt:variant>
        <vt:i4>5</vt:i4>
      </vt:variant>
      <vt:variant>
        <vt:lpwstr/>
      </vt:variant>
      <vt:variant>
        <vt:lpwstr>_Toc115774676</vt:lpwstr>
      </vt:variant>
      <vt:variant>
        <vt:i4>1179701</vt:i4>
      </vt:variant>
      <vt:variant>
        <vt:i4>560</vt:i4>
      </vt:variant>
      <vt:variant>
        <vt:i4>0</vt:i4>
      </vt:variant>
      <vt:variant>
        <vt:i4>5</vt:i4>
      </vt:variant>
      <vt:variant>
        <vt:lpwstr/>
      </vt:variant>
      <vt:variant>
        <vt:lpwstr>_Toc115774675</vt:lpwstr>
      </vt:variant>
      <vt:variant>
        <vt:i4>1179701</vt:i4>
      </vt:variant>
      <vt:variant>
        <vt:i4>554</vt:i4>
      </vt:variant>
      <vt:variant>
        <vt:i4>0</vt:i4>
      </vt:variant>
      <vt:variant>
        <vt:i4>5</vt:i4>
      </vt:variant>
      <vt:variant>
        <vt:lpwstr/>
      </vt:variant>
      <vt:variant>
        <vt:lpwstr>_Toc115774674</vt:lpwstr>
      </vt:variant>
      <vt:variant>
        <vt:i4>1179701</vt:i4>
      </vt:variant>
      <vt:variant>
        <vt:i4>548</vt:i4>
      </vt:variant>
      <vt:variant>
        <vt:i4>0</vt:i4>
      </vt:variant>
      <vt:variant>
        <vt:i4>5</vt:i4>
      </vt:variant>
      <vt:variant>
        <vt:lpwstr/>
      </vt:variant>
      <vt:variant>
        <vt:lpwstr>_Toc115774673</vt:lpwstr>
      </vt:variant>
      <vt:variant>
        <vt:i4>1179701</vt:i4>
      </vt:variant>
      <vt:variant>
        <vt:i4>542</vt:i4>
      </vt:variant>
      <vt:variant>
        <vt:i4>0</vt:i4>
      </vt:variant>
      <vt:variant>
        <vt:i4>5</vt:i4>
      </vt:variant>
      <vt:variant>
        <vt:lpwstr/>
      </vt:variant>
      <vt:variant>
        <vt:lpwstr>_Toc115774672</vt:lpwstr>
      </vt:variant>
      <vt:variant>
        <vt:i4>1179701</vt:i4>
      </vt:variant>
      <vt:variant>
        <vt:i4>536</vt:i4>
      </vt:variant>
      <vt:variant>
        <vt:i4>0</vt:i4>
      </vt:variant>
      <vt:variant>
        <vt:i4>5</vt:i4>
      </vt:variant>
      <vt:variant>
        <vt:lpwstr/>
      </vt:variant>
      <vt:variant>
        <vt:lpwstr>_Toc115774671</vt:lpwstr>
      </vt:variant>
      <vt:variant>
        <vt:i4>1179701</vt:i4>
      </vt:variant>
      <vt:variant>
        <vt:i4>530</vt:i4>
      </vt:variant>
      <vt:variant>
        <vt:i4>0</vt:i4>
      </vt:variant>
      <vt:variant>
        <vt:i4>5</vt:i4>
      </vt:variant>
      <vt:variant>
        <vt:lpwstr/>
      </vt:variant>
      <vt:variant>
        <vt:lpwstr>_Toc115774670</vt:lpwstr>
      </vt:variant>
      <vt:variant>
        <vt:i4>1245237</vt:i4>
      </vt:variant>
      <vt:variant>
        <vt:i4>524</vt:i4>
      </vt:variant>
      <vt:variant>
        <vt:i4>0</vt:i4>
      </vt:variant>
      <vt:variant>
        <vt:i4>5</vt:i4>
      </vt:variant>
      <vt:variant>
        <vt:lpwstr/>
      </vt:variant>
      <vt:variant>
        <vt:lpwstr>_Toc115774669</vt:lpwstr>
      </vt:variant>
      <vt:variant>
        <vt:i4>1245237</vt:i4>
      </vt:variant>
      <vt:variant>
        <vt:i4>518</vt:i4>
      </vt:variant>
      <vt:variant>
        <vt:i4>0</vt:i4>
      </vt:variant>
      <vt:variant>
        <vt:i4>5</vt:i4>
      </vt:variant>
      <vt:variant>
        <vt:lpwstr/>
      </vt:variant>
      <vt:variant>
        <vt:lpwstr>_Toc115774668</vt:lpwstr>
      </vt:variant>
      <vt:variant>
        <vt:i4>1245237</vt:i4>
      </vt:variant>
      <vt:variant>
        <vt:i4>512</vt:i4>
      </vt:variant>
      <vt:variant>
        <vt:i4>0</vt:i4>
      </vt:variant>
      <vt:variant>
        <vt:i4>5</vt:i4>
      </vt:variant>
      <vt:variant>
        <vt:lpwstr/>
      </vt:variant>
      <vt:variant>
        <vt:lpwstr>_Toc115774667</vt:lpwstr>
      </vt:variant>
      <vt:variant>
        <vt:i4>1245237</vt:i4>
      </vt:variant>
      <vt:variant>
        <vt:i4>506</vt:i4>
      </vt:variant>
      <vt:variant>
        <vt:i4>0</vt:i4>
      </vt:variant>
      <vt:variant>
        <vt:i4>5</vt:i4>
      </vt:variant>
      <vt:variant>
        <vt:lpwstr/>
      </vt:variant>
      <vt:variant>
        <vt:lpwstr>_Toc115774666</vt:lpwstr>
      </vt:variant>
      <vt:variant>
        <vt:i4>1245237</vt:i4>
      </vt:variant>
      <vt:variant>
        <vt:i4>500</vt:i4>
      </vt:variant>
      <vt:variant>
        <vt:i4>0</vt:i4>
      </vt:variant>
      <vt:variant>
        <vt:i4>5</vt:i4>
      </vt:variant>
      <vt:variant>
        <vt:lpwstr/>
      </vt:variant>
      <vt:variant>
        <vt:lpwstr>_Toc115774665</vt:lpwstr>
      </vt:variant>
      <vt:variant>
        <vt:i4>1245237</vt:i4>
      </vt:variant>
      <vt:variant>
        <vt:i4>494</vt:i4>
      </vt:variant>
      <vt:variant>
        <vt:i4>0</vt:i4>
      </vt:variant>
      <vt:variant>
        <vt:i4>5</vt:i4>
      </vt:variant>
      <vt:variant>
        <vt:lpwstr/>
      </vt:variant>
      <vt:variant>
        <vt:lpwstr>_Toc115774664</vt:lpwstr>
      </vt:variant>
      <vt:variant>
        <vt:i4>1245237</vt:i4>
      </vt:variant>
      <vt:variant>
        <vt:i4>488</vt:i4>
      </vt:variant>
      <vt:variant>
        <vt:i4>0</vt:i4>
      </vt:variant>
      <vt:variant>
        <vt:i4>5</vt:i4>
      </vt:variant>
      <vt:variant>
        <vt:lpwstr/>
      </vt:variant>
      <vt:variant>
        <vt:lpwstr>_Toc115774663</vt:lpwstr>
      </vt:variant>
      <vt:variant>
        <vt:i4>1245237</vt:i4>
      </vt:variant>
      <vt:variant>
        <vt:i4>482</vt:i4>
      </vt:variant>
      <vt:variant>
        <vt:i4>0</vt:i4>
      </vt:variant>
      <vt:variant>
        <vt:i4>5</vt:i4>
      </vt:variant>
      <vt:variant>
        <vt:lpwstr/>
      </vt:variant>
      <vt:variant>
        <vt:lpwstr>_Toc115774662</vt:lpwstr>
      </vt:variant>
      <vt:variant>
        <vt:i4>1245237</vt:i4>
      </vt:variant>
      <vt:variant>
        <vt:i4>476</vt:i4>
      </vt:variant>
      <vt:variant>
        <vt:i4>0</vt:i4>
      </vt:variant>
      <vt:variant>
        <vt:i4>5</vt:i4>
      </vt:variant>
      <vt:variant>
        <vt:lpwstr/>
      </vt:variant>
      <vt:variant>
        <vt:lpwstr>_Toc115774661</vt:lpwstr>
      </vt:variant>
      <vt:variant>
        <vt:i4>1245237</vt:i4>
      </vt:variant>
      <vt:variant>
        <vt:i4>470</vt:i4>
      </vt:variant>
      <vt:variant>
        <vt:i4>0</vt:i4>
      </vt:variant>
      <vt:variant>
        <vt:i4>5</vt:i4>
      </vt:variant>
      <vt:variant>
        <vt:lpwstr/>
      </vt:variant>
      <vt:variant>
        <vt:lpwstr>_Toc115774660</vt:lpwstr>
      </vt:variant>
      <vt:variant>
        <vt:i4>1048629</vt:i4>
      </vt:variant>
      <vt:variant>
        <vt:i4>464</vt:i4>
      </vt:variant>
      <vt:variant>
        <vt:i4>0</vt:i4>
      </vt:variant>
      <vt:variant>
        <vt:i4>5</vt:i4>
      </vt:variant>
      <vt:variant>
        <vt:lpwstr/>
      </vt:variant>
      <vt:variant>
        <vt:lpwstr>_Toc115774659</vt:lpwstr>
      </vt:variant>
      <vt:variant>
        <vt:i4>1048629</vt:i4>
      </vt:variant>
      <vt:variant>
        <vt:i4>458</vt:i4>
      </vt:variant>
      <vt:variant>
        <vt:i4>0</vt:i4>
      </vt:variant>
      <vt:variant>
        <vt:i4>5</vt:i4>
      </vt:variant>
      <vt:variant>
        <vt:lpwstr/>
      </vt:variant>
      <vt:variant>
        <vt:lpwstr>_Toc115774658</vt:lpwstr>
      </vt:variant>
      <vt:variant>
        <vt:i4>1048629</vt:i4>
      </vt:variant>
      <vt:variant>
        <vt:i4>452</vt:i4>
      </vt:variant>
      <vt:variant>
        <vt:i4>0</vt:i4>
      </vt:variant>
      <vt:variant>
        <vt:i4>5</vt:i4>
      </vt:variant>
      <vt:variant>
        <vt:lpwstr/>
      </vt:variant>
      <vt:variant>
        <vt:lpwstr>_Toc115774657</vt:lpwstr>
      </vt:variant>
      <vt:variant>
        <vt:i4>1048629</vt:i4>
      </vt:variant>
      <vt:variant>
        <vt:i4>446</vt:i4>
      </vt:variant>
      <vt:variant>
        <vt:i4>0</vt:i4>
      </vt:variant>
      <vt:variant>
        <vt:i4>5</vt:i4>
      </vt:variant>
      <vt:variant>
        <vt:lpwstr/>
      </vt:variant>
      <vt:variant>
        <vt:lpwstr>_Toc115774656</vt:lpwstr>
      </vt:variant>
      <vt:variant>
        <vt:i4>1048629</vt:i4>
      </vt:variant>
      <vt:variant>
        <vt:i4>440</vt:i4>
      </vt:variant>
      <vt:variant>
        <vt:i4>0</vt:i4>
      </vt:variant>
      <vt:variant>
        <vt:i4>5</vt:i4>
      </vt:variant>
      <vt:variant>
        <vt:lpwstr/>
      </vt:variant>
      <vt:variant>
        <vt:lpwstr>_Toc115774655</vt:lpwstr>
      </vt:variant>
      <vt:variant>
        <vt:i4>1048629</vt:i4>
      </vt:variant>
      <vt:variant>
        <vt:i4>434</vt:i4>
      </vt:variant>
      <vt:variant>
        <vt:i4>0</vt:i4>
      </vt:variant>
      <vt:variant>
        <vt:i4>5</vt:i4>
      </vt:variant>
      <vt:variant>
        <vt:lpwstr/>
      </vt:variant>
      <vt:variant>
        <vt:lpwstr>_Toc115774654</vt:lpwstr>
      </vt:variant>
      <vt:variant>
        <vt:i4>1048629</vt:i4>
      </vt:variant>
      <vt:variant>
        <vt:i4>428</vt:i4>
      </vt:variant>
      <vt:variant>
        <vt:i4>0</vt:i4>
      </vt:variant>
      <vt:variant>
        <vt:i4>5</vt:i4>
      </vt:variant>
      <vt:variant>
        <vt:lpwstr/>
      </vt:variant>
      <vt:variant>
        <vt:lpwstr>_Toc115774653</vt:lpwstr>
      </vt:variant>
      <vt:variant>
        <vt:i4>1048629</vt:i4>
      </vt:variant>
      <vt:variant>
        <vt:i4>422</vt:i4>
      </vt:variant>
      <vt:variant>
        <vt:i4>0</vt:i4>
      </vt:variant>
      <vt:variant>
        <vt:i4>5</vt:i4>
      </vt:variant>
      <vt:variant>
        <vt:lpwstr/>
      </vt:variant>
      <vt:variant>
        <vt:lpwstr>_Toc115774652</vt:lpwstr>
      </vt:variant>
      <vt:variant>
        <vt:i4>1048629</vt:i4>
      </vt:variant>
      <vt:variant>
        <vt:i4>416</vt:i4>
      </vt:variant>
      <vt:variant>
        <vt:i4>0</vt:i4>
      </vt:variant>
      <vt:variant>
        <vt:i4>5</vt:i4>
      </vt:variant>
      <vt:variant>
        <vt:lpwstr/>
      </vt:variant>
      <vt:variant>
        <vt:lpwstr>_Toc115774651</vt:lpwstr>
      </vt:variant>
      <vt:variant>
        <vt:i4>1048629</vt:i4>
      </vt:variant>
      <vt:variant>
        <vt:i4>410</vt:i4>
      </vt:variant>
      <vt:variant>
        <vt:i4>0</vt:i4>
      </vt:variant>
      <vt:variant>
        <vt:i4>5</vt:i4>
      </vt:variant>
      <vt:variant>
        <vt:lpwstr/>
      </vt:variant>
      <vt:variant>
        <vt:lpwstr>_Toc115774650</vt:lpwstr>
      </vt:variant>
      <vt:variant>
        <vt:i4>1114165</vt:i4>
      </vt:variant>
      <vt:variant>
        <vt:i4>404</vt:i4>
      </vt:variant>
      <vt:variant>
        <vt:i4>0</vt:i4>
      </vt:variant>
      <vt:variant>
        <vt:i4>5</vt:i4>
      </vt:variant>
      <vt:variant>
        <vt:lpwstr/>
      </vt:variant>
      <vt:variant>
        <vt:lpwstr>_Toc115774649</vt:lpwstr>
      </vt:variant>
      <vt:variant>
        <vt:i4>1114165</vt:i4>
      </vt:variant>
      <vt:variant>
        <vt:i4>398</vt:i4>
      </vt:variant>
      <vt:variant>
        <vt:i4>0</vt:i4>
      </vt:variant>
      <vt:variant>
        <vt:i4>5</vt:i4>
      </vt:variant>
      <vt:variant>
        <vt:lpwstr/>
      </vt:variant>
      <vt:variant>
        <vt:lpwstr>_Toc115774648</vt:lpwstr>
      </vt:variant>
      <vt:variant>
        <vt:i4>1114165</vt:i4>
      </vt:variant>
      <vt:variant>
        <vt:i4>392</vt:i4>
      </vt:variant>
      <vt:variant>
        <vt:i4>0</vt:i4>
      </vt:variant>
      <vt:variant>
        <vt:i4>5</vt:i4>
      </vt:variant>
      <vt:variant>
        <vt:lpwstr/>
      </vt:variant>
      <vt:variant>
        <vt:lpwstr>_Toc115774647</vt:lpwstr>
      </vt:variant>
      <vt:variant>
        <vt:i4>1114165</vt:i4>
      </vt:variant>
      <vt:variant>
        <vt:i4>386</vt:i4>
      </vt:variant>
      <vt:variant>
        <vt:i4>0</vt:i4>
      </vt:variant>
      <vt:variant>
        <vt:i4>5</vt:i4>
      </vt:variant>
      <vt:variant>
        <vt:lpwstr/>
      </vt:variant>
      <vt:variant>
        <vt:lpwstr>_Toc115774646</vt:lpwstr>
      </vt:variant>
      <vt:variant>
        <vt:i4>1114165</vt:i4>
      </vt:variant>
      <vt:variant>
        <vt:i4>380</vt:i4>
      </vt:variant>
      <vt:variant>
        <vt:i4>0</vt:i4>
      </vt:variant>
      <vt:variant>
        <vt:i4>5</vt:i4>
      </vt:variant>
      <vt:variant>
        <vt:lpwstr/>
      </vt:variant>
      <vt:variant>
        <vt:lpwstr>_Toc115774645</vt:lpwstr>
      </vt:variant>
      <vt:variant>
        <vt:i4>1114165</vt:i4>
      </vt:variant>
      <vt:variant>
        <vt:i4>374</vt:i4>
      </vt:variant>
      <vt:variant>
        <vt:i4>0</vt:i4>
      </vt:variant>
      <vt:variant>
        <vt:i4>5</vt:i4>
      </vt:variant>
      <vt:variant>
        <vt:lpwstr/>
      </vt:variant>
      <vt:variant>
        <vt:lpwstr>_Toc115774644</vt:lpwstr>
      </vt:variant>
      <vt:variant>
        <vt:i4>3735614</vt:i4>
      </vt:variant>
      <vt:variant>
        <vt:i4>369</vt:i4>
      </vt:variant>
      <vt:variant>
        <vt:i4>0</vt:i4>
      </vt:variant>
      <vt:variant>
        <vt:i4>5</vt:i4>
      </vt:variant>
      <vt:variant>
        <vt:lpwstr>https://www.cnelep.gob.ec/portfolio-item/bid-ii-priza/</vt:lpwstr>
      </vt:variant>
      <vt:variant>
        <vt:lpwstr/>
      </vt:variant>
      <vt:variant>
        <vt:i4>3735614</vt:i4>
      </vt:variant>
      <vt:variant>
        <vt:i4>366</vt:i4>
      </vt:variant>
      <vt:variant>
        <vt:i4>0</vt:i4>
      </vt:variant>
      <vt:variant>
        <vt:i4>5</vt:i4>
      </vt:variant>
      <vt:variant>
        <vt:lpwstr>https://www.cnelep.gob.ec/portfolio-item/bid-ii-priza/</vt:lpwstr>
      </vt:variant>
      <vt:variant>
        <vt:lpwstr/>
      </vt:variant>
      <vt:variant>
        <vt:i4>1835050</vt:i4>
      </vt:variant>
      <vt:variant>
        <vt:i4>363</vt:i4>
      </vt:variant>
      <vt:variant>
        <vt:i4>0</vt:i4>
      </vt:variant>
      <vt:variant>
        <vt:i4>5</vt:i4>
      </vt:variant>
      <vt:variant>
        <vt:lpwstr>mailto:marceloh.sanchez@cnel.gob.ec</vt:lpwstr>
      </vt:variant>
      <vt:variant>
        <vt:lpwstr/>
      </vt:variant>
      <vt:variant>
        <vt:i4>1310771</vt:i4>
      </vt:variant>
      <vt:variant>
        <vt:i4>356</vt:i4>
      </vt:variant>
      <vt:variant>
        <vt:i4>0</vt:i4>
      </vt:variant>
      <vt:variant>
        <vt:i4>5</vt:i4>
      </vt:variant>
      <vt:variant>
        <vt:lpwstr/>
      </vt:variant>
      <vt:variant>
        <vt:lpwstr>_Toc115774017</vt:lpwstr>
      </vt:variant>
      <vt:variant>
        <vt:i4>1310771</vt:i4>
      </vt:variant>
      <vt:variant>
        <vt:i4>350</vt:i4>
      </vt:variant>
      <vt:variant>
        <vt:i4>0</vt:i4>
      </vt:variant>
      <vt:variant>
        <vt:i4>5</vt:i4>
      </vt:variant>
      <vt:variant>
        <vt:lpwstr/>
      </vt:variant>
      <vt:variant>
        <vt:lpwstr>_Toc115774016</vt:lpwstr>
      </vt:variant>
      <vt:variant>
        <vt:i4>1310771</vt:i4>
      </vt:variant>
      <vt:variant>
        <vt:i4>344</vt:i4>
      </vt:variant>
      <vt:variant>
        <vt:i4>0</vt:i4>
      </vt:variant>
      <vt:variant>
        <vt:i4>5</vt:i4>
      </vt:variant>
      <vt:variant>
        <vt:lpwstr/>
      </vt:variant>
      <vt:variant>
        <vt:lpwstr>_Toc115774015</vt:lpwstr>
      </vt:variant>
      <vt:variant>
        <vt:i4>1310771</vt:i4>
      </vt:variant>
      <vt:variant>
        <vt:i4>338</vt:i4>
      </vt:variant>
      <vt:variant>
        <vt:i4>0</vt:i4>
      </vt:variant>
      <vt:variant>
        <vt:i4>5</vt:i4>
      </vt:variant>
      <vt:variant>
        <vt:lpwstr/>
      </vt:variant>
      <vt:variant>
        <vt:lpwstr>_Toc115774014</vt:lpwstr>
      </vt:variant>
      <vt:variant>
        <vt:i4>1310771</vt:i4>
      </vt:variant>
      <vt:variant>
        <vt:i4>332</vt:i4>
      </vt:variant>
      <vt:variant>
        <vt:i4>0</vt:i4>
      </vt:variant>
      <vt:variant>
        <vt:i4>5</vt:i4>
      </vt:variant>
      <vt:variant>
        <vt:lpwstr/>
      </vt:variant>
      <vt:variant>
        <vt:lpwstr>_Toc115774013</vt:lpwstr>
      </vt:variant>
      <vt:variant>
        <vt:i4>1310771</vt:i4>
      </vt:variant>
      <vt:variant>
        <vt:i4>326</vt:i4>
      </vt:variant>
      <vt:variant>
        <vt:i4>0</vt:i4>
      </vt:variant>
      <vt:variant>
        <vt:i4>5</vt:i4>
      </vt:variant>
      <vt:variant>
        <vt:lpwstr/>
      </vt:variant>
      <vt:variant>
        <vt:lpwstr>_Toc115774012</vt:lpwstr>
      </vt:variant>
      <vt:variant>
        <vt:i4>1310771</vt:i4>
      </vt:variant>
      <vt:variant>
        <vt:i4>320</vt:i4>
      </vt:variant>
      <vt:variant>
        <vt:i4>0</vt:i4>
      </vt:variant>
      <vt:variant>
        <vt:i4>5</vt:i4>
      </vt:variant>
      <vt:variant>
        <vt:lpwstr/>
      </vt:variant>
      <vt:variant>
        <vt:lpwstr>_Toc115774011</vt:lpwstr>
      </vt:variant>
      <vt:variant>
        <vt:i4>1310771</vt:i4>
      </vt:variant>
      <vt:variant>
        <vt:i4>314</vt:i4>
      </vt:variant>
      <vt:variant>
        <vt:i4>0</vt:i4>
      </vt:variant>
      <vt:variant>
        <vt:i4>5</vt:i4>
      </vt:variant>
      <vt:variant>
        <vt:lpwstr/>
      </vt:variant>
      <vt:variant>
        <vt:lpwstr>_Toc115774010</vt:lpwstr>
      </vt:variant>
      <vt:variant>
        <vt:i4>1376307</vt:i4>
      </vt:variant>
      <vt:variant>
        <vt:i4>308</vt:i4>
      </vt:variant>
      <vt:variant>
        <vt:i4>0</vt:i4>
      </vt:variant>
      <vt:variant>
        <vt:i4>5</vt:i4>
      </vt:variant>
      <vt:variant>
        <vt:lpwstr/>
      </vt:variant>
      <vt:variant>
        <vt:lpwstr>_Toc115774009</vt:lpwstr>
      </vt:variant>
      <vt:variant>
        <vt:i4>1376307</vt:i4>
      </vt:variant>
      <vt:variant>
        <vt:i4>302</vt:i4>
      </vt:variant>
      <vt:variant>
        <vt:i4>0</vt:i4>
      </vt:variant>
      <vt:variant>
        <vt:i4>5</vt:i4>
      </vt:variant>
      <vt:variant>
        <vt:lpwstr/>
      </vt:variant>
      <vt:variant>
        <vt:lpwstr>_Toc115774008</vt:lpwstr>
      </vt:variant>
      <vt:variant>
        <vt:i4>1376307</vt:i4>
      </vt:variant>
      <vt:variant>
        <vt:i4>296</vt:i4>
      </vt:variant>
      <vt:variant>
        <vt:i4>0</vt:i4>
      </vt:variant>
      <vt:variant>
        <vt:i4>5</vt:i4>
      </vt:variant>
      <vt:variant>
        <vt:lpwstr/>
      </vt:variant>
      <vt:variant>
        <vt:lpwstr>_Toc115774007</vt:lpwstr>
      </vt:variant>
      <vt:variant>
        <vt:i4>1376307</vt:i4>
      </vt:variant>
      <vt:variant>
        <vt:i4>290</vt:i4>
      </vt:variant>
      <vt:variant>
        <vt:i4>0</vt:i4>
      </vt:variant>
      <vt:variant>
        <vt:i4>5</vt:i4>
      </vt:variant>
      <vt:variant>
        <vt:lpwstr/>
      </vt:variant>
      <vt:variant>
        <vt:lpwstr>_Toc115774006</vt:lpwstr>
      </vt:variant>
      <vt:variant>
        <vt:i4>1376307</vt:i4>
      </vt:variant>
      <vt:variant>
        <vt:i4>284</vt:i4>
      </vt:variant>
      <vt:variant>
        <vt:i4>0</vt:i4>
      </vt:variant>
      <vt:variant>
        <vt:i4>5</vt:i4>
      </vt:variant>
      <vt:variant>
        <vt:lpwstr/>
      </vt:variant>
      <vt:variant>
        <vt:lpwstr>_Toc115774005</vt:lpwstr>
      </vt:variant>
      <vt:variant>
        <vt:i4>1376307</vt:i4>
      </vt:variant>
      <vt:variant>
        <vt:i4>278</vt:i4>
      </vt:variant>
      <vt:variant>
        <vt:i4>0</vt:i4>
      </vt:variant>
      <vt:variant>
        <vt:i4>5</vt:i4>
      </vt:variant>
      <vt:variant>
        <vt:lpwstr/>
      </vt:variant>
      <vt:variant>
        <vt:lpwstr>_Toc115774004</vt:lpwstr>
      </vt:variant>
      <vt:variant>
        <vt:i4>1376307</vt:i4>
      </vt:variant>
      <vt:variant>
        <vt:i4>272</vt:i4>
      </vt:variant>
      <vt:variant>
        <vt:i4>0</vt:i4>
      </vt:variant>
      <vt:variant>
        <vt:i4>5</vt:i4>
      </vt:variant>
      <vt:variant>
        <vt:lpwstr/>
      </vt:variant>
      <vt:variant>
        <vt:lpwstr>_Toc115774003</vt:lpwstr>
      </vt:variant>
      <vt:variant>
        <vt:i4>1376307</vt:i4>
      </vt:variant>
      <vt:variant>
        <vt:i4>266</vt:i4>
      </vt:variant>
      <vt:variant>
        <vt:i4>0</vt:i4>
      </vt:variant>
      <vt:variant>
        <vt:i4>5</vt:i4>
      </vt:variant>
      <vt:variant>
        <vt:lpwstr/>
      </vt:variant>
      <vt:variant>
        <vt:lpwstr>_Toc115774002</vt:lpwstr>
      </vt:variant>
      <vt:variant>
        <vt:i4>1376307</vt:i4>
      </vt:variant>
      <vt:variant>
        <vt:i4>260</vt:i4>
      </vt:variant>
      <vt:variant>
        <vt:i4>0</vt:i4>
      </vt:variant>
      <vt:variant>
        <vt:i4>5</vt:i4>
      </vt:variant>
      <vt:variant>
        <vt:lpwstr/>
      </vt:variant>
      <vt:variant>
        <vt:lpwstr>_Toc115774001</vt:lpwstr>
      </vt:variant>
      <vt:variant>
        <vt:i4>1376307</vt:i4>
      </vt:variant>
      <vt:variant>
        <vt:i4>254</vt:i4>
      </vt:variant>
      <vt:variant>
        <vt:i4>0</vt:i4>
      </vt:variant>
      <vt:variant>
        <vt:i4>5</vt:i4>
      </vt:variant>
      <vt:variant>
        <vt:lpwstr/>
      </vt:variant>
      <vt:variant>
        <vt:lpwstr>_Toc115774000</vt:lpwstr>
      </vt:variant>
      <vt:variant>
        <vt:i4>1769530</vt:i4>
      </vt:variant>
      <vt:variant>
        <vt:i4>248</vt:i4>
      </vt:variant>
      <vt:variant>
        <vt:i4>0</vt:i4>
      </vt:variant>
      <vt:variant>
        <vt:i4>5</vt:i4>
      </vt:variant>
      <vt:variant>
        <vt:lpwstr/>
      </vt:variant>
      <vt:variant>
        <vt:lpwstr>_Toc115773999</vt:lpwstr>
      </vt:variant>
      <vt:variant>
        <vt:i4>1769530</vt:i4>
      </vt:variant>
      <vt:variant>
        <vt:i4>242</vt:i4>
      </vt:variant>
      <vt:variant>
        <vt:i4>0</vt:i4>
      </vt:variant>
      <vt:variant>
        <vt:i4>5</vt:i4>
      </vt:variant>
      <vt:variant>
        <vt:lpwstr/>
      </vt:variant>
      <vt:variant>
        <vt:lpwstr>_Toc115773998</vt:lpwstr>
      </vt:variant>
      <vt:variant>
        <vt:i4>1769530</vt:i4>
      </vt:variant>
      <vt:variant>
        <vt:i4>236</vt:i4>
      </vt:variant>
      <vt:variant>
        <vt:i4>0</vt:i4>
      </vt:variant>
      <vt:variant>
        <vt:i4>5</vt:i4>
      </vt:variant>
      <vt:variant>
        <vt:lpwstr/>
      </vt:variant>
      <vt:variant>
        <vt:lpwstr>_Toc115773997</vt:lpwstr>
      </vt:variant>
      <vt:variant>
        <vt:i4>1769530</vt:i4>
      </vt:variant>
      <vt:variant>
        <vt:i4>230</vt:i4>
      </vt:variant>
      <vt:variant>
        <vt:i4>0</vt:i4>
      </vt:variant>
      <vt:variant>
        <vt:i4>5</vt:i4>
      </vt:variant>
      <vt:variant>
        <vt:lpwstr/>
      </vt:variant>
      <vt:variant>
        <vt:lpwstr>_Toc115773996</vt:lpwstr>
      </vt:variant>
      <vt:variant>
        <vt:i4>1769530</vt:i4>
      </vt:variant>
      <vt:variant>
        <vt:i4>224</vt:i4>
      </vt:variant>
      <vt:variant>
        <vt:i4>0</vt:i4>
      </vt:variant>
      <vt:variant>
        <vt:i4>5</vt:i4>
      </vt:variant>
      <vt:variant>
        <vt:lpwstr/>
      </vt:variant>
      <vt:variant>
        <vt:lpwstr>_Toc115773995</vt:lpwstr>
      </vt:variant>
      <vt:variant>
        <vt:i4>1769530</vt:i4>
      </vt:variant>
      <vt:variant>
        <vt:i4>218</vt:i4>
      </vt:variant>
      <vt:variant>
        <vt:i4>0</vt:i4>
      </vt:variant>
      <vt:variant>
        <vt:i4>5</vt:i4>
      </vt:variant>
      <vt:variant>
        <vt:lpwstr/>
      </vt:variant>
      <vt:variant>
        <vt:lpwstr>_Toc115773994</vt:lpwstr>
      </vt:variant>
      <vt:variant>
        <vt:i4>1769530</vt:i4>
      </vt:variant>
      <vt:variant>
        <vt:i4>212</vt:i4>
      </vt:variant>
      <vt:variant>
        <vt:i4>0</vt:i4>
      </vt:variant>
      <vt:variant>
        <vt:i4>5</vt:i4>
      </vt:variant>
      <vt:variant>
        <vt:lpwstr/>
      </vt:variant>
      <vt:variant>
        <vt:lpwstr>_Toc115773993</vt:lpwstr>
      </vt:variant>
      <vt:variant>
        <vt:i4>1769530</vt:i4>
      </vt:variant>
      <vt:variant>
        <vt:i4>206</vt:i4>
      </vt:variant>
      <vt:variant>
        <vt:i4>0</vt:i4>
      </vt:variant>
      <vt:variant>
        <vt:i4>5</vt:i4>
      </vt:variant>
      <vt:variant>
        <vt:lpwstr/>
      </vt:variant>
      <vt:variant>
        <vt:lpwstr>_Toc115773992</vt:lpwstr>
      </vt:variant>
      <vt:variant>
        <vt:i4>1769530</vt:i4>
      </vt:variant>
      <vt:variant>
        <vt:i4>200</vt:i4>
      </vt:variant>
      <vt:variant>
        <vt:i4>0</vt:i4>
      </vt:variant>
      <vt:variant>
        <vt:i4>5</vt:i4>
      </vt:variant>
      <vt:variant>
        <vt:lpwstr/>
      </vt:variant>
      <vt:variant>
        <vt:lpwstr>_Toc115773991</vt:lpwstr>
      </vt:variant>
      <vt:variant>
        <vt:i4>1769530</vt:i4>
      </vt:variant>
      <vt:variant>
        <vt:i4>194</vt:i4>
      </vt:variant>
      <vt:variant>
        <vt:i4>0</vt:i4>
      </vt:variant>
      <vt:variant>
        <vt:i4>5</vt:i4>
      </vt:variant>
      <vt:variant>
        <vt:lpwstr/>
      </vt:variant>
      <vt:variant>
        <vt:lpwstr>_Toc115773990</vt:lpwstr>
      </vt:variant>
      <vt:variant>
        <vt:i4>1703994</vt:i4>
      </vt:variant>
      <vt:variant>
        <vt:i4>188</vt:i4>
      </vt:variant>
      <vt:variant>
        <vt:i4>0</vt:i4>
      </vt:variant>
      <vt:variant>
        <vt:i4>5</vt:i4>
      </vt:variant>
      <vt:variant>
        <vt:lpwstr/>
      </vt:variant>
      <vt:variant>
        <vt:lpwstr>_Toc115773989</vt:lpwstr>
      </vt:variant>
      <vt:variant>
        <vt:i4>1703994</vt:i4>
      </vt:variant>
      <vt:variant>
        <vt:i4>182</vt:i4>
      </vt:variant>
      <vt:variant>
        <vt:i4>0</vt:i4>
      </vt:variant>
      <vt:variant>
        <vt:i4>5</vt:i4>
      </vt:variant>
      <vt:variant>
        <vt:lpwstr/>
      </vt:variant>
      <vt:variant>
        <vt:lpwstr>_Toc115773988</vt:lpwstr>
      </vt:variant>
      <vt:variant>
        <vt:i4>1703994</vt:i4>
      </vt:variant>
      <vt:variant>
        <vt:i4>176</vt:i4>
      </vt:variant>
      <vt:variant>
        <vt:i4>0</vt:i4>
      </vt:variant>
      <vt:variant>
        <vt:i4>5</vt:i4>
      </vt:variant>
      <vt:variant>
        <vt:lpwstr/>
      </vt:variant>
      <vt:variant>
        <vt:lpwstr>_Toc115773987</vt:lpwstr>
      </vt:variant>
      <vt:variant>
        <vt:i4>1703994</vt:i4>
      </vt:variant>
      <vt:variant>
        <vt:i4>170</vt:i4>
      </vt:variant>
      <vt:variant>
        <vt:i4>0</vt:i4>
      </vt:variant>
      <vt:variant>
        <vt:i4>5</vt:i4>
      </vt:variant>
      <vt:variant>
        <vt:lpwstr/>
      </vt:variant>
      <vt:variant>
        <vt:lpwstr>_Toc115773986</vt:lpwstr>
      </vt:variant>
      <vt:variant>
        <vt:i4>1703994</vt:i4>
      </vt:variant>
      <vt:variant>
        <vt:i4>164</vt:i4>
      </vt:variant>
      <vt:variant>
        <vt:i4>0</vt:i4>
      </vt:variant>
      <vt:variant>
        <vt:i4>5</vt:i4>
      </vt:variant>
      <vt:variant>
        <vt:lpwstr/>
      </vt:variant>
      <vt:variant>
        <vt:lpwstr>_Toc115773985</vt:lpwstr>
      </vt:variant>
      <vt:variant>
        <vt:i4>1703994</vt:i4>
      </vt:variant>
      <vt:variant>
        <vt:i4>158</vt:i4>
      </vt:variant>
      <vt:variant>
        <vt:i4>0</vt:i4>
      </vt:variant>
      <vt:variant>
        <vt:i4>5</vt:i4>
      </vt:variant>
      <vt:variant>
        <vt:lpwstr/>
      </vt:variant>
      <vt:variant>
        <vt:lpwstr>_Toc115773984</vt:lpwstr>
      </vt:variant>
      <vt:variant>
        <vt:i4>1703994</vt:i4>
      </vt:variant>
      <vt:variant>
        <vt:i4>152</vt:i4>
      </vt:variant>
      <vt:variant>
        <vt:i4>0</vt:i4>
      </vt:variant>
      <vt:variant>
        <vt:i4>5</vt:i4>
      </vt:variant>
      <vt:variant>
        <vt:lpwstr/>
      </vt:variant>
      <vt:variant>
        <vt:lpwstr>_Toc115773983</vt:lpwstr>
      </vt:variant>
      <vt:variant>
        <vt:i4>1703994</vt:i4>
      </vt:variant>
      <vt:variant>
        <vt:i4>146</vt:i4>
      </vt:variant>
      <vt:variant>
        <vt:i4>0</vt:i4>
      </vt:variant>
      <vt:variant>
        <vt:i4>5</vt:i4>
      </vt:variant>
      <vt:variant>
        <vt:lpwstr/>
      </vt:variant>
      <vt:variant>
        <vt:lpwstr>_Toc115773982</vt:lpwstr>
      </vt:variant>
      <vt:variant>
        <vt:i4>1703994</vt:i4>
      </vt:variant>
      <vt:variant>
        <vt:i4>140</vt:i4>
      </vt:variant>
      <vt:variant>
        <vt:i4>0</vt:i4>
      </vt:variant>
      <vt:variant>
        <vt:i4>5</vt:i4>
      </vt:variant>
      <vt:variant>
        <vt:lpwstr/>
      </vt:variant>
      <vt:variant>
        <vt:lpwstr>_Toc115773981</vt:lpwstr>
      </vt:variant>
      <vt:variant>
        <vt:i4>1703994</vt:i4>
      </vt:variant>
      <vt:variant>
        <vt:i4>134</vt:i4>
      </vt:variant>
      <vt:variant>
        <vt:i4>0</vt:i4>
      </vt:variant>
      <vt:variant>
        <vt:i4>5</vt:i4>
      </vt:variant>
      <vt:variant>
        <vt:lpwstr/>
      </vt:variant>
      <vt:variant>
        <vt:lpwstr>_Toc115773980</vt:lpwstr>
      </vt:variant>
      <vt:variant>
        <vt:i4>1376314</vt:i4>
      </vt:variant>
      <vt:variant>
        <vt:i4>128</vt:i4>
      </vt:variant>
      <vt:variant>
        <vt:i4>0</vt:i4>
      </vt:variant>
      <vt:variant>
        <vt:i4>5</vt:i4>
      </vt:variant>
      <vt:variant>
        <vt:lpwstr/>
      </vt:variant>
      <vt:variant>
        <vt:lpwstr>_Toc115773979</vt:lpwstr>
      </vt:variant>
      <vt:variant>
        <vt:i4>1376314</vt:i4>
      </vt:variant>
      <vt:variant>
        <vt:i4>125</vt:i4>
      </vt:variant>
      <vt:variant>
        <vt:i4>0</vt:i4>
      </vt:variant>
      <vt:variant>
        <vt:i4>5</vt:i4>
      </vt:variant>
      <vt:variant>
        <vt:lpwstr/>
      </vt:variant>
      <vt:variant>
        <vt:lpwstr>_Toc115773978</vt:lpwstr>
      </vt:variant>
      <vt:variant>
        <vt:i4>1376314</vt:i4>
      </vt:variant>
      <vt:variant>
        <vt:i4>119</vt:i4>
      </vt:variant>
      <vt:variant>
        <vt:i4>0</vt:i4>
      </vt:variant>
      <vt:variant>
        <vt:i4>5</vt:i4>
      </vt:variant>
      <vt:variant>
        <vt:lpwstr/>
      </vt:variant>
      <vt:variant>
        <vt:lpwstr>_Toc115773977</vt:lpwstr>
      </vt:variant>
      <vt:variant>
        <vt:i4>1376314</vt:i4>
      </vt:variant>
      <vt:variant>
        <vt:i4>113</vt:i4>
      </vt:variant>
      <vt:variant>
        <vt:i4>0</vt:i4>
      </vt:variant>
      <vt:variant>
        <vt:i4>5</vt:i4>
      </vt:variant>
      <vt:variant>
        <vt:lpwstr/>
      </vt:variant>
      <vt:variant>
        <vt:lpwstr>_Toc115773976</vt:lpwstr>
      </vt:variant>
      <vt:variant>
        <vt:i4>1376314</vt:i4>
      </vt:variant>
      <vt:variant>
        <vt:i4>107</vt:i4>
      </vt:variant>
      <vt:variant>
        <vt:i4>0</vt:i4>
      </vt:variant>
      <vt:variant>
        <vt:i4>5</vt:i4>
      </vt:variant>
      <vt:variant>
        <vt:lpwstr/>
      </vt:variant>
      <vt:variant>
        <vt:lpwstr>_Toc115773975</vt:lpwstr>
      </vt:variant>
      <vt:variant>
        <vt:i4>3473457</vt:i4>
      </vt:variant>
      <vt:variant>
        <vt:i4>102</vt:i4>
      </vt:variant>
      <vt:variant>
        <vt:i4>0</vt:i4>
      </vt:variant>
      <vt:variant>
        <vt:i4>5</vt:i4>
      </vt:variant>
      <vt:variant>
        <vt:lpwstr>http://www.iadb.org/procurement</vt:lpwstr>
      </vt:variant>
      <vt:variant>
        <vt:lpwstr/>
      </vt:variant>
      <vt:variant>
        <vt:i4>1507383</vt:i4>
      </vt:variant>
      <vt:variant>
        <vt:i4>98</vt:i4>
      </vt:variant>
      <vt:variant>
        <vt:i4>0</vt:i4>
      </vt:variant>
      <vt:variant>
        <vt:i4>5</vt:i4>
      </vt:variant>
      <vt:variant>
        <vt:lpwstr/>
      </vt:variant>
      <vt:variant>
        <vt:lpwstr>_Toc112839707</vt:lpwstr>
      </vt:variant>
      <vt:variant>
        <vt:i4>1507383</vt:i4>
      </vt:variant>
      <vt:variant>
        <vt:i4>95</vt:i4>
      </vt:variant>
      <vt:variant>
        <vt:i4>0</vt:i4>
      </vt:variant>
      <vt:variant>
        <vt:i4>5</vt:i4>
      </vt:variant>
      <vt:variant>
        <vt:lpwstr/>
      </vt:variant>
      <vt:variant>
        <vt:lpwstr>_Toc112839706</vt:lpwstr>
      </vt:variant>
      <vt:variant>
        <vt:i4>1507383</vt:i4>
      </vt:variant>
      <vt:variant>
        <vt:i4>92</vt:i4>
      </vt:variant>
      <vt:variant>
        <vt:i4>0</vt:i4>
      </vt:variant>
      <vt:variant>
        <vt:i4>5</vt:i4>
      </vt:variant>
      <vt:variant>
        <vt:lpwstr/>
      </vt:variant>
      <vt:variant>
        <vt:lpwstr>_Toc112839705</vt:lpwstr>
      </vt:variant>
      <vt:variant>
        <vt:i4>1507383</vt:i4>
      </vt:variant>
      <vt:variant>
        <vt:i4>89</vt:i4>
      </vt:variant>
      <vt:variant>
        <vt:i4>0</vt:i4>
      </vt:variant>
      <vt:variant>
        <vt:i4>5</vt:i4>
      </vt:variant>
      <vt:variant>
        <vt:lpwstr/>
      </vt:variant>
      <vt:variant>
        <vt:lpwstr>_Toc112839704</vt:lpwstr>
      </vt:variant>
      <vt:variant>
        <vt:i4>1507383</vt:i4>
      </vt:variant>
      <vt:variant>
        <vt:i4>86</vt:i4>
      </vt:variant>
      <vt:variant>
        <vt:i4>0</vt:i4>
      </vt:variant>
      <vt:variant>
        <vt:i4>5</vt:i4>
      </vt:variant>
      <vt:variant>
        <vt:lpwstr/>
      </vt:variant>
      <vt:variant>
        <vt:lpwstr>_Toc112839703</vt:lpwstr>
      </vt:variant>
      <vt:variant>
        <vt:i4>1507383</vt:i4>
      </vt:variant>
      <vt:variant>
        <vt:i4>83</vt:i4>
      </vt:variant>
      <vt:variant>
        <vt:i4>0</vt:i4>
      </vt:variant>
      <vt:variant>
        <vt:i4>5</vt:i4>
      </vt:variant>
      <vt:variant>
        <vt:lpwstr/>
      </vt:variant>
      <vt:variant>
        <vt:lpwstr>_Toc112839702</vt:lpwstr>
      </vt:variant>
      <vt:variant>
        <vt:i4>1507383</vt:i4>
      </vt:variant>
      <vt:variant>
        <vt:i4>80</vt:i4>
      </vt:variant>
      <vt:variant>
        <vt:i4>0</vt:i4>
      </vt:variant>
      <vt:variant>
        <vt:i4>5</vt:i4>
      </vt:variant>
      <vt:variant>
        <vt:lpwstr/>
      </vt:variant>
      <vt:variant>
        <vt:lpwstr>_Toc112839701</vt:lpwstr>
      </vt:variant>
      <vt:variant>
        <vt:i4>1507383</vt:i4>
      </vt:variant>
      <vt:variant>
        <vt:i4>74</vt:i4>
      </vt:variant>
      <vt:variant>
        <vt:i4>0</vt:i4>
      </vt:variant>
      <vt:variant>
        <vt:i4>5</vt:i4>
      </vt:variant>
      <vt:variant>
        <vt:lpwstr/>
      </vt:variant>
      <vt:variant>
        <vt:lpwstr>_Toc112839700</vt:lpwstr>
      </vt:variant>
      <vt:variant>
        <vt:i4>1966134</vt:i4>
      </vt:variant>
      <vt:variant>
        <vt:i4>68</vt:i4>
      </vt:variant>
      <vt:variant>
        <vt:i4>0</vt:i4>
      </vt:variant>
      <vt:variant>
        <vt:i4>5</vt:i4>
      </vt:variant>
      <vt:variant>
        <vt:lpwstr/>
      </vt:variant>
      <vt:variant>
        <vt:lpwstr>_Toc112839699</vt:lpwstr>
      </vt:variant>
      <vt:variant>
        <vt:i4>1966134</vt:i4>
      </vt:variant>
      <vt:variant>
        <vt:i4>62</vt:i4>
      </vt:variant>
      <vt:variant>
        <vt:i4>0</vt:i4>
      </vt:variant>
      <vt:variant>
        <vt:i4>5</vt:i4>
      </vt:variant>
      <vt:variant>
        <vt:lpwstr/>
      </vt:variant>
      <vt:variant>
        <vt:lpwstr>_Toc112839698</vt:lpwstr>
      </vt:variant>
      <vt:variant>
        <vt:i4>1966134</vt:i4>
      </vt:variant>
      <vt:variant>
        <vt:i4>56</vt:i4>
      </vt:variant>
      <vt:variant>
        <vt:i4>0</vt:i4>
      </vt:variant>
      <vt:variant>
        <vt:i4>5</vt:i4>
      </vt:variant>
      <vt:variant>
        <vt:lpwstr/>
      </vt:variant>
      <vt:variant>
        <vt:lpwstr>_Toc112839697</vt:lpwstr>
      </vt:variant>
      <vt:variant>
        <vt:i4>1966134</vt:i4>
      </vt:variant>
      <vt:variant>
        <vt:i4>50</vt:i4>
      </vt:variant>
      <vt:variant>
        <vt:i4>0</vt:i4>
      </vt:variant>
      <vt:variant>
        <vt:i4>5</vt:i4>
      </vt:variant>
      <vt:variant>
        <vt:lpwstr/>
      </vt:variant>
      <vt:variant>
        <vt:lpwstr>_Toc112839696</vt:lpwstr>
      </vt:variant>
      <vt:variant>
        <vt:i4>1966134</vt:i4>
      </vt:variant>
      <vt:variant>
        <vt:i4>44</vt:i4>
      </vt:variant>
      <vt:variant>
        <vt:i4>0</vt:i4>
      </vt:variant>
      <vt:variant>
        <vt:i4>5</vt:i4>
      </vt:variant>
      <vt:variant>
        <vt:lpwstr/>
      </vt:variant>
      <vt:variant>
        <vt:lpwstr>_Toc112839695</vt:lpwstr>
      </vt:variant>
      <vt:variant>
        <vt:i4>1966134</vt:i4>
      </vt:variant>
      <vt:variant>
        <vt:i4>38</vt:i4>
      </vt:variant>
      <vt:variant>
        <vt:i4>0</vt:i4>
      </vt:variant>
      <vt:variant>
        <vt:i4>5</vt:i4>
      </vt:variant>
      <vt:variant>
        <vt:lpwstr/>
      </vt:variant>
      <vt:variant>
        <vt:lpwstr>_Toc112839694</vt:lpwstr>
      </vt:variant>
      <vt:variant>
        <vt:i4>2031670</vt:i4>
      </vt:variant>
      <vt:variant>
        <vt:i4>32</vt:i4>
      </vt:variant>
      <vt:variant>
        <vt:i4>0</vt:i4>
      </vt:variant>
      <vt:variant>
        <vt:i4>5</vt:i4>
      </vt:variant>
      <vt:variant>
        <vt:lpwstr/>
      </vt:variant>
      <vt:variant>
        <vt:lpwstr>_Toc112839686</vt:lpwstr>
      </vt:variant>
      <vt:variant>
        <vt:i4>2031670</vt:i4>
      </vt:variant>
      <vt:variant>
        <vt:i4>26</vt:i4>
      </vt:variant>
      <vt:variant>
        <vt:i4>0</vt:i4>
      </vt:variant>
      <vt:variant>
        <vt:i4>5</vt:i4>
      </vt:variant>
      <vt:variant>
        <vt:lpwstr/>
      </vt:variant>
      <vt:variant>
        <vt:lpwstr>_Toc112839685</vt:lpwstr>
      </vt:variant>
      <vt:variant>
        <vt:i4>2031670</vt:i4>
      </vt:variant>
      <vt:variant>
        <vt:i4>20</vt:i4>
      </vt:variant>
      <vt:variant>
        <vt:i4>0</vt:i4>
      </vt:variant>
      <vt:variant>
        <vt:i4>5</vt:i4>
      </vt:variant>
      <vt:variant>
        <vt:lpwstr/>
      </vt:variant>
      <vt:variant>
        <vt:lpwstr>_Toc112839684</vt:lpwstr>
      </vt:variant>
      <vt:variant>
        <vt:i4>2031670</vt:i4>
      </vt:variant>
      <vt:variant>
        <vt:i4>14</vt:i4>
      </vt:variant>
      <vt:variant>
        <vt:i4>0</vt:i4>
      </vt:variant>
      <vt:variant>
        <vt:i4>5</vt:i4>
      </vt:variant>
      <vt:variant>
        <vt:lpwstr/>
      </vt:variant>
      <vt:variant>
        <vt:lpwstr>_Toc112839683</vt:lpwstr>
      </vt:variant>
      <vt:variant>
        <vt:i4>2031670</vt:i4>
      </vt:variant>
      <vt:variant>
        <vt:i4>8</vt:i4>
      </vt:variant>
      <vt:variant>
        <vt:i4>0</vt:i4>
      </vt:variant>
      <vt:variant>
        <vt:i4>5</vt:i4>
      </vt:variant>
      <vt:variant>
        <vt:lpwstr/>
      </vt:variant>
      <vt:variant>
        <vt:lpwstr>_Toc112839682</vt:lpwstr>
      </vt:variant>
      <vt:variant>
        <vt:i4>2031670</vt:i4>
      </vt:variant>
      <vt:variant>
        <vt:i4>2</vt:i4>
      </vt:variant>
      <vt:variant>
        <vt:i4>0</vt:i4>
      </vt:variant>
      <vt:variant>
        <vt:i4>5</vt:i4>
      </vt:variant>
      <vt:variant>
        <vt:lpwstr/>
      </vt:variant>
      <vt:variant>
        <vt:lpwstr>_Toc112839681</vt:lpwstr>
      </vt:variant>
      <vt:variant>
        <vt:i4>5767240</vt:i4>
      </vt:variant>
      <vt:variant>
        <vt:i4>3</vt:i4>
      </vt:variant>
      <vt:variant>
        <vt:i4>0</vt:i4>
      </vt:variant>
      <vt:variant>
        <vt:i4>5</vt:i4>
      </vt:variant>
      <vt:variant>
        <vt:lpwstr>http://www.iadb.org/integrity</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cp:lastModifiedBy>MARCELO HERNAN SANCHEZ VELEZ</cp:lastModifiedBy>
  <cp:revision>19</cp:revision>
  <cp:lastPrinted>2018-03-22T19:28:00Z</cp:lastPrinted>
  <dcterms:created xsi:type="dcterms:W3CDTF">2018-04-17T19:50:00Z</dcterms:created>
  <dcterms:modified xsi:type="dcterms:W3CDTF">2018-04-23T13:59:00Z</dcterms:modified>
</cp:coreProperties>
</file>