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E8" w:rsidRPr="009A4193" w:rsidRDefault="005142E8" w:rsidP="005142E8">
      <w:pPr>
        <w:pStyle w:val="Ttulo"/>
        <w:tabs>
          <w:tab w:val="left" w:pos="2970"/>
          <w:tab w:val="left" w:pos="3150"/>
        </w:tabs>
        <w:ind w:left="2970" w:hanging="2970"/>
        <w:jc w:val="left"/>
        <w:rPr>
          <w:sz w:val="24"/>
        </w:rPr>
      </w:pPr>
      <w:bookmarkStart w:id="0" w:name="_Toc109554906"/>
      <w:bookmarkStart w:id="1" w:name="_Toc112839680"/>
      <w:r w:rsidRPr="009A4193">
        <w:rPr>
          <w:sz w:val="24"/>
        </w:rPr>
        <w:tab/>
      </w:r>
    </w:p>
    <w:p w:rsidR="005142E8" w:rsidRPr="009A4193" w:rsidRDefault="005142E8" w:rsidP="005142E8">
      <w:pPr>
        <w:pStyle w:val="Ttulo"/>
        <w:tabs>
          <w:tab w:val="left" w:pos="2970"/>
          <w:tab w:val="left" w:pos="3150"/>
        </w:tabs>
        <w:jc w:val="left"/>
        <w:rPr>
          <w:sz w:val="24"/>
        </w:rPr>
      </w:pPr>
    </w:p>
    <w:p w:rsidR="005142E8" w:rsidRPr="00FA2424" w:rsidRDefault="005142E8" w:rsidP="005142E8">
      <w:pPr>
        <w:pStyle w:val="Ttulo"/>
        <w:rPr>
          <w:sz w:val="44"/>
          <w:szCs w:val="28"/>
        </w:rPr>
      </w:pPr>
      <w:r w:rsidRPr="00FA2424">
        <w:rPr>
          <w:sz w:val="44"/>
          <w:szCs w:val="28"/>
        </w:rPr>
        <w:t>REPÚBLICA DEL ECUADOR</w:t>
      </w:r>
    </w:p>
    <w:p w:rsidR="005142E8" w:rsidRPr="00FA2424" w:rsidRDefault="005142E8" w:rsidP="005142E8">
      <w:pPr>
        <w:pStyle w:val="Ttulo"/>
        <w:rPr>
          <w:sz w:val="44"/>
          <w:szCs w:val="28"/>
        </w:rPr>
      </w:pPr>
    </w:p>
    <w:p w:rsidR="005142E8" w:rsidRPr="00FA2424" w:rsidRDefault="005142E8" w:rsidP="005142E8">
      <w:pPr>
        <w:pStyle w:val="Ttulo"/>
        <w:rPr>
          <w:sz w:val="44"/>
          <w:szCs w:val="28"/>
        </w:rPr>
      </w:pPr>
    </w:p>
    <w:p w:rsidR="005142E8" w:rsidRPr="00FA2424" w:rsidRDefault="005142E8" w:rsidP="005142E8">
      <w:pPr>
        <w:pStyle w:val="Ttulo"/>
        <w:rPr>
          <w:sz w:val="44"/>
          <w:szCs w:val="28"/>
        </w:rPr>
      </w:pPr>
      <w:r w:rsidRPr="00FA2424">
        <w:rPr>
          <w:sz w:val="44"/>
          <w:szCs w:val="28"/>
        </w:rPr>
        <w:t>DOCUMENTOS DE LICITACION</w:t>
      </w:r>
      <w:bookmarkEnd w:id="0"/>
      <w:bookmarkEnd w:id="1"/>
      <w:r w:rsidRPr="00FA2424">
        <w:rPr>
          <w:sz w:val="44"/>
          <w:szCs w:val="28"/>
        </w:rPr>
        <w:t xml:space="preserve"> PÚBLICA NACIONAL</w:t>
      </w:r>
    </w:p>
    <w:p w:rsidR="005142E8" w:rsidRPr="00FA2424" w:rsidRDefault="005142E8" w:rsidP="005142E8">
      <w:pPr>
        <w:pStyle w:val="Ttulo"/>
        <w:rPr>
          <w:sz w:val="44"/>
          <w:szCs w:val="28"/>
        </w:rPr>
      </w:pPr>
    </w:p>
    <w:p w:rsidR="005142E8" w:rsidRPr="00FA2424" w:rsidRDefault="005142E8" w:rsidP="005142E8">
      <w:pPr>
        <w:pStyle w:val="Ttulo"/>
        <w:rPr>
          <w:sz w:val="44"/>
          <w:szCs w:val="28"/>
        </w:rPr>
      </w:pPr>
    </w:p>
    <w:p w:rsidR="005142E8" w:rsidRPr="00FA2424" w:rsidRDefault="005142E8" w:rsidP="005142E8">
      <w:pPr>
        <w:pStyle w:val="Ttulo"/>
        <w:rPr>
          <w:sz w:val="44"/>
          <w:szCs w:val="28"/>
        </w:rPr>
      </w:pPr>
      <w:r w:rsidRPr="00FA2424">
        <w:rPr>
          <w:sz w:val="44"/>
          <w:szCs w:val="28"/>
        </w:rPr>
        <w:t>Contratación de Obras Menores</w:t>
      </w:r>
    </w:p>
    <w:p w:rsidR="005142E8" w:rsidRPr="00FA2424" w:rsidRDefault="005142E8" w:rsidP="005142E8">
      <w:pPr>
        <w:pStyle w:val="Ttulo"/>
        <w:rPr>
          <w:sz w:val="44"/>
          <w:szCs w:val="28"/>
        </w:rPr>
      </w:pPr>
      <w:r w:rsidRPr="00FA2424">
        <w:rPr>
          <w:sz w:val="44"/>
          <w:szCs w:val="28"/>
        </w:rPr>
        <w:t>ENE/CEC</w:t>
      </w:r>
    </w:p>
    <w:p w:rsidR="005142E8" w:rsidRPr="00FA2424" w:rsidRDefault="005142E8" w:rsidP="005142E8">
      <w:pPr>
        <w:pStyle w:val="Ttulo"/>
        <w:rPr>
          <w:sz w:val="44"/>
          <w:szCs w:val="28"/>
        </w:rPr>
      </w:pPr>
    </w:p>
    <w:p w:rsidR="005142E8" w:rsidRPr="00FA2424" w:rsidRDefault="005142E8" w:rsidP="005142E8">
      <w:pPr>
        <w:pStyle w:val="Ttulo8"/>
        <w:spacing w:after="120"/>
        <w:jc w:val="center"/>
        <w:rPr>
          <w:rFonts w:ascii="Times New Roman" w:hAnsi="Times New Roman"/>
          <w:i w:val="0"/>
          <w:lang w:val="es-MX"/>
        </w:rPr>
      </w:pPr>
      <w:r w:rsidRPr="00FA2424">
        <w:rPr>
          <w:rFonts w:ascii="Times New Roman" w:hAnsi="Times New Roman"/>
          <w:bCs/>
          <w:iCs w:val="0"/>
          <w:lang w:val="es-MX"/>
        </w:rPr>
        <w:t>País:</w:t>
      </w:r>
      <w:r w:rsidRPr="00FA2424">
        <w:rPr>
          <w:rFonts w:ascii="Times New Roman" w:hAnsi="Times New Roman"/>
          <w:i w:val="0"/>
          <w:lang w:val="es-MX"/>
        </w:rPr>
        <w:t xml:space="preserve"> </w:t>
      </w:r>
      <w:r w:rsidRPr="00FA2424">
        <w:rPr>
          <w:rFonts w:ascii="Times New Roman" w:hAnsi="Times New Roman"/>
          <w:i w:val="0"/>
          <w:iCs w:val="0"/>
          <w:lang w:val="es-MX"/>
        </w:rPr>
        <w:t>Ecuador</w:t>
      </w:r>
    </w:p>
    <w:p w:rsidR="00394C42" w:rsidRPr="00FA2424" w:rsidRDefault="005142E8" w:rsidP="00394C42">
      <w:pPr>
        <w:spacing w:after="120"/>
        <w:jc w:val="center"/>
        <w:rPr>
          <w:b/>
          <w:color w:val="5B9BD5" w:themeColor="accent1"/>
          <w:lang w:val="es-MX"/>
        </w:rPr>
      </w:pPr>
      <w:r w:rsidRPr="00FA2424">
        <w:rPr>
          <w:b/>
          <w:i/>
          <w:lang w:val="es-MX"/>
        </w:rPr>
        <w:t xml:space="preserve">Contratante: </w:t>
      </w:r>
    </w:p>
    <w:p w:rsidR="00394C42" w:rsidRPr="00FA2424" w:rsidRDefault="00394C42" w:rsidP="00394C42">
      <w:pPr>
        <w:spacing w:after="120"/>
        <w:jc w:val="center"/>
        <w:rPr>
          <w:b/>
          <w:lang w:val="es-MX"/>
        </w:rPr>
      </w:pPr>
      <w:r w:rsidRPr="00FA2424">
        <w:rPr>
          <w:b/>
          <w:lang w:val="es-MX"/>
        </w:rPr>
        <w:t>EMPRESA ELÉCTRICA PÚBLICA ESTRATÉGICA CORPORACIÓN NACIONAL DE ELECTRICIDAD CNEL EP UNIDAD DE NEGOCIO GUAYAQUI</w:t>
      </w:r>
      <w:r w:rsidR="00CD027F" w:rsidRPr="00FA2424">
        <w:rPr>
          <w:b/>
          <w:lang w:val="es-MX"/>
        </w:rPr>
        <w:t>L</w:t>
      </w:r>
    </w:p>
    <w:p w:rsidR="00394C42" w:rsidRPr="00FA2424" w:rsidRDefault="00394C42" w:rsidP="00394C42">
      <w:pPr>
        <w:spacing w:after="120"/>
        <w:jc w:val="center"/>
        <w:rPr>
          <w:b/>
          <w:color w:val="5B9BD5" w:themeColor="accent1"/>
          <w:lang w:val="es-MX"/>
        </w:rPr>
      </w:pPr>
    </w:p>
    <w:p w:rsidR="005142E8" w:rsidRPr="00FA2424" w:rsidRDefault="005142E8" w:rsidP="00394C42">
      <w:pPr>
        <w:spacing w:after="120"/>
        <w:jc w:val="center"/>
        <w:rPr>
          <w:b/>
          <w:lang w:val="es-MX"/>
        </w:rPr>
      </w:pPr>
      <w:r w:rsidRPr="00FA2424">
        <w:rPr>
          <w:b/>
          <w:i/>
          <w:lang w:val="es-MX"/>
        </w:rPr>
        <w:t>Nombre del proyecto:</w:t>
      </w:r>
      <w:r w:rsidRPr="00FA2424">
        <w:rPr>
          <w:b/>
          <w:lang w:val="es-MX"/>
        </w:rPr>
        <w:t xml:space="preserve"> </w:t>
      </w:r>
      <w:r w:rsidR="00CD027F" w:rsidRPr="00FA2424">
        <w:rPr>
          <w:b/>
        </w:rPr>
        <w:t>PROYECTO INTEGRAL DE EXTENSIÓN DE REDES, ILUMINACIÓN, ACOMETIDAS Y MEDIDORES EN LA COOPERATIVA REALIDAD DE DIOS SECTOR MONTE SINAÍ</w:t>
      </w:r>
    </w:p>
    <w:p w:rsidR="005142E8" w:rsidRPr="00FA2424" w:rsidRDefault="005142E8" w:rsidP="005142E8">
      <w:pPr>
        <w:spacing w:after="120"/>
        <w:jc w:val="center"/>
        <w:rPr>
          <w:b/>
          <w:color w:val="5B9BD5" w:themeColor="accent1"/>
          <w:lang w:val="es-MX"/>
        </w:rPr>
      </w:pPr>
      <w:r w:rsidRPr="00FA2424">
        <w:rPr>
          <w:b/>
          <w:i/>
          <w:lang w:val="es-MX"/>
        </w:rPr>
        <w:t>Número del préstamo/crédito: 4343/OC-EC/EC-L1223</w:t>
      </w:r>
    </w:p>
    <w:p w:rsidR="005142E8" w:rsidRPr="00FA2424" w:rsidRDefault="005142E8" w:rsidP="005142E8">
      <w:pPr>
        <w:spacing w:after="120"/>
        <w:jc w:val="center"/>
        <w:rPr>
          <w:b/>
          <w:lang w:val="es-MX"/>
        </w:rPr>
      </w:pPr>
      <w:r w:rsidRPr="00FA2424">
        <w:rPr>
          <w:b/>
          <w:i/>
          <w:lang w:val="es-MX"/>
        </w:rPr>
        <w:t>Título de la obra:</w:t>
      </w:r>
      <w:r w:rsidRPr="00FA2424">
        <w:rPr>
          <w:b/>
          <w:lang w:val="es-MX"/>
        </w:rPr>
        <w:t xml:space="preserve"> </w:t>
      </w:r>
      <w:r w:rsidR="00CD027F" w:rsidRPr="00FA2424">
        <w:rPr>
          <w:b/>
          <w:i/>
        </w:rPr>
        <w:t>PROYECTO INTEGRAL DE EXTENSIÓN DE REDES, ILUMINACIÓN, ACOMETIDAS Y MEDIDORES EN LA COOPERATIVA REALIDAD DE DIOS SECTOR MONTE SINAÍ</w:t>
      </w:r>
    </w:p>
    <w:p w:rsidR="005142E8" w:rsidRPr="00FA2424" w:rsidRDefault="005142E8" w:rsidP="005142E8">
      <w:pPr>
        <w:spacing w:after="120"/>
        <w:jc w:val="center"/>
        <w:rPr>
          <w:b/>
          <w:lang w:val="es-MX"/>
        </w:rPr>
      </w:pPr>
      <w:r w:rsidRPr="00FA2424">
        <w:rPr>
          <w:b/>
          <w:i/>
          <w:lang w:val="es-MX"/>
        </w:rPr>
        <w:t>Identificador SEPA:</w:t>
      </w:r>
      <w:r w:rsidRPr="00FA2424">
        <w:rPr>
          <w:b/>
          <w:lang w:val="es-MX"/>
        </w:rPr>
        <w:t xml:space="preserve"> BID-L1223-FERUM-CNELGYQ-DI-OB-00</w:t>
      </w:r>
      <w:r w:rsidR="00CD027F" w:rsidRPr="00FA2424">
        <w:rPr>
          <w:b/>
          <w:lang w:val="es-MX"/>
        </w:rPr>
        <w:t>6</w:t>
      </w:r>
      <w:r w:rsidRPr="00FA2424">
        <w:rPr>
          <w:b/>
          <w:lang w:val="es-MX"/>
        </w:rPr>
        <w:t xml:space="preserve"> </w:t>
      </w:r>
      <w:r w:rsidR="00CD027F" w:rsidRPr="00FA2424">
        <w:rPr>
          <w:b/>
          <w:i/>
        </w:rPr>
        <w:t>PROYECTO INTEGRAL DE EXTENSIÓN DE REDES, ILUMINACIÓN, ACOMETIDAS Y MEDIDORES EN LA COOPERATIVA REALIDAD DE DIOS SECTOR MONTE SINAÍ</w:t>
      </w:r>
    </w:p>
    <w:p w:rsidR="005142E8" w:rsidRPr="00FA2424" w:rsidRDefault="005142E8" w:rsidP="005142E8">
      <w:pPr>
        <w:spacing w:after="120"/>
        <w:jc w:val="center"/>
        <w:rPr>
          <w:b/>
          <w:lang w:val="es-MX"/>
        </w:rPr>
      </w:pPr>
      <w:r w:rsidRPr="00FA2424">
        <w:rPr>
          <w:b/>
          <w:i/>
          <w:iCs/>
          <w:lang w:val="es-MX"/>
        </w:rPr>
        <w:t>LPN No:</w:t>
      </w:r>
      <w:r w:rsidRPr="00FA2424">
        <w:rPr>
          <w:b/>
          <w:lang w:val="es-MX"/>
        </w:rPr>
        <w:t xml:space="preserve"> BID-L1223-FERUM-CNELGYQ-DI-OB-00</w:t>
      </w:r>
      <w:r w:rsidR="00CD027F" w:rsidRPr="00FA2424">
        <w:rPr>
          <w:b/>
          <w:lang w:val="es-MX"/>
        </w:rPr>
        <w:t>6</w:t>
      </w:r>
    </w:p>
    <w:p w:rsidR="005142E8" w:rsidRPr="00FA2424" w:rsidRDefault="005142E8" w:rsidP="005142E8">
      <w:pPr>
        <w:spacing w:after="120"/>
        <w:jc w:val="center"/>
        <w:rPr>
          <w:b/>
          <w:lang w:val="es-MX"/>
        </w:rPr>
      </w:pPr>
      <w:r w:rsidRPr="00FA2424">
        <w:rPr>
          <w:b/>
          <w:i/>
          <w:lang w:val="es-MX"/>
        </w:rPr>
        <w:t>Fecha de emisión:</w:t>
      </w:r>
      <w:r w:rsidRPr="00FA2424">
        <w:rPr>
          <w:b/>
          <w:lang w:val="es-MX"/>
        </w:rPr>
        <w:t xml:space="preserve"> AGOSTO 2021</w:t>
      </w:r>
    </w:p>
    <w:p w:rsidR="005142E8" w:rsidRPr="00FA2424" w:rsidRDefault="005142E8" w:rsidP="005142E8">
      <w:pPr>
        <w:spacing w:after="120"/>
        <w:jc w:val="center"/>
        <w:rPr>
          <w:b/>
        </w:rPr>
      </w:pPr>
    </w:p>
    <w:p w:rsidR="005142E8" w:rsidRPr="00FA2424" w:rsidRDefault="005142E8" w:rsidP="005142E8">
      <w:pPr>
        <w:pStyle w:val="Ttulo"/>
        <w:rPr>
          <w:i/>
          <w:iCs/>
          <w:color w:val="548DD4"/>
        </w:rPr>
      </w:pPr>
      <w:r w:rsidRPr="00FA2424">
        <w:rPr>
          <w:sz w:val="24"/>
        </w:rPr>
        <w:t>Banco Interamericano de Desarrollo (BID)</w:t>
      </w:r>
      <w:r w:rsidRPr="00FA2424">
        <w:rPr>
          <w:i/>
          <w:iCs/>
          <w:color w:val="548DD4"/>
        </w:rPr>
        <w:t xml:space="preserve"> </w:t>
      </w:r>
    </w:p>
    <w:p w:rsidR="005142E8" w:rsidRPr="00FA2424" w:rsidRDefault="005142E8" w:rsidP="005142E8">
      <w:pPr>
        <w:pStyle w:val="Ttulo"/>
        <w:rPr>
          <w:sz w:val="44"/>
          <w:szCs w:val="28"/>
        </w:rPr>
      </w:pPr>
    </w:p>
    <w:p w:rsidR="005142E8" w:rsidRPr="00FA2424" w:rsidRDefault="005142E8" w:rsidP="005142E8">
      <w:pPr>
        <w:pStyle w:val="Ttulo"/>
        <w:rPr>
          <w:sz w:val="24"/>
        </w:rPr>
      </w:pPr>
      <w:r w:rsidRPr="00FA2424">
        <w:rPr>
          <w:sz w:val="24"/>
        </w:rPr>
        <w:t>Agosto 2021</w:t>
      </w:r>
    </w:p>
    <w:p w:rsidR="005142E8" w:rsidRPr="00FA2424" w:rsidRDefault="005142E8" w:rsidP="005142E8">
      <w:pPr>
        <w:pStyle w:val="Ttulo"/>
        <w:rPr>
          <w:sz w:val="44"/>
          <w:szCs w:val="28"/>
        </w:rPr>
      </w:pPr>
    </w:p>
    <w:p w:rsidR="00394C42" w:rsidRPr="00FA2424" w:rsidRDefault="00394C42" w:rsidP="005142E8">
      <w:pPr>
        <w:pStyle w:val="Ttulo"/>
        <w:rPr>
          <w:sz w:val="44"/>
          <w:szCs w:val="28"/>
        </w:rPr>
      </w:pPr>
    </w:p>
    <w:p w:rsidR="005142E8" w:rsidRPr="00FA2424" w:rsidRDefault="005142E8" w:rsidP="005142E8">
      <w:pPr>
        <w:spacing w:after="120"/>
        <w:jc w:val="center"/>
        <w:rPr>
          <w:b/>
          <w:bCs/>
        </w:rPr>
      </w:pPr>
      <w:r w:rsidRPr="00FA2424">
        <w:rPr>
          <w:b/>
          <w:bCs/>
        </w:rPr>
        <w:t>Índice General</w:t>
      </w:r>
    </w:p>
    <w:p w:rsidR="005142E8" w:rsidRPr="00FA2424" w:rsidRDefault="005142E8" w:rsidP="005142E8">
      <w:pPr>
        <w:spacing w:after="120"/>
        <w:jc w:val="center"/>
        <w:rPr>
          <w:b/>
          <w:bCs/>
        </w:rPr>
      </w:pPr>
    </w:p>
    <w:p w:rsidR="005142E8" w:rsidRPr="00FA2424" w:rsidRDefault="005142E8" w:rsidP="005142E8">
      <w:pPr>
        <w:pStyle w:val="TDC1"/>
        <w:spacing w:before="0" w:after="120"/>
        <w:rPr>
          <w:rFonts w:ascii="Times New Roman" w:hAnsi="Times New Roman"/>
          <w:szCs w:val="24"/>
          <w:lang w:val="es-EC"/>
        </w:rPr>
      </w:pPr>
      <w:r w:rsidRPr="00FA2424">
        <w:rPr>
          <w:rFonts w:ascii="Times New Roman" w:hAnsi="Times New Roman"/>
          <w:szCs w:val="24"/>
        </w:rPr>
        <w:fldChar w:fldCharType="begin"/>
      </w:r>
      <w:r w:rsidRPr="00FA2424">
        <w:rPr>
          <w:rFonts w:ascii="Times New Roman" w:hAnsi="Times New Roman"/>
          <w:szCs w:val="24"/>
        </w:rPr>
        <w:instrText xml:space="preserve"> TOC \o "1-1" \h \z \t "Section X H2,2,Index,2,Section IV H2,2" </w:instrText>
      </w:r>
      <w:r w:rsidRPr="00FA2424">
        <w:rPr>
          <w:rFonts w:ascii="Times New Roman" w:hAnsi="Times New Roman"/>
          <w:szCs w:val="24"/>
        </w:rPr>
        <w:fldChar w:fldCharType="separate"/>
      </w:r>
      <w:r w:rsidRPr="00FA2424">
        <w:rPr>
          <w:rFonts w:ascii="Times New Roman" w:hAnsi="Times New Roman"/>
          <w:szCs w:val="24"/>
          <w:lang w:val="es-EC"/>
        </w:rPr>
        <w:t xml:space="preserve"> </w:t>
      </w:r>
    </w:p>
    <w:p w:rsidR="005142E8" w:rsidRPr="00FA2424" w:rsidRDefault="009D1AAB" w:rsidP="005142E8">
      <w:pPr>
        <w:pStyle w:val="TDC1"/>
        <w:spacing w:before="0" w:after="120"/>
        <w:rPr>
          <w:rFonts w:ascii="Times New Roman" w:hAnsi="Times New Roman"/>
          <w:szCs w:val="24"/>
          <w:lang w:val="en-US"/>
        </w:rPr>
      </w:pPr>
      <w:hyperlink w:anchor="_Toc112839681" w:history="1">
        <w:r w:rsidR="005142E8" w:rsidRPr="00FA2424">
          <w:rPr>
            <w:rStyle w:val="Hipervnculo"/>
            <w:rFonts w:ascii="Times New Roman" w:hAnsi="Times New Roman"/>
          </w:rPr>
          <w:t>Introducción</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_Toc112839681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b/>
            <w:bCs/>
            <w:webHidden/>
            <w:szCs w:val="24"/>
            <w:lang w:val="es-ES"/>
          </w:rPr>
          <w:t>¡Error! Marcador no definido.</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82" w:history="1">
        <w:r w:rsidR="005142E8" w:rsidRPr="00FA2424">
          <w:rPr>
            <w:rStyle w:val="Hipervnculo"/>
            <w:rFonts w:ascii="Times New Roman" w:hAnsi="Times New Roman"/>
          </w:rPr>
          <w:t>Sección I.  Instrucciones a los Oferentes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_Toc112839682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1</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2839683" w:history="1">
        <w:r w:rsidR="005142E8" w:rsidRPr="00FA2424">
          <w:rPr>
            <w:rStyle w:val="Hipervnculo"/>
          </w:rPr>
          <w:t>Indice de Cláusulas</w:t>
        </w:r>
        <w:r w:rsidR="005142E8" w:rsidRPr="00FA2424">
          <w:rPr>
            <w:webHidden/>
          </w:rPr>
          <w:tab/>
        </w:r>
        <w:r w:rsidR="005142E8" w:rsidRPr="00FA2424">
          <w:rPr>
            <w:webHidden/>
          </w:rPr>
          <w:fldChar w:fldCharType="begin"/>
        </w:r>
        <w:r w:rsidR="005142E8" w:rsidRPr="00FA2424">
          <w:rPr>
            <w:webHidden/>
          </w:rPr>
          <w:instrText xml:space="preserve"> PAGEREF _Toc112839683 \h </w:instrText>
        </w:r>
        <w:r w:rsidR="005142E8" w:rsidRPr="00FA2424">
          <w:rPr>
            <w:webHidden/>
          </w:rPr>
        </w:r>
        <w:r w:rsidR="005142E8" w:rsidRPr="00FA2424">
          <w:rPr>
            <w:webHidden/>
          </w:rPr>
          <w:fldChar w:fldCharType="separate"/>
        </w:r>
        <w:r w:rsidR="0023553B">
          <w:rPr>
            <w:webHidden/>
          </w:rPr>
          <w:t>2</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84" w:history="1">
        <w:r w:rsidR="005142E8" w:rsidRPr="00FA2424">
          <w:rPr>
            <w:rStyle w:val="Hipervnculo"/>
            <w:rFonts w:ascii="Times New Roman" w:hAnsi="Times New Roman"/>
          </w:rPr>
          <w:t>Sección II. Datos de la Licitación</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_Toc112839684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41</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85" w:history="1">
        <w:r w:rsidR="005142E8" w:rsidRPr="00FA2424">
          <w:rPr>
            <w:rStyle w:val="Hipervnculo"/>
            <w:rFonts w:ascii="Times New Roman" w:hAnsi="Times New Roman"/>
          </w:rPr>
          <w:t>Sección III.  Países Elegibles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_Toc112839685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53</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86" w:history="1">
        <w:r w:rsidR="005142E8" w:rsidRPr="00FA2424">
          <w:rPr>
            <w:rStyle w:val="Hipervnculo"/>
            <w:rFonts w:ascii="Times New Roman" w:hAnsi="Times New Roman"/>
          </w:rPr>
          <w:t>Sección IV. Formulario de la Oferta</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_Toc112839686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55</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94" w:history="1">
        <w:r w:rsidR="005142E8" w:rsidRPr="00FA2424">
          <w:rPr>
            <w:rStyle w:val="Hipervnculo"/>
            <w:rFonts w:ascii="Times New Roman" w:hAnsi="Times New Roman"/>
          </w:rPr>
          <w:t>Sección V. Condiciones Generales del Contrato</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_Toc112839694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65</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2839695" w:history="1">
        <w:r w:rsidR="005142E8" w:rsidRPr="00FA2424">
          <w:rPr>
            <w:rStyle w:val="Hipervnculo"/>
          </w:rPr>
          <w:t>Indice de Cláusulas</w:t>
        </w:r>
        <w:r w:rsidR="005142E8" w:rsidRPr="00FA2424">
          <w:rPr>
            <w:webHidden/>
          </w:rPr>
          <w:tab/>
        </w:r>
        <w:r w:rsidR="005142E8" w:rsidRPr="00FA2424">
          <w:rPr>
            <w:webHidden/>
          </w:rPr>
          <w:fldChar w:fldCharType="begin"/>
        </w:r>
        <w:r w:rsidR="005142E8" w:rsidRPr="00FA2424">
          <w:rPr>
            <w:webHidden/>
          </w:rPr>
          <w:instrText xml:space="preserve"> PAGEREF _Toc112839695 \h </w:instrText>
        </w:r>
        <w:r w:rsidR="005142E8" w:rsidRPr="00FA2424">
          <w:rPr>
            <w:webHidden/>
          </w:rPr>
        </w:r>
        <w:r w:rsidR="005142E8" w:rsidRPr="00FA2424">
          <w:rPr>
            <w:webHidden/>
          </w:rPr>
          <w:fldChar w:fldCharType="separate"/>
        </w:r>
        <w:r w:rsidR="0023553B">
          <w:rPr>
            <w:webHidden/>
          </w:rPr>
          <w:t>67</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96" w:history="1">
        <w:r w:rsidR="005142E8" w:rsidRPr="00FA2424">
          <w:rPr>
            <w:rStyle w:val="Hipervnculo"/>
            <w:rFonts w:ascii="Times New Roman" w:hAnsi="Times New Roman"/>
          </w:rPr>
          <w:t>Sección VI. Condiciones Especiales del Contrato</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_Toc112839696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97</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97" w:history="1">
        <w:r w:rsidR="005142E8" w:rsidRPr="00FA2424">
          <w:rPr>
            <w:rStyle w:val="Hipervnculo"/>
            <w:rFonts w:ascii="Times New Roman" w:hAnsi="Times New Roman"/>
          </w:rPr>
          <w:t>Sección VII. Especificaciones y Condiciones de Cumplimiento</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_Toc112839697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107</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98" w:history="1">
        <w:r w:rsidR="005142E8" w:rsidRPr="00FA2424">
          <w:rPr>
            <w:rStyle w:val="Hipervnculo"/>
            <w:rFonts w:ascii="Times New Roman" w:hAnsi="Times New Roman"/>
          </w:rPr>
          <w:t>Sección VIII. Planos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_Toc112839698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113</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699" w:history="1">
        <w:r w:rsidR="005142E8" w:rsidRPr="00FA2424">
          <w:rPr>
            <w:rStyle w:val="Hipervnculo"/>
            <w:rFonts w:ascii="Times New Roman" w:hAnsi="Times New Roman"/>
          </w:rPr>
          <w:t>Sección IX. Lista de Cantidades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_Toc112839699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115</w:t>
        </w:r>
        <w:r w:rsidR="005142E8" w:rsidRPr="00FA2424">
          <w:rPr>
            <w:rFonts w:ascii="Times New Roman" w:hAnsi="Times New Roman"/>
            <w:webHidden/>
            <w:szCs w:val="24"/>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2839700" w:history="1">
        <w:r w:rsidR="005142E8" w:rsidRPr="00FA2424">
          <w:rPr>
            <w:rStyle w:val="Hipervnculo"/>
            <w:rFonts w:ascii="Times New Roman" w:hAnsi="Times New Roman"/>
          </w:rPr>
          <w:t>Sección X.  Formularios de Garantía</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_Toc112839700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127</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2839701" w:history="1">
        <w:r w:rsidR="005142E8" w:rsidRPr="00FA2424">
          <w:rPr>
            <w:rStyle w:val="Hipervnculo"/>
          </w:rPr>
          <w:t>Garantía de Mantenimiento de la Oferta (Garantía Bancaria)</w:t>
        </w:r>
        <w:r w:rsidR="005142E8" w:rsidRPr="00FA2424">
          <w:rPr>
            <w:webHidden/>
          </w:rPr>
          <w:tab/>
          <w:t>98</w:t>
        </w:r>
      </w:hyperlink>
    </w:p>
    <w:p w:rsidR="005142E8" w:rsidRPr="00FA2424" w:rsidRDefault="009D1AAB" w:rsidP="005142E8">
      <w:pPr>
        <w:pStyle w:val="TDC1"/>
        <w:spacing w:before="0" w:after="120"/>
        <w:rPr>
          <w:rStyle w:val="Hipervnculo"/>
          <w:rFonts w:ascii="Times New Roman" w:hAnsi="Times New Roman"/>
        </w:rPr>
      </w:pPr>
      <w:hyperlink w:anchor="_Toc112839702" w:history="1">
        <w:r w:rsidR="005142E8" w:rsidRPr="00FA2424">
          <w:rPr>
            <w:rStyle w:val="Hipervnculo"/>
            <w:rFonts w:ascii="Times New Roman" w:hAnsi="Times New Roman"/>
          </w:rPr>
          <w:t>Garantía de Mantenimiento de la Oferta (Fianza)</w:t>
        </w:r>
        <w:r w:rsidR="005142E8" w:rsidRPr="00FA2424">
          <w:rPr>
            <w:rStyle w:val="Hipervnculo"/>
            <w:rFonts w:ascii="Times New Roman" w:hAnsi="Times New Roman"/>
            <w:webHidden/>
          </w:rPr>
          <w:tab/>
          <w:t>100</w:t>
        </w:r>
      </w:hyperlink>
    </w:p>
    <w:p w:rsidR="005142E8" w:rsidRPr="00FA2424" w:rsidRDefault="009D1AAB" w:rsidP="005142E8">
      <w:pPr>
        <w:pStyle w:val="TDC1"/>
        <w:spacing w:before="0" w:after="120"/>
        <w:rPr>
          <w:rStyle w:val="Hipervnculo"/>
          <w:rFonts w:ascii="Times New Roman" w:hAnsi="Times New Roman"/>
        </w:rPr>
      </w:pPr>
      <w:hyperlink w:anchor="_Toc112839703" w:history="1">
        <w:r w:rsidR="005142E8" w:rsidRPr="00FA2424">
          <w:rPr>
            <w:rStyle w:val="Hipervnculo"/>
            <w:rFonts w:ascii="Times New Roman" w:hAnsi="Times New Roman"/>
          </w:rPr>
          <w:t>Declaración de Mantenimiento de la Oferta</w:t>
        </w:r>
        <w:r w:rsidR="005142E8" w:rsidRPr="00FA2424">
          <w:rPr>
            <w:rStyle w:val="Hipervnculo"/>
            <w:rFonts w:ascii="Times New Roman" w:hAnsi="Times New Roman"/>
            <w:webHidden/>
          </w:rPr>
          <w:tab/>
        </w:r>
      </w:hyperlink>
      <w:r w:rsidR="005142E8" w:rsidRPr="00FA2424">
        <w:rPr>
          <w:rStyle w:val="Hipervnculo"/>
          <w:rFonts w:ascii="Times New Roman" w:hAnsi="Times New Roman"/>
        </w:rPr>
        <w:t>102</w:t>
      </w:r>
    </w:p>
    <w:p w:rsidR="005142E8" w:rsidRPr="00FA2424" w:rsidRDefault="009D1AAB" w:rsidP="005142E8">
      <w:pPr>
        <w:pStyle w:val="TDC2"/>
        <w:rPr>
          <w:lang w:val="en-US"/>
        </w:rPr>
      </w:pPr>
      <w:hyperlink w:anchor="_Toc112839704" w:history="1">
        <w:r w:rsidR="005142E8" w:rsidRPr="00FA2424">
          <w:rPr>
            <w:rStyle w:val="Hipervnculo"/>
            <w:lang w:val="es-MX"/>
          </w:rPr>
          <w:t>Garantía de Cumplimiento (</w:t>
        </w:r>
        <w:r w:rsidR="005142E8" w:rsidRPr="00FA2424">
          <w:rPr>
            <w:rStyle w:val="Hipervnculo"/>
          </w:rPr>
          <w:t>Garantía Bancaria)</w:t>
        </w:r>
        <w:r w:rsidR="005142E8" w:rsidRPr="00FA2424">
          <w:rPr>
            <w:webHidden/>
          </w:rPr>
          <w:tab/>
          <w:t>104</w:t>
        </w:r>
      </w:hyperlink>
    </w:p>
    <w:p w:rsidR="005142E8" w:rsidRPr="00FA2424" w:rsidRDefault="009D1AAB" w:rsidP="005142E8">
      <w:pPr>
        <w:pStyle w:val="TDC2"/>
        <w:rPr>
          <w:lang w:val="en-US"/>
        </w:rPr>
      </w:pPr>
      <w:hyperlink w:anchor="_Toc112839705" w:history="1">
        <w:r w:rsidR="005142E8" w:rsidRPr="00FA2424">
          <w:rPr>
            <w:rStyle w:val="Hipervnculo"/>
          </w:rPr>
          <w:t>Garantía de Cumplimiento (Fianza)</w:t>
        </w:r>
        <w:r w:rsidR="005142E8" w:rsidRPr="00FA2424">
          <w:rPr>
            <w:webHidden/>
          </w:rPr>
          <w:tab/>
          <w:t>106</w:t>
        </w:r>
      </w:hyperlink>
    </w:p>
    <w:p w:rsidR="005142E8" w:rsidRPr="00FA2424" w:rsidRDefault="009D1AAB" w:rsidP="005142E8">
      <w:pPr>
        <w:pStyle w:val="TDC2"/>
        <w:rPr>
          <w:lang w:val="en-US"/>
        </w:rPr>
      </w:pPr>
      <w:hyperlink w:anchor="_Toc112839706" w:history="1">
        <w:r w:rsidR="005142E8" w:rsidRPr="00FA2424">
          <w:rPr>
            <w:rStyle w:val="Hipervnculo"/>
          </w:rPr>
          <w:t>Garantía Bancaria por Pago de Anticipo</w:t>
        </w:r>
        <w:r w:rsidR="005142E8" w:rsidRPr="00FA2424">
          <w:rPr>
            <w:webHidden/>
          </w:rPr>
          <w:tab/>
          <w:t>108</w:t>
        </w:r>
      </w:hyperlink>
    </w:p>
    <w:p w:rsidR="005142E8" w:rsidRPr="00FA2424" w:rsidRDefault="009D1AAB" w:rsidP="005142E8">
      <w:pPr>
        <w:pStyle w:val="TDC2"/>
        <w:rPr>
          <w:szCs w:val="24"/>
          <w:lang w:val="es-EC"/>
        </w:rPr>
      </w:pPr>
      <w:hyperlink w:anchor="_Toc112839707" w:history="1">
        <w:r w:rsidR="005142E8" w:rsidRPr="00FA2424">
          <w:rPr>
            <w:rStyle w:val="Hipervnculo"/>
          </w:rPr>
          <w:t>Llamado a Licitación</w:t>
        </w:r>
        <w:r w:rsidR="005142E8" w:rsidRPr="00FA2424">
          <w:rPr>
            <w:webHidden/>
            <w:szCs w:val="24"/>
          </w:rPr>
          <w:tab/>
        </w:r>
      </w:hyperlink>
      <w:r w:rsidR="005142E8" w:rsidRPr="00FA2424">
        <w:rPr>
          <w:rStyle w:val="Hipervnculo"/>
        </w:rPr>
        <w:t>111</w:t>
      </w:r>
    </w:p>
    <w:p w:rsidR="005142E8" w:rsidRPr="00FA2424" w:rsidRDefault="005142E8" w:rsidP="005142E8">
      <w:pPr>
        <w:tabs>
          <w:tab w:val="center" w:pos="4950"/>
          <w:tab w:val="left" w:pos="5575"/>
        </w:tabs>
        <w:spacing w:after="120"/>
        <w:rPr>
          <w:b/>
          <w:bCs/>
        </w:rPr>
      </w:pPr>
      <w:r w:rsidRPr="00FA2424">
        <w:rPr>
          <w:bCs/>
        </w:rPr>
        <w:fldChar w:fldCharType="end"/>
      </w:r>
      <w:r w:rsidRPr="00FA2424">
        <w:rPr>
          <w:bCs/>
        </w:rPr>
        <w:tab/>
      </w:r>
    </w:p>
    <w:p w:rsidR="005142E8" w:rsidRPr="00FA2424" w:rsidRDefault="005142E8" w:rsidP="005142E8">
      <w:pPr>
        <w:spacing w:after="120"/>
        <w:jc w:val="center"/>
        <w:rPr>
          <w:b/>
          <w:bCs/>
        </w:rPr>
        <w:sectPr w:rsidR="005142E8" w:rsidRPr="00FA2424" w:rsidSect="00061CCC">
          <w:headerReference w:type="first" r:id="rId8"/>
          <w:endnotePr>
            <w:numFmt w:val="decimal"/>
          </w:endnotePr>
          <w:pgSz w:w="11906" w:h="16838" w:code="9"/>
          <w:pgMar w:top="1440" w:right="1440" w:bottom="1440" w:left="1440" w:header="720" w:footer="720" w:gutter="0"/>
          <w:pgNumType w:fmt="lowerRoman" w:start="1"/>
          <w:cols w:space="720"/>
          <w:titlePg/>
          <w:docGrid w:linePitch="326"/>
        </w:sectPr>
      </w:pPr>
    </w:p>
    <w:p w:rsidR="005142E8" w:rsidRPr="00FA2424" w:rsidRDefault="005142E8" w:rsidP="005142E8">
      <w:pPr>
        <w:pStyle w:val="Ttulo1"/>
        <w:spacing w:before="0" w:after="120"/>
        <w:rPr>
          <w:rFonts w:ascii="Times New Roman" w:hAnsi="Times New Roman"/>
          <w:sz w:val="24"/>
        </w:rPr>
      </w:pPr>
      <w:bookmarkStart w:id="2" w:name="_Toc112839682"/>
      <w:r w:rsidRPr="00FA2424">
        <w:rPr>
          <w:rFonts w:ascii="Times New Roman" w:hAnsi="Times New Roman"/>
          <w:sz w:val="24"/>
        </w:rPr>
        <w:lastRenderedPageBreak/>
        <w:t>Sección I.  Instrucciones a los Oferentes</w:t>
      </w:r>
      <w:bookmarkEnd w:id="2"/>
    </w:p>
    <w:p w:rsidR="005142E8" w:rsidRPr="00FA2424" w:rsidRDefault="005142E8" w:rsidP="005142E8">
      <w:pPr>
        <w:suppressAutoHyphens/>
        <w:spacing w:after="120"/>
        <w:ind w:left="1440" w:hanging="1440"/>
        <w:jc w:val="center"/>
        <w:rPr>
          <w:b/>
          <w:bCs/>
        </w:rPr>
      </w:pPr>
    </w:p>
    <w:p w:rsidR="005142E8" w:rsidRPr="00FA2424" w:rsidRDefault="005142E8" w:rsidP="005142E8">
      <w:pPr>
        <w:pStyle w:val="Sangra2detindependiente"/>
        <w:spacing w:after="120"/>
        <w:jc w:val="both"/>
        <w:rPr>
          <w:i w:val="0"/>
        </w:rPr>
      </w:pPr>
      <w:r w:rsidRPr="00FA2424">
        <w:rPr>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rsidR="005142E8" w:rsidRPr="00FA2424" w:rsidRDefault="005142E8" w:rsidP="005142E8">
      <w:pPr>
        <w:suppressAutoHyphens/>
        <w:spacing w:after="120"/>
        <w:ind w:firstLine="720"/>
        <w:jc w:val="both"/>
        <w:rPr>
          <w:spacing w:val="-3"/>
        </w:rPr>
      </w:pPr>
    </w:p>
    <w:p w:rsidR="005142E8" w:rsidRPr="00FA2424" w:rsidRDefault="005142E8" w:rsidP="005142E8">
      <w:pPr>
        <w:pStyle w:val="Sangra2detindependiente"/>
        <w:spacing w:after="120"/>
        <w:jc w:val="both"/>
        <w:rPr>
          <w:i w:val="0"/>
        </w:rPr>
      </w:pPr>
      <w:r w:rsidRPr="00FA2424">
        <w:rPr>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Contrato (CGC), y/o en la Sección VI, Condiciones Especiales del Contrato (CEC). En caso de que no pueda evitarse el tratamiento de un mismo tema en distintas secciones de los documentos, habrá que tener especial cuidado para evitar las contradicciones entre cláusulas que se refieran al mismo asunto.</w:t>
      </w:r>
    </w:p>
    <w:p w:rsidR="005142E8" w:rsidRPr="00FA2424" w:rsidRDefault="005142E8" w:rsidP="005142E8">
      <w:pPr>
        <w:pStyle w:val="Sangra2detindependiente"/>
        <w:spacing w:after="120"/>
        <w:jc w:val="both"/>
        <w:rPr>
          <w:i w:val="0"/>
        </w:rPr>
      </w:pPr>
    </w:p>
    <w:p w:rsidR="005142E8" w:rsidRPr="00FA2424" w:rsidRDefault="005142E8" w:rsidP="005142E8">
      <w:pPr>
        <w:pStyle w:val="Sangra2detindependiente"/>
        <w:spacing w:after="120"/>
        <w:jc w:val="both"/>
        <w:rPr>
          <w:i w:val="0"/>
        </w:rPr>
      </w:pPr>
      <w:r w:rsidRPr="00FA2424">
        <w:rPr>
          <w:i w:val="0"/>
        </w:rPr>
        <w:t>Estas Instrucciones a los Oferentes no formarán parte del Contrato y dejarán de tener vigencia una vez que éste haya sido firmado.</w:t>
      </w:r>
    </w:p>
    <w:p w:rsidR="005142E8" w:rsidRPr="00FA2424" w:rsidRDefault="005142E8" w:rsidP="005142E8">
      <w:pPr>
        <w:pStyle w:val="Index"/>
        <w:spacing w:before="0" w:after="120"/>
        <w:ind w:firstLine="0"/>
        <w:rPr>
          <w:sz w:val="24"/>
        </w:rPr>
      </w:pPr>
      <w:r w:rsidRPr="00FA2424">
        <w:rPr>
          <w:sz w:val="24"/>
        </w:rPr>
        <w:br w:type="page"/>
      </w:r>
      <w:bookmarkStart w:id="3" w:name="_Toc112839683"/>
      <w:r w:rsidRPr="00FA2424">
        <w:rPr>
          <w:sz w:val="24"/>
        </w:rPr>
        <w:lastRenderedPageBreak/>
        <w:t>Índice de Cláusulas</w:t>
      </w:r>
      <w:bookmarkEnd w:id="3"/>
    </w:p>
    <w:p w:rsidR="005142E8" w:rsidRPr="00FA2424" w:rsidRDefault="005142E8" w:rsidP="005142E8">
      <w:pPr>
        <w:pStyle w:val="TDC1"/>
        <w:spacing w:before="0" w:after="120"/>
        <w:rPr>
          <w:rFonts w:ascii="Times New Roman" w:hAnsi="Times New Roman"/>
          <w:szCs w:val="24"/>
          <w:lang w:val="en-US"/>
        </w:rPr>
      </w:pPr>
      <w:r w:rsidRPr="00FA2424">
        <w:rPr>
          <w:rFonts w:ascii="Times New Roman" w:hAnsi="Times New Roman"/>
          <w:szCs w:val="24"/>
        </w:rPr>
        <w:fldChar w:fldCharType="begin"/>
      </w:r>
      <w:r w:rsidRPr="00FA2424">
        <w:rPr>
          <w:rFonts w:ascii="Times New Roman" w:hAnsi="Times New Roman"/>
          <w:szCs w:val="24"/>
        </w:rPr>
        <w:instrText xml:space="preserve"> TOC \h \z \t "Heading 2,1,Heading 3,2" </w:instrText>
      </w:r>
      <w:r w:rsidRPr="00FA2424">
        <w:rPr>
          <w:rFonts w:ascii="Times New Roman" w:hAnsi="Times New Roman"/>
          <w:szCs w:val="24"/>
        </w:rPr>
        <w:fldChar w:fldCharType="separate"/>
      </w:r>
      <w:hyperlink w:anchor="_Toc115773975" w:history="1">
        <w:r w:rsidRPr="00FA2424">
          <w:rPr>
            <w:rStyle w:val="Hipervnculo"/>
            <w:rFonts w:ascii="Times New Roman" w:hAnsi="Times New Roman"/>
          </w:rPr>
          <w:t>A.  Disposiciones Generales</w:t>
        </w:r>
        <w:r w:rsidRPr="00FA2424">
          <w:rPr>
            <w:rFonts w:ascii="Times New Roman" w:hAnsi="Times New Roman"/>
            <w:webHidden/>
            <w:szCs w:val="24"/>
          </w:rPr>
          <w:tab/>
        </w:r>
        <w:r w:rsidRPr="00FA2424">
          <w:rPr>
            <w:rFonts w:ascii="Times New Roman" w:hAnsi="Times New Roman"/>
            <w:webHidden/>
            <w:szCs w:val="24"/>
          </w:rPr>
          <w:fldChar w:fldCharType="begin"/>
        </w:r>
        <w:r w:rsidRPr="00FA2424">
          <w:rPr>
            <w:rFonts w:ascii="Times New Roman" w:hAnsi="Times New Roman"/>
            <w:webHidden/>
            <w:szCs w:val="24"/>
          </w:rPr>
          <w:instrText xml:space="preserve"> PAGEREF _Toc115773975 \h </w:instrText>
        </w:r>
        <w:r w:rsidRPr="00FA2424">
          <w:rPr>
            <w:rFonts w:ascii="Times New Roman" w:hAnsi="Times New Roman"/>
            <w:webHidden/>
            <w:szCs w:val="24"/>
          </w:rPr>
        </w:r>
        <w:r w:rsidRPr="00FA2424">
          <w:rPr>
            <w:rFonts w:ascii="Times New Roman" w:hAnsi="Times New Roman"/>
            <w:webHidden/>
            <w:szCs w:val="24"/>
          </w:rPr>
          <w:fldChar w:fldCharType="separate"/>
        </w:r>
        <w:r w:rsidR="0023553B">
          <w:rPr>
            <w:rFonts w:ascii="Times New Roman" w:hAnsi="Times New Roman"/>
            <w:webHidden/>
            <w:szCs w:val="24"/>
          </w:rPr>
          <w:t>4</w:t>
        </w:r>
        <w:r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3976" w:history="1">
        <w:r w:rsidR="005142E8" w:rsidRPr="00FA2424">
          <w:rPr>
            <w:rStyle w:val="Hipervnculo"/>
          </w:rPr>
          <w:t>1.</w:t>
        </w:r>
        <w:r w:rsidR="005142E8" w:rsidRPr="00FA2424">
          <w:rPr>
            <w:lang w:val="en-US"/>
          </w:rPr>
          <w:tab/>
        </w:r>
        <w:r w:rsidR="005142E8" w:rsidRPr="00FA2424">
          <w:rPr>
            <w:rStyle w:val="Hipervnculo"/>
          </w:rPr>
          <w:t>Alcance de la licitación</w:t>
        </w:r>
        <w:r w:rsidR="005142E8" w:rsidRPr="00FA2424">
          <w:rPr>
            <w:webHidden/>
          </w:rPr>
          <w:tab/>
        </w:r>
        <w:r w:rsidR="005142E8" w:rsidRPr="00FA2424">
          <w:rPr>
            <w:webHidden/>
          </w:rPr>
          <w:fldChar w:fldCharType="begin"/>
        </w:r>
        <w:r w:rsidR="005142E8" w:rsidRPr="00FA2424">
          <w:rPr>
            <w:webHidden/>
          </w:rPr>
          <w:instrText xml:space="preserve"> PAGEREF _Toc115773976 \h </w:instrText>
        </w:r>
        <w:r w:rsidR="005142E8" w:rsidRPr="00FA2424">
          <w:rPr>
            <w:webHidden/>
          </w:rPr>
        </w:r>
        <w:r w:rsidR="005142E8" w:rsidRPr="00FA2424">
          <w:rPr>
            <w:webHidden/>
          </w:rPr>
          <w:fldChar w:fldCharType="separate"/>
        </w:r>
        <w:r w:rsidR="0023553B">
          <w:rPr>
            <w:webHidden/>
          </w:rPr>
          <w:t>4</w:t>
        </w:r>
        <w:r w:rsidR="005142E8" w:rsidRPr="00FA2424">
          <w:rPr>
            <w:webHidden/>
          </w:rPr>
          <w:fldChar w:fldCharType="end"/>
        </w:r>
      </w:hyperlink>
    </w:p>
    <w:p w:rsidR="005142E8" w:rsidRPr="00FA2424" w:rsidRDefault="009D1AAB" w:rsidP="005142E8">
      <w:pPr>
        <w:pStyle w:val="TDC2"/>
        <w:rPr>
          <w:lang w:val="en-US"/>
        </w:rPr>
      </w:pPr>
      <w:hyperlink w:anchor="_Toc115773977" w:history="1">
        <w:r w:rsidR="005142E8" w:rsidRPr="00FA2424">
          <w:rPr>
            <w:rStyle w:val="Hipervnculo"/>
          </w:rPr>
          <w:t xml:space="preserve">2.  </w:t>
        </w:r>
        <w:r w:rsidR="005142E8" w:rsidRPr="00FA2424">
          <w:rPr>
            <w:lang w:val="en-US"/>
          </w:rPr>
          <w:tab/>
        </w:r>
        <w:r w:rsidR="005142E8" w:rsidRPr="00FA2424">
          <w:rPr>
            <w:rStyle w:val="Hipervnculo"/>
          </w:rPr>
          <w:t>Fuente de fondos</w:t>
        </w:r>
        <w:r w:rsidR="005142E8" w:rsidRPr="00FA2424">
          <w:rPr>
            <w:webHidden/>
          </w:rPr>
          <w:tab/>
        </w:r>
        <w:r w:rsidR="005142E8" w:rsidRPr="00FA2424">
          <w:rPr>
            <w:webHidden/>
          </w:rPr>
          <w:fldChar w:fldCharType="begin"/>
        </w:r>
        <w:r w:rsidR="005142E8" w:rsidRPr="00FA2424">
          <w:rPr>
            <w:webHidden/>
          </w:rPr>
          <w:instrText xml:space="preserve"> PAGEREF _Toc115773977 \h </w:instrText>
        </w:r>
        <w:r w:rsidR="005142E8" w:rsidRPr="00FA2424">
          <w:rPr>
            <w:webHidden/>
          </w:rPr>
        </w:r>
        <w:r w:rsidR="005142E8" w:rsidRPr="00FA2424">
          <w:rPr>
            <w:webHidden/>
          </w:rPr>
          <w:fldChar w:fldCharType="separate"/>
        </w:r>
        <w:r w:rsidR="0023553B">
          <w:rPr>
            <w:webHidden/>
          </w:rPr>
          <w:t>4</w:t>
        </w:r>
        <w:r w:rsidR="005142E8" w:rsidRPr="00FA2424">
          <w:rPr>
            <w:webHidden/>
          </w:rPr>
          <w:fldChar w:fldCharType="end"/>
        </w:r>
      </w:hyperlink>
    </w:p>
    <w:p w:rsidR="005142E8" w:rsidRPr="00FA2424" w:rsidRDefault="009D1AAB" w:rsidP="005142E8">
      <w:pPr>
        <w:pStyle w:val="TDC2"/>
        <w:rPr>
          <w:szCs w:val="24"/>
          <w:lang w:val="en-US"/>
        </w:rPr>
      </w:pPr>
      <w:hyperlink w:anchor="_Toc115773978" w:history="1">
        <w:r w:rsidR="005142E8" w:rsidRPr="00FA2424">
          <w:rPr>
            <w:rStyle w:val="Hipervnculo"/>
          </w:rPr>
          <w:t xml:space="preserve">3. </w:t>
        </w:r>
        <w:r w:rsidR="005142E8" w:rsidRPr="00FA2424">
          <w:rPr>
            <w:szCs w:val="24"/>
            <w:lang w:val="en-US"/>
          </w:rPr>
          <w:tab/>
        </w:r>
        <w:r w:rsidR="005142E8" w:rsidRPr="00FA2424">
          <w:rPr>
            <w:rStyle w:val="Hipervnculo"/>
          </w:rPr>
          <w:t>Prácticas Prohibidas</w:t>
        </w:r>
        <w:r w:rsidR="005142E8" w:rsidRPr="00FA2424">
          <w:rPr>
            <w:webHidden/>
            <w:szCs w:val="24"/>
          </w:rPr>
          <w:tab/>
          <w:t>9</w:t>
        </w:r>
      </w:hyperlink>
    </w:p>
    <w:p w:rsidR="005142E8" w:rsidRPr="00FA2424" w:rsidRDefault="009D1AAB" w:rsidP="005142E8">
      <w:pPr>
        <w:pStyle w:val="TDC2"/>
        <w:rPr>
          <w:lang w:val="en-US"/>
        </w:rPr>
      </w:pPr>
      <w:hyperlink w:anchor="_Toc115773979" w:history="1">
        <w:r w:rsidR="005142E8" w:rsidRPr="00FA2424">
          <w:rPr>
            <w:rStyle w:val="Hipervnculo"/>
          </w:rPr>
          <w:t xml:space="preserve">4. </w:t>
        </w:r>
        <w:r w:rsidR="005142E8" w:rsidRPr="00FA2424">
          <w:rPr>
            <w:lang w:val="en-US"/>
          </w:rPr>
          <w:tab/>
        </w:r>
        <w:r w:rsidR="005142E8" w:rsidRPr="00FA2424">
          <w:rPr>
            <w:rStyle w:val="Hipervnculo"/>
          </w:rPr>
          <w:t>Oferentes elegibles</w:t>
        </w:r>
        <w:r w:rsidR="005142E8" w:rsidRPr="00FA2424">
          <w:rPr>
            <w:webHidden/>
          </w:rPr>
          <w:tab/>
        </w:r>
        <w:r w:rsidR="005142E8" w:rsidRPr="00FA2424">
          <w:rPr>
            <w:webHidden/>
          </w:rPr>
          <w:fldChar w:fldCharType="begin"/>
        </w:r>
        <w:r w:rsidR="005142E8" w:rsidRPr="00FA2424">
          <w:rPr>
            <w:webHidden/>
          </w:rPr>
          <w:instrText xml:space="preserve"> PAGEREF _Toc115773979 \h </w:instrText>
        </w:r>
        <w:r w:rsidR="005142E8" w:rsidRPr="00FA2424">
          <w:rPr>
            <w:webHidden/>
          </w:rPr>
        </w:r>
        <w:r w:rsidR="005142E8" w:rsidRPr="00FA2424">
          <w:rPr>
            <w:webHidden/>
          </w:rPr>
          <w:fldChar w:fldCharType="separate"/>
        </w:r>
        <w:r w:rsidR="0023553B">
          <w:rPr>
            <w:webHidden/>
          </w:rPr>
          <w:t>10</w:t>
        </w:r>
        <w:r w:rsidR="005142E8" w:rsidRPr="00FA2424">
          <w:rPr>
            <w:webHidden/>
          </w:rPr>
          <w:fldChar w:fldCharType="end"/>
        </w:r>
      </w:hyperlink>
    </w:p>
    <w:p w:rsidR="005142E8" w:rsidRPr="00FA2424" w:rsidRDefault="009D1AAB" w:rsidP="005142E8">
      <w:pPr>
        <w:pStyle w:val="TDC2"/>
        <w:rPr>
          <w:lang w:val="en-US"/>
        </w:rPr>
      </w:pPr>
      <w:hyperlink w:anchor="_Toc115773980" w:history="1">
        <w:r w:rsidR="005142E8" w:rsidRPr="00FA2424">
          <w:rPr>
            <w:rStyle w:val="Hipervnculo"/>
          </w:rPr>
          <w:t>5.</w:t>
        </w:r>
        <w:r w:rsidR="005142E8" w:rsidRPr="00FA2424">
          <w:rPr>
            <w:lang w:val="en-US"/>
          </w:rPr>
          <w:tab/>
        </w:r>
        <w:r w:rsidR="005142E8" w:rsidRPr="00FA2424">
          <w:rPr>
            <w:rStyle w:val="Hipervnculo"/>
          </w:rPr>
          <w:t>Calificaciones del Oferente</w:t>
        </w:r>
        <w:r w:rsidR="005142E8" w:rsidRPr="00FA2424">
          <w:rPr>
            <w:webHidden/>
          </w:rPr>
          <w:tab/>
        </w:r>
        <w:r w:rsidR="005142E8" w:rsidRPr="00FA2424">
          <w:rPr>
            <w:webHidden/>
          </w:rPr>
          <w:fldChar w:fldCharType="begin"/>
        </w:r>
        <w:r w:rsidR="005142E8" w:rsidRPr="00FA2424">
          <w:rPr>
            <w:webHidden/>
          </w:rPr>
          <w:instrText xml:space="preserve"> PAGEREF _Toc115773980 \h </w:instrText>
        </w:r>
        <w:r w:rsidR="005142E8" w:rsidRPr="00FA2424">
          <w:rPr>
            <w:webHidden/>
          </w:rPr>
        </w:r>
        <w:r w:rsidR="005142E8" w:rsidRPr="00FA2424">
          <w:rPr>
            <w:webHidden/>
          </w:rPr>
          <w:fldChar w:fldCharType="separate"/>
        </w:r>
        <w:r w:rsidR="0023553B">
          <w:rPr>
            <w:webHidden/>
          </w:rPr>
          <w:t>12</w:t>
        </w:r>
        <w:r w:rsidR="005142E8" w:rsidRPr="00FA2424">
          <w:rPr>
            <w:webHidden/>
          </w:rPr>
          <w:fldChar w:fldCharType="end"/>
        </w:r>
      </w:hyperlink>
    </w:p>
    <w:p w:rsidR="005142E8" w:rsidRPr="00FA2424" w:rsidRDefault="009D1AAB" w:rsidP="005142E8">
      <w:pPr>
        <w:pStyle w:val="TDC2"/>
        <w:rPr>
          <w:lang w:val="en-US"/>
        </w:rPr>
      </w:pPr>
      <w:hyperlink w:anchor="_Toc115773981" w:history="1">
        <w:r w:rsidR="005142E8" w:rsidRPr="00FA2424">
          <w:rPr>
            <w:rStyle w:val="Hipervnculo"/>
          </w:rPr>
          <w:t>6.</w:t>
        </w:r>
        <w:r w:rsidR="005142E8" w:rsidRPr="00FA2424">
          <w:rPr>
            <w:lang w:val="en-US"/>
          </w:rPr>
          <w:tab/>
        </w:r>
        <w:r w:rsidR="005142E8" w:rsidRPr="00FA2424">
          <w:rPr>
            <w:rStyle w:val="Hipervnculo"/>
          </w:rPr>
          <w:t>Una Oferta por Oferente</w:t>
        </w:r>
        <w:r w:rsidR="005142E8" w:rsidRPr="00FA2424">
          <w:rPr>
            <w:webHidden/>
          </w:rPr>
          <w:tab/>
        </w:r>
        <w:r w:rsidR="005142E8" w:rsidRPr="00FA2424">
          <w:rPr>
            <w:webHidden/>
          </w:rPr>
          <w:fldChar w:fldCharType="begin"/>
        </w:r>
        <w:r w:rsidR="005142E8" w:rsidRPr="00FA2424">
          <w:rPr>
            <w:webHidden/>
          </w:rPr>
          <w:instrText xml:space="preserve"> PAGEREF _Toc115773981 \h </w:instrText>
        </w:r>
        <w:r w:rsidR="005142E8" w:rsidRPr="00FA2424">
          <w:rPr>
            <w:webHidden/>
          </w:rPr>
        </w:r>
        <w:r w:rsidR="005142E8" w:rsidRPr="00FA2424">
          <w:rPr>
            <w:webHidden/>
          </w:rPr>
          <w:fldChar w:fldCharType="separate"/>
        </w:r>
        <w:r w:rsidR="0023553B">
          <w:rPr>
            <w:webHidden/>
          </w:rPr>
          <w:t>15</w:t>
        </w:r>
        <w:r w:rsidR="005142E8" w:rsidRPr="00FA2424">
          <w:rPr>
            <w:webHidden/>
          </w:rPr>
          <w:fldChar w:fldCharType="end"/>
        </w:r>
      </w:hyperlink>
    </w:p>
    <w:p w:rsidR="005142E8" w:rsidRPr="00FA2424" w:rsidRDefault="009D1AAB" w:rsidP="005142E8">
      <w:pPr>
        <w:pStyle w:val="TDC2"/>
        <w:rPr>
          <w:lang w:val="en-US"/>
        </w:rPr>
      </w:pPr>
      <w:hyperlink w:anchor="_Toc115773982" w:history="1">
        <w:r w:rsidR="005142E8" w:rsidRPr="00FA2424">
          <w:rPr>
            <w:rStyle w:val="Hipervnculo"/>
          </w:rPr>
          <w:t>7.</w:t>
        </w:r>
        <w:r w:rsidR="005142E8" w:rsidRPr="00FA2424">
          <w:rPr>
            <w:lang w:val="en-US"/>
          </w:rPr>
          <w:tab/>
        </w:r>
        <w:r w:rsidR="005142E8" w:rsidRPr="00FA2424">
          <w:rPr>
            <w:rStyle w:val="Hipervnculo"/>
          </w:rPr>
          <w:t>Costo de las propuestas</w:t>
        </w:r>
        <w:r w:rsidR="005142E8" w:rsidRPr="00FA2424">
          <w:rPr>
            <w:webHidden/>
          </w:rPr>
          <w:tab/>
        </w:r>
        <w:r w:rsidR="005142E8" w:rsidRPr="00FA2424">
          <w:rPr>
            <w:webHidden/>
          </w:rPr>
          <w:fldChar w:fldCharType="begin"/>
        </w:r>
        <w:r w:rsidR="005142E8" w:rsidRPr="00FA2424">
          <w:rPr>
            <w:webHidden/>
          </w:rPr>
          <w:instrText xml:space="preserve"> PAGEREF _Toc115773982 \h </w:instrText>
        </w:r>
        <w:r w:rsidR="005142E8" w:rsidRPr="00FA2424">
          <w:rPr>
            <w:webHidden/>
          </w:rPr>
        </w:r>
        <w:r w:rsidR="005142E8" w:rsidRPr="00FA2424">
          <w:rPr>
            <w:webHidden/>
          </w:rPr>
          <w:fldChar w:fldCharType="separate"/>
        </w:r>
        <w:r w:rsidR="0023553B">
          <w:rPr>
            <w:webHidden/>
          </w:rPr>
          <w:t>15</w:t>
        </w:r>
        <w:r w:rsidR="005142E8" w:rsidRPr="00FA2424">
          <w:rPr>
            <w:webHidden/>
          </w:rPr>
          <w:fldChar w:fldCharType="end"/>
        </w:r>
      </w:hyperlink>
    </w:p>
    <w:p w:rsidR="005142E8" w:rsidRPr="00FA2424" w:rsidRDefault="009D1AAB" w:rsidP="005142E8">
      <w:pPr>
        <w:pStyle w:val="TDC2"/>
        <w:rPr>
          <w:lang w:val="en-US"/>
        </w:rPr>
      </w:pPr>
      <w:hyperlink w:anchor="_Toc115773983" w:history="1">
        <w:r w:rsidR="005142E8" w:rsidRPr="00FA2424">
          <w:rPr>
            <w:rStyle w:val="Hipervnculo"/>
          </w:rPr>
          <w:t>8.</w:t>
        </w:r>
        <w:r w:rsidR="005142E8" w:rsidRPr="00FA2424">
          <w:rPr>
            <w:lang w:val="en-US"/>
          </w:rPr>
          <w:tab/>
        </w:r>
        <w:r w:rsidR="005142E8" w:rsidRPr="00FA2424">
          <w:rPr>
            <w:rStyle w:val="Hipervnculo"/>
          </w:rPr>
          <w:t>Visita al Sitio de las obras</w:t>
        </w:r>
        <w:r w:rsidR="005142E8" w:rsidRPr="00FA2424">
          <w:rPr>
            <w:webHidden/>
          </w:rPr>
          <w:tab/>
        </w:r>
        <w:r w:rsidR="005142E8" w:rsidRPr="00FA2424">
          <w:rPr>
            <w:webHidden/>
          </w:rPr>
          <w:fldChar w:fldCharType="begin"/>
        </w:r>
        <w:r w:rsidR="005142E8" w:rsidRPr="00FA2424">
          <w:rPr>
            <w:webHidden/>
          </w:rPr>
          <w:instrText xml:space="preserve"> PAGEREF _Toc115773983 \h </w:instrText>
        </w:r>
        <w:r w:rsidR="005142E8" w:rsidRPr="00FA2424">
          <w:rPr>
            <w:webHidden/>
          </w:rPr>
        </w:r>
        <w:r w:rsidR="005142E8" w:rsidRPr="00FA2424">
          <w:rPr>
            <w:webHidden/>
          </w:rPr>
          <w:fldChar w:fldCharType="separate"/>
        </w:r>
        <w:r w:rsidR="0023553B">
          <w:rPr>
            <w:webHidden/>
          </w:rPr>
          <w:t>15</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3984" w:history="1">
        <w:r w:rsidR="005142E8" w:rsidRPr="00FA2424">
          <w:rPr>
            <w:rStyle w:val="Hipervnculo"/>
            <w:rFonts w:ascii="Times New Roman" w:hAnsi="Times New Roman"/>
          </w:rPr>
          <w:t>B. Documentos de Licitación</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_Toc115773984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15</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3985" w:history="1">
        <w:r w:rsidR="005142E8" w:rsidRPr="00FA2424">
          <w:rPr>
            <w:rStyle w:val="Hipervnculo"/>
          </w:rPr>
          <w:t>9.</w:t>
        </w:r>
        <w:r w:rsidR="005142E8" w:rsidRPr="00FA2424">
          <w:rPr>
            <w:lang w:val="en-US"/>
          </w:rPr>
          <w:tab/>
        </w:r>
        <w:r w:rsidR="005142E8" w:rsidRPr="00FA2424">
          <w:rPr>
            <w:rStyle w:val="Hipervnculo"/>
          </w:rPr>
          <w:t>Contenido de los Documentos de Licitación</w:t>
        </w:r>
        <w:r w:rsidR="005142E8" w:rsidRPr="00FA2424">
          <w:rPr>
            <w:webHidden/>
          </w:rPr>
          <w:tab/>
        </w:r>
        <w:r w:rsidR="005142E8" w:rsidRPr="00FA2424">
          <w:rPr>
            <w:webHidden/>
          </w:rPr>
          <w:fldChar w:fldCharType="begin"/>
        </w:r>
        <w:r w:rsidR="005142E8" w:rsidRPr="00FA2424">
          <w:rPr>
            <w:webHidden/>
          </w:rPr>
          <w:instrText xml:space="preserve"> PAGEREF _Toc115773985 \h </w:instrText>
        </w:r>
        <w:r w:rsidR="005142E8" w:rsidRPr="00FA2424">
          <w:rPr>
            <w:webHidden/>
          </w:rPr>
        </w:r>
        <w:r w:rsidR="005142E8" w:rsidRPr="00FA2424">
          <w:rPr>
            <w:webHidden/>
          </w:rPr>
          <w:fldChar w:fldCharType="separate"/>
        </w:r>
        <w:r w:rsidR="0023553B">
          <w:rPr>
            <w:webHidden/>
          </w:rPr>
          <w:t>15</w:t>
        </w:r>
        <w:r w:rsidR="005142E8" w:rsidRPr="00FA2424">
          <w:rPr>
            <w:webHidden/>
          </w:rPr>
          <w:fldChar w:fldCharType="end"/>
        </w:r>
      </w:hyperlink>
    </w:p>
    <w:p w:rsidR="005142E8" w:rsidRPr="00FA2424" w:rsidRDefault="009D1AAB" w:rsidP="005142E8">
      <w:pPr>
        <w:pStyle w:val="TDC2"/>
        <w:rPr>
          <w:lang w:val="en-US"/>
        </w:rPr>
      </w:pPr>
      <w:hyperlink w:anchor="_Toc115773986" w:history="1">
        <w:r w:rsidR="005142E8" w:rsidRPr="00FA2424">
          <w:rPr>
            <w:rStyle w:val="Hipervnculo"/>
          </w:rPr>
          <w:t>10.</w:t>
        </w:r>
        <w:r w:rsidR="005142E8" w:rsidRPr="00FA2424">
          <w:rPr>
            <w:lang w:val="en-US"/>
          </w:rPr>
          <w:tab/>
        </w:r>
        <w:r w:rsidR="005142E8" w:rsidRPr="00FA2424">
          <w:rPr>
            <w:rStyle w:val="Hipervnculo"/>
          </w:rPr>
          <w:t>Aclaración de los Documentos de Licitación</w:t>
        </w:r>
        <w:r w:rsidR="005142E8" w:rsidRPr="00FA2424">
          <w:rPr>
            <w:webHidden/>
          </w:rPr>
          <w:tab/>
        </w:r>
        <w:r w:rsidR="005142E8" w:rsidRPr="00FA2424">
          <w:rPr>
            <w:webHidden/>
          </w:rPr>
          <w:fldChar w:fldCharType="begin"/>
        </w:r>
        <w:r w:rsidR="005142E8" w:rsidRPr="00FA2424">
          <w:rPr>
            <w:webHidden/>
          </w:rPr>
          <w:instrText xml:space="preserve"> PAGEREF _Toc115773986 \h </w:instrText>
        </w:r>
        <w:r w:rsidR="005142E8" w:rsidRPr="00FA2424">
          <w:rPr>
            <w:webHidden/>
          </w:rPr>
        </w:r>
        <w:r w:rsidR="005142E8" w:rsidRPr="00FA2424">
          <w:rPr>
            <w:webHidden/>
          </w:rPr>
          <w:fldChar w:fldCharType="separate"/>
        </w:r>
        <w:r w:rsidR="0023553B">
          <w:rPr>
            <w:webHidden/>
          </w:rPr>
          <w:t>16</w:t>
        </w:r>
        <w:r w:rsidR="005142E8" w:rsidRPr="00FA2424">
          <w:rPr>
            <w:webHidden/>
          </w:rPr>
          <w:fldChar w:fldCharType="end"/>
        </w:r>
      </w:hyperlink>
    </w:p>
    <w:p w:rsidR="005142E8" w:rsidRPr="00FA2424" w:rsidRDefault="009D1AAB" w:rsidP="005142E8">
      <w:pPr>
        <w:pStyle w:val="TDC2"/>
        <w:rPr>
          <w:lang w:val="en-US"/>
        </w:rPr>
      </w:pPr>
      <w:hyperlink w:anchor="_Toc115773987" w:history="1">
        <w:r w:rsidR="005142E8" w:rsidRPr="00FA2424">
          <w:rPr>
            <w:rStyle w:val="Hipervnculo"/>
          </w:rPr>
          <w:t>11.</w:t>
        </w:r>
        <w:r w:rsidR="005142E8" w:rsidRPr="00FA2424">
          <w:rPr>
            <w:lang w:val="en-US"/>
          </w:rPr>
          <w:tab/>
        </w:r>
        <w:r w:rsidR="005142E8" w:rsidRPr="00FA2424">
          <w:rPr>
            <w:rStyle w:val="Hipervnculo"/>
          </w:rPr>
          <w:t>Enmiendas a los Documentos de Licitación</w:t>
        </w:r>
        <w:r w:rsidR="005142E8" w:rsidRPr="00FA2424">
          <w:rPr>
            <w:webHidden/>
          </w:rPr>
          <w:tab/>
        </w:r>
        <w:r w:rsidR="005142E8" w:rsidRPr="00FA2424">
          <w:rPr>
            <w:webHidden/>
          </w:rPr>
          <w:fldChar w:fldCharType="begin"/>
        </w:r>
        <w:r w:rsidR="005142E8" w:rsidRPr="00FA2424">
          <w:rPr>
            <w:webHidden/>
          </w:rPr>
          <w:instrText xml:space="preserve"> PAGEREF _Toc115773987 \h </w:instrText>
        </w:r>
        <w:r w:rsidR="005142E8" w:rsidRPr="00FA2424">
          <w:rPr>
            <w:webHidden/>
          </w:rPr>
        </w:r>
        <w:r w:rsidR="005142E8" w:rsidRPr="00FA2424">
          <w:rPr>
            <w:webHidden/>
          </w:rPr>
          <w:fldChar w:fldCharType="separate"/>
        </w:r>
        <w:r w:rsidR="0023553B">
          <w:rPr>
            <w:webHidden/>
          </w:rPr>
          <w:t>16</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3988" w:history="1">
        <w:r w:rsidR="005142E8" w:rsidRPr="00FA2424">
          <w:rPr>
            <w:rStyle w:val="Hipervnculo"/>
            <w:rFonts w:ascii="Times New Roman" w:hAnsi="Times New Roman"/>
          </w:rPr>
          <w:t>C. Preparación de las Ofertas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_Toc115773988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17</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3989" w:history="1">
        <w:r w:rsidR="005142E8" w:rsidRPr="00FA2424">
          <w:rPr>
            <w:rStyle w:val="Hipervnculo"/>
          </w:rPr>
          <w:t>12.</w:t>
        </w:r>
        <w:r w:rsidR="005142E8" w:rsidRPr="00FA2424">
          <w:rPr>
            <w:lang w:val="en-US"/>
          </w:rPr>
          <w:tab/>
        </w:r>
        <w:r w:rsidR="005142E8" w:rsidRPr="00FA2424">
          <w:rPr>
            <w:rStyle w:val="Hipervnculo"/>
          </w:rPr>
          <w:t>Idioma de las Ofertas</w:t>
        </w:r>
        <w:r w:rsidR="005142E8" w:rsidRPr="00FA2424">
          <w:rPr>
            <w:webHidden/>
          </w:rPr>
          <w:tab/>
        </w:r>
        <w:r w:rsidR="005142E8" w:rsidRPr="00FA2424">
          <w:rPr>
            <w:webHidden/>
          </w:rPr>
          <w:fldChar w:fldCharType="begin"/>
        </w:r>
        <w:r w:rsidR="005142E8" w:rsidRPr="00FA2424">
          <w:rPr>
            <w:webHidden/>
          </w:rPr>
          <w:instrText xml:space="preserve"> PAGEREF _Toc115773989 \h </w:instrText>
        </w:r>
        <w:r w:rsidR="005142E8" w:rsidRPr="00FA2424">
          <w:rPr>
            <w:webHidden/>
          </w:rPr>
        </w:r>
        <w:r w:rsidR="005142E8" w:rsidRPr="00FA2424">
          <w:rPr>
            <w:webHidden/>
          </w:rPr>
          <w:fldChar w:fldCharType="separate"/>
        </w:r>
        <w:r w:rsidR="0023553B">
          <w:rPr>
            <w:webHidden/>
          </w:rPr>
          <w:t>17</w:t>
        </w:r>
        <w:r w:rsidR="005142E8" w:rsidRPr="00FA2424">
          <w:rPr>
            <w:webHidden/>
          </w:rPr>
          <w:fldChar w:fldCharType="end"/>
        </w:r>
      </w:hyperlink>
    </w:p>
    <w:p w:rsidR="005142E8" w:rsidRPr="00FA2424" w:rsidRDefault="009D1AAB" w:rsidP="005142E8">
      <w:pPr>
        <w:pStyle w:val="TDC2"/>
        <w:rPr>
          <w:lang w:val="en-US"/>
        </w:rPr>
      </w:pPr>
      <w:hyperlink w:anchor="_Toc115773990" w:history="1">
        <w:r w:rsidR="005142E8" w:rsidRPr="00FA2424">
          <w:rPr>
            <w:rStyle w:val="Hipervnculo"/>
          </w:rPr>
          <w:t>13.</w:t>
        </w:r>
        <w:r w:rsidR="005142E8" w:rsidRPr="00FA2424">
          <w:rPr>
            <w:lang w:val="en-US"/>
          </w:rPr>
          <w:tab/>
        </w:r>
        <w:r w:rsidR="005142E8" w:rsidRPr="00FA2424">
          <w:rPr>
            <w:rStyle w:val="Hipervnculo"/>
          </w:rPr>
          <w:t>Documentos que conforman la Oferta</w:t>
        </w:r>
        <w:r w:rsidR="005142E8" w:rsidRPr="00FA2424">
          <w:rPr>
            <w:webHidden/>
          </w:rPr>
          <w:tab/>
        </w:r>
        <w:r w:rsidR="005142E8" w:rsidRPr="00FA2424">
          <w:rPr>
            <w:webHidden/>
          </w:rPr>
          <w:fldChar w:fldCharType="begin"/>
        </w:r>
        <w:r w:rsidR="005142E8" w:rsidRPr="00FA2424">
          <w:rPr>
            <w:webHidden/>
          </w:rPr>
          <w:instrText xml:space="preserve"> PAGEREF _Toc115773990 \h </w:instrText>
        </w:r>
        <w:r w:rsidR="005142E8" w:rsidRPr="00FA2424">
          <w:rPr>
            <w:webHidden/>
          </w:rPr>
        </w:r>
        <w:r w:rsidR="005142E8" w:rsidRPr="00FA2424">
          <w:rPr>
            <w:webHidden/>
          </w:rPr>
          <w:fldChar w:fldCharType="separate"/>
        </w:r>
        <w:r w:rsidR="0023553B">
          <w:rPr>
            <w:webHidden/>
          </w:rPr>
          <w:t>17</w:t>
        </w:r>
        <w:r w:rsidR="005142E8" w:rsidRPr="00FA2424">
          <w:rPr>
            <w:webHidden/>
          </w:rPr>
          <w:fldChar w:fldCharType="end"/>
        </w:r>
      </w:hyperlink>
    </w:p>
    <w:p w:rsidR="005142E8" w:rsidRPr="00FA2424" w:rsidRDefault="009D1AAB" w:rsidP="005142E8">
      <w:pPr>
        <w:pStyle w:val="TDC2"/>
        <w:rPr>
          <w:lang w:val="en-US"/>
        </w:rPr>
      </w:pPr>
      <w:hyperlink w:anchor="_Toc115773991" w:history="1">
        <w:r w:rsidR="005142E8" w:rsidRPr="00FA2424">
          <w:rPr>
            <w:rStyle w:val="Hipervnculo"/>
          </w:rPr>
          <w:t>14.</w:t>
        </w:r>
        <w:r w:rsidR="005142E8" w:rsidRPr="00FA2424">
          <w:rPr>
            <w:lang w:val="en-US"/>
          </w:rPr>
          <w:tab/>
        </w:r>
        <w:r w:rsidR="005142E8" w:rsidRPr="00FA2424">
          <w:rPr>
            <w:rStyle w:val="Hipervnculo"/>
          </w:rPr>
          <w:t>Precios de la Oferta</w:t>
        </w:r>
        <w:r w:rsidR="005142E8" w:rsidRPr="00FA2424">
          <w:rPr>
            <w:webHidden/>
          </w:rPr>
          <w:tab/>
        </w:r>
        <w:r w:rsidR="005142E8" w:rsidRPr="00FA2424">
          <w:rPr>
            <w:webHidden/>
          </w:rPr>
          <w:fldChar w:fldCharType="begin"/>
        </w:r>
        <w:r w:rsidR="005142E8" w:rsidRPr="00FA2424">
          <w:rPr>
            <w:webHidden/>
          </w:rPr>
          <w:instrText xml:space="preserve"> PAGEREF _Toc115773991 \h </w:instrText>
        </w:r>
        <w:r w:rsidR="005142E8" w:rsidRPr="00FA2424">
          <w:rPr>
            <w:webHidden/>
          </w:rPr>
        </w:r>
        <w:r w:rsidR="005142E8" w:rsidRPr="00FA2424">
          <w:rPr>
            <w:webHidden/>
          </w:rPr>
          <w:fldChar w:fldCharType="separate"/>
        </w:r>
        <w:r w:rsidR="0023553B">
          <w:rPr>
            <w:webHidden/>
          </w:rPr>
          <w:t>17</w:t>
        </w:r>
        <w:r w:rsidR="005142E8" w:rsidRPr="00FA2424">
          <w:rPr>
            <w:webHidden/>
          </w:rPr>
          <w:fldChar w:fldCharType="end"/>
        </w:r>
      </w:hyperlink>
    </w:p>
    <w:p w:rsidR="005142E8" w:rsidRPr="00FA2424" w:rsidRDefault="009D1AAB" w:rsidP="005142E8">
      <w:pPr>
        <w:pStyle w:val="TDC2"/>
        <w:rPr>
          <w:lang w:val="en-US"/>
        </w:rPr>
      </w:pPr>
      <w:hyperlink w:anchor="_Toc115773992" w:history="1">
        <w:r w:rsidR="005142E8" w:rsidRPr="00FA2424">
          <w:rPr>
            <w:rStyle w:val="Hipervnculo"/>
          </w:rPr>
          <w:t>15.</w:t>
        </w:r>
        <w:r w:rsidR="005142E8" w:rsidRPr="00FA2424">
          <w:rPr>
            <w:lang w:val="en-US"/>
          </w:rPr>
          <w:tab/>
        </w:r>
        <w:r w:rsidR="005142E8" w:rsidRPr="00FA2424">
          <w:rPr>
            <w:rStyle w:val="Hipervnculo"/>
          </w:rPr>
          <w:t>Monedas de la Oferta y pago</w:t>
        </w:r>
        <w:r w:rsidR="005142E8" w:rsidRPr="00FA2424">
          <w:rPr>
            <w:webHidden/>
          </w:rPr>
          <w:tab/>
        </w:r>
        <w:r w:rsidR="005142E8" w:rsidRPr="00FA2424">
          <w:rPr>
            <w:webHidden/>
          </w:rPr>
          <w:fldChar w:fldCharType="begin"/>
        </w:r>
        <w:r w:rsidR="005142E8" w:rsidRPr="00FA2424">
          <w:rPr>
            <w:webHidden/>
          </w:rPr>
          <w:instrText xml:space="preserve"> PAGEREF _Toc115773992 \h </w:instrText>
        </w:r>
        <w:r w:rsidR="005142E8" w:rsidRPr="00FA2424">
          <w:rPr>
            <w:webHidden/>
          </w:rPr>
        </w:r>
        <w:r w:rsidR="005142E8" w:rsidRPr="00FA2424">
          <w:rPr>
            <w:webHidden/>
          </w:rPr>
          <w:fldChar w:fldCharType="separate"/>
        </w:r>
        <w:r w:rsidR="0023553B">
          <w:rPr>
            <w:webHidden/>
          </w:rPr>
          <w:t>18</w:t>
        </w:r>
        <w:r w:rsidR="005142E8" w:rsidRPr="00FA2424">
          <w:rPr>
            <w:webHidden/>
          </w:rPr>
          <w:fldChar w:fldCharType="end"/>
        </w:r>
      </w:hyperlink>
    </w:p>
    <w:p w:rsidR="005142E8" w:rsidRPr="00FA2424" w:rsidRDefault="009D1AAB" w:rsidP="005142E8">
      <w:pPr>
        <w:pStyle w:val="TDC2"/>
        <w:rPr>
          <w:lang w:val="en-US"/>
        </w:rPr>
      </w:pPr>
      <w:hyperlink w:anchor="_Toc115773993" w:history="1">
        <w:r w:rsidR="005142E8" w:rsidRPr="00FA2424">
          <w:rPr>
            <w:rStyle w:val="Hipervnculo"/>
          </w:rPr>
          <w:t>16.</w:t>
        </w:r>
        <w:r w:rsidR="005142E8" w:rsidRPr="00FA2424">
          <w:rPr>
            <w:lang w:val="en-US"/>
          </w:rPr>
          <w:tab/>
        </w:r>
        <w:r w:rsidR="005142E8" w:rsidRPr="00FA2424">
          <w:rPr>
            <w:rStyle w:val="Hipervnculo"/>
          </w:rPr>
          <w:t>Validez de las Ofertas</w:t>
        </w:r>
        <w:r w:rsidR="005142E8" w:rsidRPr="00FA2424">
          <w:rPr>
            <w:webHidden/>
          </w:rPr>
          <w:tab/>
        </w:r>
        <w:r w:rsidR="005142E8" w:rsidRPr="00FA2424">
          <w:rPr>
            <w:webHidden/>
          </w:rPr>
          <w:fldChar w:fldCharType="begin"/>
        </w:r>
        <w:r w:rsidR="005142E8" w:rsidRPr="00FA2424">
          <w:rPr>
            <w:webHidden/>
          </w:rPr>
          <w:instrText xml:space="preserve"> PAGEREF _Toc115773993 \h </w:instrText>
        </w:r>
        <w:r w:rsidR="005142E8" w:rsidRPr="00FA2424">
          <w:rPr>
            <w:webHidden/>
          </w:rPr>
        </w:r>
        <w:r w:rsidR="005142E8" w:rsidRPr="00FA2424">
          <w:rPr>
            <w:webHidden/>
          </w:rPr>
          <w:fldChar w:fldCharType="separate"/>
        </w:r>
        <w:r w:rsidR="0023553B">
          <w:rPr>
            <w:webHidden/>
          </w:rPr>
          <w:t>18</w:t>
        </w:r>
        <w:r w:rsidR="005142E8" w:rsidRPr="00FA2424">
          <w:rPr>
            <w:webHidden/>
          </w:rPr>
          <w:fldChar w:fldCharType="end"/>
        </w:r>
      </w:hyperlink>
    </w:p>
    <w:p w:rsidR="005142E8" w:rsidRPr="00FA2424" w:rsidRDefault="009D1AAB" w:rsidP="005142E8">
      <w:pPr>
        <w:pStyle w:val="TDC2"/>
        <w:rPr>
          <w:lang w:val="en-US"/>
        </w:rPr>
      </w:pPr>
      <w:hyperlink w:anchor="_Toc115773994" w:history="1">
        <w:r w:rsidR="005142E8" w:rsidRPr="00FA2424">
          <w:rPr>
            <w:rStyle w:val="Hipervnculo"/>
          </w:rPr>
          <w:t>17.</w:t>
        </w:r>
        <w:r w:rsidR="005142E8" w:rsidRPr="00FA2424">
          <w:rPr>
            <w:lang w:val="en-US"/>
          </w:rPr>
          <w:tab/>
        </w:r>
        <w:r w:rsidR="005142E8" w:rsidRPr="00FA2424">
          <w:rPr>
            <w:rStyle w:val="Hipervnculo"/>
          </w:rPr>
          <w:t>Garantía de Mantenimiento de la Oferta  y Declaración de Mantenimiento de la Oferta</w:t>
        </w:r>
        <w:r w:rsidR="005142E8" w:rsidRPr="00FA2424">
          <w:rPr>
            <w:webHidden/>
          </w:rPr>
          <w:tab/>
        </w:r>
        <w:r w:rsidR="005142E8" w:rsidRPr="00FA2424">
          <w:rPr>
            <w:webHidden/>
          </w:rPr>
          <w:fldChar w:fldCharType="begin"/>
        </w:r>
        <w:r w:rsidR="005142E8" w:rsidRPr="00FA2424">
          <w:rPr>
            <w:webHidden/>
          </w:rPr>
          <w:instrText xml:space="preserve"> PAGEREF _Toc115773994 \h </w:instrText>
        </w:r>
        <w:r w:rsidR="005142E8" w:rsidRPr="00FA2424">
          <w:rPr>
            <w:webHidden/>
          </w:rPr>
        </w:r>
        <w:r w:rsidR="005142E8" w:rsidRPr="00FA2424">
          <w:rPr>
            <w:webHidden/>
          </w:rPr>
          <w:fldChar w:fldCharType="separate"/>
        </w:r>
        <w:r w:rsidR="0023553B">
          <w:rPr>
            <w:webHidden/>
          </w:rPr>
          <w:t>19</w:t>
        </w:r>
        <w:r w:rsidR="005142E8" w:rsidRPr="00FA2424">
          <w:rPr>
            <w:webHidden/>
          </w:rPr>
          <w:fldChar w:fldCharType="end"/>
        </w:r>
      </w:hyperlink>
    </w:p>
    <w:p w:rsidR="005142E8" w:rsidRPr="00FA2424" w:rsidRDefault="009D1AAB" w:rsidP="005142E8">
      <w:pPr>
        <w:pStyle w:val="TDC2"/>
        <w:rPr>
          <w:lang w:val="en-US"/>
        </w:rPr>
      </w:pPr>
      <w:hyperlink w:anchor="_Toc115773995" w:history="1">
        <w:r w:rsidR="005142E8" w:rsidRPr="00FA2424">
          <w:rPr>
            <w:rStyle w:val="Hipervnculo"/>
          </w:rPr>
          <w:t>18.</w:t>
        </w:r>
        <w:r w:rsidR="005142E8" w:rsidRPr="00FA2424">
          <w:rPr>
            <w:lang w:val="en-US"/>
          </w:rPr>
          <w:tab/>
        </w:r>
        <w:r w:rsidR="005142E8" w:rsidRPr="00FA2424">
          <w:rPr>
            <w:rStyle w:val="Hipervnculo"/>
          </w:rPr>
          <w:t>Ofertas alternativas de los Oferentes</w:t>
        </w:r>
        <w:r w:rsidR="005142E8" w:rsidRPr="00FA2424">
          <w:rPr>
            <w:webHidden/>
          </w:rPr>
          <w:tab/>
        </w:r>
        <w:r w:rsidR="005142E8" w:rsidRPr="00FA2424">
          <w:rPr>
            <w:webHidden/>
          </w:rPr>
          <w:fldChar w:fldCharType="begin"/>
        </w:r>
        <w:r w:rsidR="005142E8" w:rsidRPr="00FA2424">
          <w:rPr>
            <w:webHidden/>
          </w:rPr>
          <w:instrText xml:space="preserve"> PAGEREF _Toc115773995 \h </w:instrText>
        </w:r>
        <w:r w:rsidR="005142E8" w:rsidRPr="00FA2424">
          <w:rPr>
            <w:webHidden/>
          </w:rPr>
        </w:r>
        <w:r w:rsidR="005142E8" w:rsidRPr="00FA2424">
          <w:rPr>
            <w:webHidden/>
          </w:rPr>
          <w:fldChar w:fldCharType="separate"/>
        </w:r>
        <w:r w:rsidR="0023553B">
          <w:rPr>
            <w:webHidden/>
          </w:rPr>
          <w:t>20</w:t>
        </w:r>
        <w:r w:rsidR="005142E8" w:rsidRPr="00FA2424">
          <w:rPr>
            <w:webHidden/>
          </w:rPr>
          <w:fldChar w:fldCharType="end"/>
        </w:r>
      </w:hyperlink>
    </w:p>
    <w:p w:rsidR="005142E8" w:rsidRPr="00FA2424" w:rsidRDefault="009D1AAB" w:rsidP="005142E8">
      <w:pPr>
        <w:pStyle w:val="TDC2"/>
        <w:rPr>
          <w:lang w:val="en-US"/>
        </w:rPr>
      </w:pPr>
      <w:hyperlink w:anchor="_Toc115773996" w:history="1">
        <w:r w:rsidR="005142E8" w:rsidRPr="00FA2424">
          <w:rPr>
            <w:rStyle w:val="Hipervnculo"/>
          </w:rPr>
          <w:t>19.</w:t>
        </w:r>
        <w:r w:rsidR="005142E8" w:rsidRPr="00FA2424">
          <w:rPr>
            <w:lang w:val="en-US"/>
          </w:rPr>
          <w:tab/>
        </w:r>
        <w:r w:rsidR="005142E8" w:rsidRPr="00FA2424">
          <w:rPr>
            <w:rStyle w:val="Hipervnculo"/>
          </w:rPr>
          <w:t>Formato y firma de la Oferta</w:t>
        </w:r>
        <w:r w:rsidR="005142E8" w:rsidRPr="00FA2424">
          <w:rPr>
            <w:webHidden/>
          </w:rPr>
          <w:tab/>
        </w:r>
        <w:r w:rsidR="005142E8" w:rsidRPr="00FA2424">
          <w:rPr>
            <w:webHidden/>
          </w:rPr>
          <w:fldChar w:fldCharType="begin"/>
        </w:r>
        <w:r w:rsidR="005142E8" w:rsidRPr="00FA2424">
          <w:rPr>
            <w:webHidden/>
          </w:rPr>
          <w:instrText xml:space="preserve"> PAGEREF _Toc115773996 \h </w:instrText>
        </w:r>
        <w:r w:rsidR="005142E8" w:rsidRPr="00FA2424">
          <w:rPr>
            <w:webHidden/>
          </w:rPr>
        </w:r>
        <w:r w:rsidR="005142E8" w:rsidRPr="00FA2424">
          <w:rPr>
            <w:webHidden/>
          </w:rPr>
          <w:fldChar w:fldCharType="separate"/>
        </w:r>
        <w:r w:rsidR="0023553B">
          <w:rPr>
            <w:webHidden/>
          </w:rPr>
          <w:t>21</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3997" w:history="1">
        <w:r w:rsidR="005142E8" w:rsidRPr="00FA2424">
          <w:rPr>
            <w:rStyle w:val="Hipervnculo"/>
            <w:rFonts w:ascii="Times New Roman" w:hAnsi="Times New Roman"/>
          </w:rPr>
          <w:t>D. Presentación de las Ofertas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_Toc115773997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21</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3998" w:history="1">
        <w:r w:rsidR="005142E8" w:rsidRPr="00FA2424">
          <w:rPr>
            <w:rStyle w:val="Hipervnculo"/>
          </w:rPr>
          <w:t>20.</w:t>
        </w:r>
        <w:r w:rsidR="005142E8" w:rsidRPr="00FA2424">
          <w:rPr>
            <w:lang w:val="en-US"/>
          </w:rPr>
          <w:tab/>
        </w:r>
        <w:r w:rsidR="005142E8" w:rsidRPr="00FA2424">
          <w:rPr>
            <w:rStyle w:val="Hipervnculo"/>
            <w:lang w:val="es-MX"/>
          </w:rPr>
          <w:t>Presentación, Sello e Identificación de las Ofertas</w:t>
        </w:r>
        <w:r w:rsidR="005142E8" w:rsidRPr="00FA2424">
          <w:rPr>
            <w:webHidden/>
          </w:rPr>
          <w:tab/>
        </w:r>
        <w:r w:rsidR="005142E8" w:rsidRPr="00FA2424">
          <w:rPr>
            <w:webHidden/>
          </w:rPr>
          <w:fldChar w:fldCharType="begin"/>
        </w:r>
        <w:r w:rsidR="005142E8" w:rsidRPr="00FA2424">
          <w:rPr>
            <w:webHidden/>
          </w:rPr>
          <w:instrText xml:space="preserve"> PAGEREF _Toc115773998 \h </w:instrText>
        </w:r>
        <w:r w:rsidR="005142E8" w:rsidRPr="00FA2424">
          <w:rPr>
            <w:webHidden/>
          </w:rPr>
        </w:r>
        <w:r w:rsidR="005142E8" w:rsidRPr="00FA2424">
          <w:rPr>
            <w:webHidden/>
          </w:rPr>
          <w:fldChar w:fldCharType="separate"/>
        </w:r>
        <w:r w:rsidR="0023553B">
          <w:rPr>
            <w:webHidden/>
          </w:rPr>
          <w:t>21</w:t>
        </w:r>
        <w:r w:rsidR="005142E8" w:rsidRPr="00FA2424">
          <w:rPr>
            <w:webHidden/>
          </w:rPr>
          <w:fldChar w:fldCharType="end"/>
        </w:r>
      </w:hyperlink>
    </w:p>
    <w:p w:rsidR="005142E8" w:rsidRPr="00FA2424" w:rsidRDefault="009D1AAB" w:rsidP="005142E8">
      <w:pPr>
        <w:pStyle w:val="TDC2"/>
        <w:rPr>
          <w:lang w:val="en-US"/>
        </w:rPr>
      </w:pPr>
      <w:hyperlink w:anchor="_Toc115773999" w:history="1">
        <w:r w:rsidR="005142E8" w:rsidRPr="00FA2424">
          <w:rPr>
            <w:rStyle w:val="Hipervnculo"/>
          </w:rPr>
          <w:t>21.</w:t>
        </w:r>
        <w:r w:rsidR="005142E8" w:rsidRPr="00FA2424">
          <w:rPr>
            <w:lang w:val="en-US"/>
          </w:rPr>
          <w:tab/>
        </w:r>
        <w:r w:rsidR="005142E8" w:rsidRPr="00FA2424">
          <w:rPr>
            <w:rStyle w:val="Hipervnculo"/>
          </w:rPr>
          <w:t>Plazo para la presentación de las Ofertas</w:t>
        </w:r>
        <w:r w:rsidR="005142E8" w:rsidRPr="00FA2424">
          <w:rPr>
            <w:webHidden/>
          </w:rPr>
          <w:tab/>
        </w:r>
        <w:r w:rsidR="005142E8" w:rsidRPr="00FA2424">
          <w:rPr>
            <w:webHidden/>
          </w:rPr>
          <w:fldChar w:fldCharType="begin"/>
        </w:r>
        <w:r w:rsidR="005142E8" w:rsidRPr="00FA2424">
          <w:rPr>
            <w:webHidden/>
          </w:rPr>
          <w:instrText xml:space="preserve"> PAGEREF _Toc115773999 \h </w:instrText>
        </w:r>
        <w:r w:rsidR="005142E8" w:rsidRPr="00FA2424">
          <w:rPr>
            <w:webHidden/>
          </w:rPr>
        </w:r>
        <w:r w:rsidR="005142E8" w:rsidRPr="00FA2424">
          <w:rPr>
            <w:webHidden/>
          </w:rPr>
          <w:fldChar w:fldCharType="separate"/>
        </w:r>
        <w:r w:rsidR="0023553B">
          <w:rPr>
            <w:webHidden/>
          </w:rPr>
          <w:t>22</w:t>
        </w:r>
        <w:r w:rsidR="005142E8" w:rsidRPr="00FA2424">
          <w:rPr>
            <w:webHidden/>
          </w:rPr>
          <w:fldChar w:fldCharType="end"/>
        </w:r>
      </w:hyperlink>
    </w:p>
    <w:p w:rsidR="005142E8" w:rsidRPr="00FA2424" w:rsidRDefault="009D1AAB" w:rsidP="005142E8">
      <w:pPr>
        <w:pStyle w:val="TDC2"/>
        <w:rPr>
          <w:lang w:val="en-US"/>
        </w:rPr>
      </w:pPr>
      <w:hyperlink w:anchor="_Toc115774000" w:history="1">
        <w:r w:rsidR="005142E8" w:rsidRPr="00FA2424">
          <w:rPr>
            <w:rStyle w:val="Hipervnculo"/>
          </w:rPr>
          <w:t>22.</w:t>
        </w:r>
        <w:r w:rsidR="005142E8" w:rsidRPr="00FA2424">
          <w:rPr>
            <w:lang w:val="en-US"/>
          </w:rPr>
          <w:tab/>
        </w:r>
        <w:r w:rsidR="005142E8" w:rsidRPr="00FA2424">
          <w:rPr>
            <w:rStyle w:val="Hipervnculo"/>
          </w:rPr>
          <w:t>Ofertas tardías</w:t>
        </w:r>
        <w:r w:rsidR="005142E8" w:rsidRPr="00FA2424">
          <w:rPr>
            <w:webHidden/>
          </w:rPr>
          <w:tab/>
        </w:r>
        <w:r w:rsidR="005142E8" w:rsidRPr="00FA2424">
          <w:rPr>
            <w:webHidden/>
          </w:rPr>
          <w:fldChar w:fldCharType="begin"/>
        </w:r>
        <w:r w:rsidR="005142E8" w:rsidRPr="00FA2424">
          <w:rPr>
            <w:webHidden/>
          </w:rPr>
          <w:instrText xml:space="preserve"> PAGEREF _Toc115774000 \h </w:instrText>
        </w:r>
        <w:r w:rsidR="005142E8" w:rsidRPr="00FA2424">
          <w:rPr>
            <w:webHidden/>
          </w:rPr>
        </w:r>
        <w:r w:rsidR="005142E8" w:rsidRPr="00FA2424">
          <w:rPr>
            <w:webHidden/>
          </w:rPr>
          <w:fldChar w:fldCharType="separate"/>
        </w:r>
        <w:r w:rsidR="0023553B">
          <w:rPr>
            <w:webHidden/>
          </w:rPr>
          <w:t>22</w:t>
        </w:r>
        <w:r w:rsidR="005142E8" w:rsidRPr="00FA2424">
          <w:rPr>
            <w:webHidden/>
          </w:rPr>
          <w:fldChar w:fldCharType="end"/>
        </w:r>
      </w:hyperlink>
    </w:p>
    <w:p w:rsidR="005142E8" w:rsidRPr="00FA2424" w:rsidRDefault="009D1AAB" w:rsidP="005142E8">
      <w:pPr>
        <w:pStyle w:val="TDC2"/>
        <w:rPr>
          <w:lang w:val="en-US"/>
        </w:rPr>
      </w:pPr>
      <w:hyperlink w:anchor="_Toc115774001" w:history="1">
        <w:r w:rsidR="005142E8" w:rsidRPr="00FA2424">
          <w:rPr>
            <w:rStyle w:val="Hipervnculo"/>
          </w:rPr>
          <w:t>23.</w:t>
        </w:r>
        <w:r w:rsidR="005142E8" w:rsidRPr="00FA2424">
          <w:rPr>
            <w:lang w:val="en-US"/>
          </w:rPr>
          <w:tab/>
        </w:r>
        <w:r w:rsidR="005142E8" w:rsidRPr="00FA2424">
          <w:rPr>
            <w:rStyle w:val="Hipervnculo"/>
          </w:rPr>
          <w:t>Retiro, sustitución y modificación de las Ofertas</w:t>
        </w:r>
        <w:r w:rsidR="005142E8" w:rsidRPr="00FA2424">
          <w:rPr>
            <w:webHidden/>
          </w:rPr>
          <w:tab/>
        </w:r>
        <w:r w:rsidR="005142E8" w:rsidRPr="00FA2424">
          <w:rPr>
            <w:webHidden/>
          </w:rPr>
          <w:fldChar w:fldCharType="begin"/>
        </w:r>
        <w:r w:rsidR="005142E8" w:rsidRPr="00FA2424">
          <w:rPr>
            <w:webHidden/>
          </w:rPr>
          <w:instrText xml:space="preserve"> PAGEREF _Toc115774001 \h </w:instrText>
        </w:r>
        <w:r w:rsidR="005142E8" w:rsidRPr="00FA2424">
          <w:rPr>
            <w:webHidden/>
          </w:rPr>
        </w:r>
        <w:r w:rsidR="005142E8" w:rsidRPr="00FA2424">
          <w:rPr>
            <w:webHidden/>
          </w:rPr>
          <w:fldChar w:fldCharType="separate"/>
        </w:r>
        <w:r w:rsidR="0023553B">
          <w:rPr>
            <w:webHidden/>
          </w:rPr>
          <w:t>22</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4002" w:history="1">
        <w:r w:rsidR="005142E8" w:rsidRPr="00FA2424">
          <w:rPr>
            <w:rStyle w:val="Hipervnculo"/>
            <w:rFonts w:ascii="Times New Roman" w:hAnsi="Times New Roman"/>
          </w:rPr>
          <w:t>E. Apertura y Evaluación de las Ofertas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_Toc115774002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23</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4003" w:history="1">
        <w:r w:rsidR="005142E8" w:rsidRPr="00FA2424">
          <w:rPr>
            <w:rStyle w:val="Hipervnculo"/>
          </w:rPr>
          <w:t>24.</w:t>
        </w:r>
        <w:r w:rsidR="005142E8" w:rsidRPr="00FA2424">
          <w:rPr>
            <w:lang w:val="en-US"/>
          </w:rPr>
          <w:tab/>
        </w:r>
        <w:r w:rsidR="005142E8" w:rsidRPr="00FA2424">
          <w:rPr>
            <w:rStyle w:val="Hipervnculo"/>
          </w:rPr>
          <w:t>Apertura de las Ofertas</w:t>
        </w:r>
        <w:r w:rsidR="005142E8" w:rsidRPr="00FA2424">
          <w:rPr>
            <w:webHidden/>
          </w:rPr>
          <w:tab/>
        </w:r>
        <w:r w:rsidR="005142E8" w:rsidRPr="00FA2424">
          <w:rPr>
            <w:webHidden/>
          </w:rPr>
          <w:fldChar w:fldCharType="begin"/>
        </w:r>
        <w:r w:rsidR="005142E8" w:rsidRPr="00FA2424">
          <w:rPr>
            <w:webHidden/>
          </w:rPr>
          <w:instrText xml:space="preserve"> PAGEREF _Toc115774003 \h </w:instrText>
        </w:r>
        <w:r w:rsidR="005142E8" w:rsidRPr="00FA2424">
          <w:rPr>
            <w:webHidden/>
          </w:rPr>
        </w:r>
        <w:r w:rsidR="005142E8" w:rsidRPr="00FA2424">
          <w:rPr>
            <w:webHidden/>
          </w:rPr>
          <w:fldChar w:fldCharType="separate"/>
        </w:r>
        <w:r w:rsidR="0023553B">
          <w:rPr>
            <w:webHidden/>
          </w:rPr>
          <w:t>23</w:t>
        </w:r>
        <w:r w:rsidR="005142E8" w:rsidRPr="00FA2424">
          <w:rPr>
            <w:webHidden/>
          </w:rPr>
          <w:fldChar w:fldCharType="end"/>
        </w:r>
      </w:hyperlink>
    </w:p>
    <w:p w:rsidR="005142E8" w:rsidRPr="00FA2424" w:rsidRDefault="009D1AAB" w:rsidP="005142E8">
      <w:pPr>
        <w:pStyle w:val="TDC2"/>
        <w:rPr>
          <w:lang w:val="en-US"/>
        </w:rPr>
      </w:pPr>
      <w:hyperlink w:anchor="_Toc115774004" w:history="1">
        <w:r w:rsidR="005142E8" w:rsidRPr="00FA2424">
          <w:rPr>
            <w:rStyle w:val="Hipervnculo"/>
          </w:rPr>
          <w:t>25.</w:t>
        </w:r>
        <w:r w:rsidR="005142E8" w:rsidRPr="00FA2424">
          <w:rPr>
            <w:lang w:val="en-US"/>
          </w:rPr>
          <w:tab/>
        </w:r>
        <w:r w:rsidR="005142E8" w:rsidRPr="00FA2424">
          <w:rPr>
            <w:rStyle w:val="Hipervnculo"/>
          </w:rPr>
          <w:t>Confidencialidad</w:t>
        </w:r>
        <w:r w:rsidR="005142E8" w:rsidRPr="00FA2424">
          <w:rPr>
            <w:webHidden/>
          </w:rPr>
          <w:tab/>
        </w:r>
        <w:r w:rsidR="005142E8" w:rsidRPr="00FA2424">
          <w:rPr>
            <w:webHidden/>
          </w:rPr>
          <w:fldChar w:fldCharType="begin"/>
        </w:r>
        <w:r w:rsidR="005142E8" w:rsidRPr="00FA2424">
          <w:rPr>
            <w:webHidden/>
          </w:rPr>
          <w:instrText xml:space="preserve"> PAGEREF _Toc115774004 \h </w:instrText>
        </w:r>
        <w:r w:rsidR="005142E8" w:rsidRPr="00FA2424">
          <w:rPr>
            <w:webHidden/>
          </w:rPr>
        </w:r>
        <w:r w:rsidR="005142E8" w:rsidRPr="00FA2424">
          <w:rPr>
            <w:webHidden/>
          </w:rPr>
          <w:fldChar w:fldCharType="separate"/>
        </w:r>
        <w:r w:rsidR="0023553B">
          <w:rPr>
            <w:webHidden/>
          </w:rPr>
          <w:t>24</w:t>
        </w:r>
        <w:r w:rsidR="005142E8" w:rsidRPr="00FA2424">
          <w:rPr>
            <w:webHidden/>
          </w:rPr>
          <w:fldChar w:fldCharType="end"/>
        </w:r>
      </w:hyperlink>
    </w:p>
    <w:p w:rsidR="005142E8" w:rsidRPr="00FA2424" w:rsidRDefault="009D1AAB" w:rsidP="005142E8">
      <w:pPr>
        <w:pStyle w:val="TDC2"/>
        <w:rPr>
          <w:lang w:val="en-US"/>
        </w:rPr>
      </w:pPr>
      <w:hyperlink w:anchor="_Toc115774005" w:history="1">
        <w:r w:rsidR="005142E8" w:rsidRPr="00FA2424">
          <w:rPr>
            <w:rStyle w:val="Hipervnculo"/>
          </w:rPr>
          <w:t>26.</w:t>
        </w:r>
        <w:r w:rsidR="005142E8" w:rsidRPr="00FA2424">
          <w:rPr>
            <w:lang w:val="en-US"/>
          </w:rPr>
          <w:tab/>
        </w:r>
        <w:r w:rsidR="005142E8" w:rsidRPr="00FA2424">
          <w:rPr>
            <w:rStyle w:val="Hipervnculo"/>
          </w:rPr>
          <w:t>Aclaración de las Ofertas</w:t>
        </w:r>
        <w:r w:rsidR="005142E8" w:rsidRPr="00FA2424">
          <w:rPr>
            <w:webHidden/>
          </w:rPr>
          <w:tab/>
        </w:r>
        <w:r w:rsidR="005142E8" w:rsidRPr="00FA2424">
          <w:rPr>
            <w:webHidden/>
          </w:rPr>
          <w:fldChar w:fldCharType="begin"/>
        </w:r>
        <w:r w:rsidR="005142E8" w:rsidRPr="00FA2424">
          <w:rPr>
            <w:webHidden/>
          </w:rPr>
          <w:instrText xml:space="preserve"> PAGEREF _Toc115774005 \h </w:instrText>
        </w:r>
        <w:r w:rsidR="005142E8" w:rsidRPr="00FA2424">
          <w:rPr>
            <w:webHidden/>
          </w:rPr>
        </w:r>
        <w:r w:rsidR="005142E8" w:rsidRPr="00FA2424">
          <w:rPr>
            <w:webHidden/>
          </w:rPr>
          <w:fldChar w:fldCharType="separate"/>
        </w:r>
        <w:r w:rsidR="0023553B">
          <w:rPr>
            <w:webHidden/>
          </w:rPr>
          <w:t>24</w:t>
        </w:r>
        <w:r w:rsidR="005142E8" w:rsidRPr="00FA2424">
          <w:rPr>
            <w:webHidden/>
          </w:rPr>
          <w:fldChar w:fldCharType="end"/>
        </w:r>
      </w:hyperlink>
    </w:p>
    <w:p w:rsidR="005142E8" w:rsidRPr="00FA2424" w:rsidRDefault="009D1AAB" w:rsidP="005142E8">
      <w:pPr>
        <w:pStyle w:val="TDC2"/>
        <w:rPr>
          <w:lang w:val="en-US"/>
        </w:rPr>
      </w:pPr>
      <w:hyperlink w:anchor="_Toc115774006" w:history="1">
        <w:r w:rsidR="005142E8" w:rsidRPr="00FA2424">
          <w:rPr>
            <w:rStyle w:val="Hipervnculo"/>
          </w:rPr>
          <w:t>27.</w:t>
        </w:r>
        <w:r w:rsidR="005142E8" w:rsidRPr="00FA2424">
          <w:rPr>
            <w:lang w:val="en-US"/>
          </w:rPr>
          <w:tab/>
        </w:r>
        <w:r w:rsidR="005142E8" w:rsidRPr="00FA2424">
          <w:rPr>
            <w:rStyle w:val="Hipervnculo"/>
          </w:rPr>
          <w:t>Examen de las Ofertas para determinar su cumplimiento</w:t>
        </w:r>
        <w:r w:rsidR="005142E8" w:rsidRPr="00FA2424">
          <w:rPr>
            <w:webHidden/>
          </w:rPr>
          <w:tab/>
        </w:r>
        <w:r w:rsidR="005142E8" w:rsidRPr="00FA2424">
          <w:rPr>
            <w:webHidden/>
          </w:rPr>
          <w:fldChar w:fldCharType="begin"/>
        </w:r>
        <w:r w:rsidR="005142E8" w:rsidRPr="00FA2424">
          <w:rPr>
            <w:webHidden/>
          </w:rPr>
          <w:instrText xml:space="preserve"> PAGEREF _Toc115774006 \h </w:instrText>
        </w:r>
        <w:r w:rsidR="005142E8" w:rsidRPr="00FA2424">
          <w:rPr>
            <w:webHidden/>
          </w:rPr>
        </w:r>
        <w:r w:rsidR="005142E8" w:rsidRPr="00FA2424">
          <w:rPr>
            <w:webHidden/>
          </w:rPr>
          <w:fldChar w:fldCharType="separate"/>
        </w:r>
        <w:r w:rsidR="0023553B">
          <w:rPr>
            <w:webHidden/>
          </w:rPr>
          <w:t>24</w:t>
        </w:r>
        <w:r w:rsidR="005142E8" w:rsidRPr="00FA2424">
          <w:rPr>
            <w:webHidden/>
          </w:rPr>
          <w:fldChar w:fldCharType="end"/>
        </w:r>
      </w:hyperlink>
    </w:p>
    <w:p w:rsidR="005142E8" w:rsidRPr="00FA2424" w:rsidRDefault="009D1AAB" w:rsidP="005142E8">
      <w:pPr>
        <w:pStyle w:val="TDC2"/>
        <w:rPr>
          <w:lang w:val="en-US"/>
        </w:rPr>
      </w:pPr>
      <w:hyperlink w:anchor="_Toc115774007" w:history="1">
        <w:r w:rsidR="005142E8" w:rsidRPr="00FA2424">
          <w:rPr>
            <w:rStyle w:val="Hipervnculo"/>
          </w:rPr>
          <w:t>28.</w:t>
        </w:r>
        <w:r w:rsidR="005142E8" w:rsidRPr="00FA2424">
          <w:rPr>
            <w:lang w:val="en-US"/>
          </w:rPr>
          <w:tab/>
        </w:r>
        <w:r w:rsidR="005142E8" w:rsidRPr="00FA2424">
          <w:rPr>
            <w:rStyle w:val="Hipervnculo"/>
          </w:rPr>
          <w:t>Corrección de errores</w:t>
        </w:r>
        <w:r w:rsidR="005142E8" w:rsidRPr="00FA2424">
          <w:rPr>
            <w:webHidden/>
          </w:rPr>
          <w:tab/>
        </w:r>
        <w:r w:rsidR="005142E8" w:rsidRPr="00FA2424">
          <w:rPr>
            <w:webHidden/>
          </w:rPr>
          <w:fldChar w:fldCharType="begin"/>
        </w:r>
        <w:r w:rsidR="005142E8" w:rsidRPr="00FA2424">
          <w:rPr>
            <w:webHidden/>
          </w:rPr>
          <w:instrText xml:space="preserve"> PAGEREF _Toc115774007 \h </w:instrText>
        </w:r>
        <w:r w:rsidR="005142E8" w:rsidRPr="00FA2424">
          <w:rPr>
            <w:webHidden/>
          </w:rPr>
        </w:r>
        <w:r w:rsidR="005142E8" w:rsidRPr="00FA2424">
          <w:rPr>
            <w:webHidden/>
          </w:rPr>
          <w:fldChar w:fldCharType="separate"/>
        </w:r>
        <w:r w:rsidR="0023553B">
          <w:rPr>
            <w:webHidden/>
          </w:rPr>
          <w:t>25</w:t>
        </w:r>
        <w:r w:rsidR="005142E8" w:rsidRPr="00FA2424">
          <w:rPr>
            <w:webHidden/>
          </w:rPr>
          <w:fldChar w:fldCharType="end"/>
        </w:r>
      </w:hyperlink>
    </w:p>
    <w:p w:rsidR="005142E8" w:rsidRPr="00FA2424" w:rsidRDefault="009D1AAB" w:rsidP="005142E8">
      <w:pPr>
        <w:pStyle w:val="TDC2"/>
        <w:rPr>
          <w:lang w:val="en-US"/>
        </w:rPr>
      </w:pPr>
      <w:hyperlink w:anchor="_Toc115774008" w:history="1">
        <w:r w:rsidR="005142E8" w:rsidRPr="00FA2424">
          <w:rPr>
            <w:rStyle w:val="Hipervnculo"/>
          </w:rPr>
          <w:t>29.</w:t>
        </w:r>
        <w:r w:rsidR="005142E8" w:rsidRPr="00FA2424">
          <w:rPr>
            <w:lang w:val="en-US"/>
          </w:rPr>
          <w:tab/>
        </w:r>
        <w:r w:rsidR="005142E8" w:rsidRPr="00FA2424">
          <w:rPr>
            <w:rStyle w:val="Hipervnculo"/>
          </w:rPr>
          <w:t>Moneda para la evaluación de las Ofertas</w:t>
        </w:r>
        <w:r w:rsidR="005142E8" w:rsidRPr="00FA2424">
          <w:rPr>
            <w:webHidden/>
          </w:rPr>
          <w:tab/>
        </w:r>
        <w:r w:rsidR="005142E8" w:rsidRPr="00FA2424">
          <w:rPr>
            <w:webHidden/>
          </w:rPr>
          <w:fldChar w:fldCharType="begin"/>
        </w:r>
        <w:r w:rsidR="005142E8" w:rsidRPr="00FA2424">
          <w:rPr>
            <w:webHidden/>
          </w:rPr>
          <w:instrText xml:space="preserve"> PAGEREF _Toc115774008 \h </w:instrText>
        </w:r>
        <w:r w:rsidR="005142E8" w:rsidRPr="00FA2424">
          <w:rPr>
            <w:webHidden/>
          </w:rPr>
        </w:r>
        <w:r w:rsidR="005142E8" w:rsidRPr="00FA2424">
          <w:rPr>
            <w:webHidden/>
          </w:rPr>
          <w:fldChar w:fldCharType="separate"/>
        </w:r>
        <w:r w:rsidR="0023553B">
          <w:rPr>
            <w:webHidden/>
          </w:rPr>
          <w:t>26</w:t>
        </w:r>
        <w:r w:rsidR="005142E8" w:rsidRPr="00FA2424">
          <w:rPr>
            <w:webHidden/>
          </w:rPr>
          <w:fldChar w:fldCharType="end"/>
        </w:r>
      </w:hyperlink>
    </w:p>
    <w:p w:rsidR="005142E8" w:rsidRPr="00FA2424" w:rsidRDefault="009D1AAB" w:rsidP="005142E8">
      <w:pPr>
        <w:pStyle w:val="TDC2"/>
        <w:rPr>
          <w:lang w:val="en-US"/>
        </w:rPr>
      </w:pPr>
      <w:hyperlink w:anchor="_Toc115774009" w:history="1">
        <w:r w:rsidR="005142E8" w:rsidRPr="00FA2424">
          <w:rPr>
            <w:rStyle w:val="Hipervnculo"/>
          </w:rPr>
          <w:t>30.</w:t>
        </w:r>
        <w:r w:rsidR="005142E8" w:rsidRPr="00FA2424">
          <w:rPr>
            <w:lang w:val="en-US"/>
          </w:rPr>
          <w:tab/>
        </w:r>
        <w:r w:rsidR="005142E8" w:rsidRPr="00FA2424">
          <w:rPr>
            <w:rStyle w:val="Hipervnculo"/>
          </w:rPr>
          <w:t>Evaluación y comparación de las Ofertas</w:t>
        </w:r>
        <w:r w:rsidR="005142E8" w:rsidRPr="00FA2424">
          <w:rPr>
            <w:webHidden/>
          </w:rPr>
          <w:tab/>
        </w:r>
        <w:r w:rsidR="005142E8" w:rsidRPr="00FA2424">
          <w:rPr>
            <w:webHidden/>
          </w:rPr>
          <w:fldChar w:fldCharType="begin"/>
        </w:r>
        <w:r w:rsidR="005142E8" w:rsidRPr="00FA2424">
          <w:rPr>
            <w:webHidden/>
          </w:rPr>
          <w:instrText xml:space="preserve"> PAGEREF _Toc115774009 \h </w:instrText>
        </w:r>
        <w:r w:rsidR="005142E8" w:rsidRPr="00FA2424">
          <w:rPr>
            <w:webHidden/>
          </w:rPr>
        </w:r>
        <w:r w:rsidR="005142E8" w:rsidRPr="00FA2424">
          <w:rPr>
            <w:webHidden/>
          </w:rPr>
          <w:fldChar w:fldCharType="separate"/>
        </w:r>
        <w:r w:rsidR="0023553B">
          <w:rPr>
            <w:webHidden/>
          </w:rPr>
          <w:t>26</w:t>
        </w:r>
        <w:r w:rsidR="005142E8" w:rsidRPr="00FA2424">
          <w:rPr>
            <w:webHidden/>
          </w:rPr>
          <w:fldChar w:fldCharType="end"/>
        </w:r>
      </w:hyperlink>
    </w:p>
    <w:p w:rsidR="005142E8" w:rsidRPr="00FA2424" w:rsidRDefault="009D1AAB" w:rsidP="005142E8">
      <w:pPr>
        <w:pStyle w:val="TDC2"/>
        <w:rPr>
          <w:lang w:val="en-US"/>
        </w:rPr>
      </w:pPr>
      <w:hyperlink w:anchor="_Toc115774010" w:history="1">
        <w:r w:rsidR="005142E8" w:rsidRPr="00FA2424">
          <w:rPr>
            <w:rStyle w:val="Hipervnculo"/>
          </w:rPr>
          <w:t>31.</w:t>
        </w:r>
        <w:r w:rsidR="005142E8" w:rsidRPr="00FA2424">
          <w:rPr>
            <w:lang w:val="en-US"/>
          </w:rPr>
          <w:tab/>
        </w:r>
        <w:r w:rsidR="005142E8" w:rsidRPr="00FA2424">
          <w:rPr>
            <w:rStyle w:val="Hipervnculo"/>
          </w:rPr>
          <w:t>Preferencia Nacional</w:t>
        </w:r>
        <w:r w:rsidR="005142E8" w:rsidRPr="00FA2424">
          <w:rPr>
            <w:webHidden/>
          </w:rPr>
          <w:tab/>
        </w:r>
        <w:r w:rsidR="005142E8" w:rsidRPr="00FA2424">
          <w:rPr>
            <w:webHidden/>
          </w:rPr>
          <w:fldChar w:fldCharType="begin"/>
        </w:r>
        <w:r w:rsidR="005142E8" w:rsidRPr="00FA2424">
          <w:rPr>
            <w:webHidden/>
          </w:rPr>
          <w:instrText xml:space="preserve"> PAGEREF _Toc115774010 \h </w:instrText>
        </w:r>
        <w:r w:rsidR="005142E8" w:rsidRPr="00FA2424">
          <w:rPr>
            <w:webHidden/>
          </w:rPr>
        </w:r>
        <w:r w:rsidR="005142E8" w:rsidRPr="00FA2424">
          <w:rPr>
            <w:webHidden/>
          </w:rPr>
          <w:fldChar w:fldCharType="separate"/>
        </w:r>
        <w:r w:rsidR="0023553B">
          <w:rPr>
            <w:webHidden/>
          </w:rPr>
          <w:t>27</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4011" w:history="1">
        <w:r w:rsidR="005142E8" w:rsidRPr="00FA2424">
          <w:rPr>
            <w:rStyle w:val="Hipervnculo"/>
            <w:rFonts w:ascii="Times New Roman" w:hAnsi="Times New Roman"/>
          </w:rPr>
          <w:t>F. Adjudicación del Contrato</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_Toc115774011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27</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4012" w:history="1">
        <w:r w:rsidR="005142E8" w:rsidRPr="00FA2424">
          <w:rPr>
            <w:rStyle w:val="Hipervnculo"/>
          </w:rPr>
          <w:t>32.</w:t>
        </w:r>
        <w:r w:rsidR="005142E8" w:rsidRPr="00FA2424">
          <w:rPr>
            <w:lang w:val="en-US"/>
          </w:rPr>
          <w:tab/>
        </w:r>
        <w:r w:rsidR="005142E8" w:rsidRPr="00FA2424">
          <w:rPr>
            <w:rStyle w:val="Hipervnculo"/>
          </w:rPr>
          <w:t>Criterios de Adjudicación</w:t>
        </w:r>
        <w:r w:rsidR="005142E8" w:rsidRPr="00FA2424">
          <w:rPr>
            <w:webHidden/>
          </w:rPr>
          <w:tab/>
        </w:r>
        <w:r w:rsidR="005142E8" w:rsidRPr="00FA2424">
          <w:rPr>
            <w:webHidden/>
          </w:rPr>
          <w:fldChar w:fldCharType="begin"/>
        </w:r>
        <w:r w:rsidR="005142E8" w:rsidRPr="00FA2424">
          <w:rPr>
            <w:webHidden/>
          </w:rPr>
          <w:instrText xml:space="preserve"> PAGEREF _Toc115774012 \h </w:instrText>
        </w:r>
        <w:r w:rsidR="005142E8" w:rsidRPr="00FA2424">
          <w:rPr>
            <w:webHidden/>
          </w:rPr>
        </w:r>
        <w:r w:rsidR="005142E8" w:rsidRPr="00FA2424">
          <w:rPr>
            <w:webHidden/>
          </w:rPr>
          <w:fldChar w:fldCharType="separate"/>
        </w:r>
        <w:r w:rsidR="0023553B">
          <w:rPr>
            <w:webHidden/>
          </w:rPr>
          <w:t>27</w:t>
        </w:r>
        <w:r w:rsidR="005142E8" w:rsidRPr="00FA2424">
          <w:rPr>
            <w:webHidden/>
          </w:rPr>
          <w:fldChar w:fldCharType="end"/>
        </w:r>
      </w:hyperlink>
    </w:p>
    <w:p w:rsidR="005142E8" w:rsidRPr="00FA2424" w:rsidRDefault="009D1AAB" w:rsidP="005142E8">
      <w:pPr>
        <w:pStyle w:val="TDC2"/>
        <w:rPr>
          <w:lang w:val="en-US"/>
        </w:rPr>
      </w:pPr>
      <w:hyperlink w:anchor="_Toc115774013" w:history="1">
        <w:r w:rsidR="005142E8" w:rsidRPr="00FA2424">
          <w:rPr>
            <w:rStyle w:val="Hipervnculo"/>
          </w:rPr>
          <w:t>33.</w:t>
        </w:r>
        <w:r w:rsidR="005142E8" w:rsidRPr="00FA2424">
          <w:rPr>
            <w:lang w:val="en-US"/>
          </w:rPr>
          <w:tab/>
        </w:r>
        <w:r w:rsidR="005142E8" w:rsidRPr="00FA2424">
          <w:rPr>
            <w:rStyle w:val="Hipervnculo"/>
          </w:rPr>
          <w:t>Derecho del Contratante a aceptar cualquier Oferta o a rechazar cualquier o todas las Ofertas</w:t>
        </w:r>
        <w:r w:rsidR="005142E8" w:rsidRPr="00FA2424">
          <w:rPr>
            <w:webHidden/>
          </w:rPr>
          <w:tab/>
        </w:r>
        <w:r w:rsidR="005142E8" w:rsidRPr="00FA2424">
          <w:rPr>
            <w:webHidden/>
          </w:rPr>
          <w:fldChar w:fldCharType="begin"/>
        </w:r>
        <w:r w:rsidR="005142E8" w:rsidRPr="00FA2424">
          <w:rPr>
            <w:webHidden/>
          </w:rPr>
          <w:instrText xml:space="preserve"> PAGEREF _Toc115774013 \h </w:instrText>
        </w:r>
        <w:r w:rsidR="005142E8" w:rsidRPr="00FA2424">
          <w:rPr>
            <w:webHidden/>
          </w:rPr>
        </w:r>
        <w:r w:rsidR="005142E8" w:rsidRPr="00FA2424">
          <w:rPr>
            <w:webHidden/>
          </w:rPr>
          <w:fldChar w:fldCharType="separate"/>
        </w:r>
        <w:r w:rsidR="0023553B">
          <w:rPr>
            <w:webHidden/>
          </w:rPr>
          <w:t>27</w:t>
        </w:r>
        <w:r w:rsidR="005142E8" w:rsidRPr="00FA2424">
          <w:rPr>
            <w:webHidden/>
          </w:rPr>
          <w:fldChar w:fldCharType="end"/>
        </w:r>
      </w:hyperlink>
    </w:p>
    <w:p w:rsidR="005142E8" w:rsidRPr="00FA2424" w:rsidRDefault="009D1AAB" w:rsidP="005142E8">
      <w:pPr>
        <w:pStyle w:val="TDC2"/>
        <w:rPr>
          <w:lang w:val="en-US"/>
        </w:rPr>
      </w:pPr>
      <w:hyperlink w:anchor="_Toc115774014" w:history="1">
        <w:r w:rsidR="005142E8" w:rsidRPr="00FA2424">
          <w:rPr>
            <w:rStyle w:val="Hipervnculo"/>
          </w:rPr>
          <w:t>34.</w:t>
        </w:r>
        <w:r w:rsidR="005142E8" w:rsidRPr="00FA2424">
          <w:rPr>
            <w:lang w:val="en-US"/>
          </w:rPr>
          <w:tab/>
        </w:r>
        <w:r w:rsidR="005142E8" w:rsidRPr="00FA2424">
          <w:rPr>
            <w:rStyle w:val="Hipervnculo"/>
          </w:rPr>
          <w:t>Notificación de Adjudicación y firma del Convenio</w:t>
        </w:r>
        <w:r w:rsidR="005142E8" w:rsidRPr="00FA2424">
          <w:rPr>
            <w:webHidden/>
          </w:rPr>
          <w:tab/>
        </w:r>
        <w:r w:rsidR="005142E8" w:rsidRPr="00FA2424">
          <w:rPr>
            <w:webHidden/>
          </w:rPr>
          <w:fldChar w:fldCharType="begin"/>
        </w:r>
        <w:r w:rsidR="005142E8" w:rsidRPr="00FA2424">
          <w:rPr>
            <w:webHidden/>
          </w:rPr>
          <w:instrText xml:space="preserve"> PAGEREF _Toc115774014 \h </w:instrText>
        </w:r>
        <w:r w:rsidR="005142E8" w:rsidRPr="00FA2424">
          <w:rPr>
            <w:webHidden/>
          </w:rPr>
        </w:r>
        <w:r w:rsidR="005142E8" w:rsidRPr="00FA2424">
          <w:rPr>
            <w:webHidden/>
          </w:rPr>
          <w:fldChar w:fldCharType="separate"/>
        </w:r>
        <w:r w:rsidR="0023553B">
          <w:rPr>
            <w:webHidden/>
          </w:rPr>
          <w:t>27</w:t>
        </w:r>
        <w:r w:rsidR="005142E8" w:rsidRPr="00FA2424">
          <w:rPr>
            <w:webHidden/>
          </w:rPr>
          <w:fldChar w:fldCharType="end"/>
        </w:r>
      </w:hyperlink>
    </w:p>
    <w:p w:rsidR="005142E8" w:rsidRPr="00FA2424" w:rsidRDefault="009D1AAB" w:rsidP="005142E8">
      <w:pPr>
        <w:pStyle w:val="TDC2"/>
        <w:rPr>
          <w:lang w:val="en-US"/>
        </w:rPr>
      </w:pPr>
      <w:hyperlink w:anchor="_Toc115774015" w:history="1">
        <w:r w:rsidR="005142E8" w:rsidRPr="00FA2424">
          <w:rPr>
            <w:rStyle w:val="Hipervnculo"/>
          </w:rPr>
          <w:t>35.</w:t>
        </w:r>
        <w:r w:rsidR="005142E8" w:rsidRPr="00FA2424">
          <w:rPr>
            <w:lang w:val="en-US"/>
          </w:rPr>
          <w:tab/>
        </w:r>
        <w:r w:rsidR="005142E8" w:rsidRPr="00FA2424">
          <w:rPr>
            <w:rStyle w:val="Hipervnculo"/>
          </w:rPr>
          <w:t>Garantía de Cumplimiento</w:t>
        </w:r>
        <w:r w:rsidR="005142E8" w:rsidRPr="00FA2424">
          <w:rPr>
            <w:webHidden/>
          </w:rPr>
          <w:tab/>
        </w:r>
        <w:r w:rsidR="005142E8" w:rsidRPr="00FA2424">
          <w:rPr>
            <w:webHidden/>
          </w:rPr>
          <w:fldChar w:fldCharType="begin"/>
        </w:r>
        <w:r w:rsidR="005142E8" w:rsidRPr="00FA2424">
          <w:rPr>
            <w:webHidden/>
          </w:rPr>
          <w:instrText xml:space="preserve"> PAGEREF _Toc115774015 \h </w:instrText>
        </w:r>
        <w:r w:rsidR="005142E8" w:rsidRPr="00FA2424">
          <w:rPr>
            <w:webHidden/>
          </w:rPr>
        </w:r>
        <w:r w:rsidR="005142E8" w:rsidRPr="00FA2424">
          <w:rPr>
            <w:webHidden/>
          </w:rPr>
          <w:fldChar w:fldCharType="separate"/>
        </w:r>
        <w:r w:rsidR="0023553B">
          <w:rPr>
            <w:webHidden/>
          </w:rPr>
          <w:t>28</w:t>
        </w:r>
        <w:r w:rsidR="005142E8" w:rsidRPr="00FA2424">
          <w:rPr>
            <w:webHidden/>
          </w:rPr>
          <w:fldChar w:fldCharType="end"/>
        </w:r>
      </w:hyperlink>
    </w:p>
    <w:p w:rsidR="005142E8" w:rsidRPr="00FA2424" w:rsidRDefault="009D1AAB" w:rsidP="005142E8">
      <w:pPr>
        <w:pStyle w:val="TDC2"/>
        <w:rPr>
          <w:lang w:val="en-US"/>
        </w:rPr>
      </w:pPr>
      <w:hyperlink w:anchor="_Toc115774016" w:history="1">
        <w:r w:rsidR="005142E8" w:rsidRPr="00FA2424">
          <w:rPr>
            <w:rStyle w:val="Hipervnculo"/>
          </w:rPr>
          <w:t>36.</w:t>
        </w:r>
        <w:r w:rsidR="005142E8" w:rsidRPr="00FA2424">
          <w:rPr>
            <w:lang w:val="en-US"/>
          </w:rPr>
          <w:tab/>
        </w:r>
        <w:r w:rsidR="005142E8" w:rsidRPr="00FA2424">
          <w:rPr>
            <w:rStyle w:val="Hipervnculo"/>
          </w:rPr>
          <w:t>Pago de anticipo y Garantía</w:t>
        </w:r>
        <w:r w:rsidR="005142E8" w:rsidRPr="00FA2424">
          <w:rPr>
            <w:webHidden/>
          </w:rPr>
          <w:tab/>
        </w:r>
        <w:r w:rsidR="005142E8" w:rsidRPr="00FA2424">
          <w:rPr>
            <w:webHidden/>
          </w:rPr>
          <w:fldChar w:fldCharType="begin"/>
        </w:r>
        <w:r w:rsidR="005142E8" w:rsidRPr="00FA2424">
          <w:rPr>
            <w:webHidden/>
          </w:rPr>
          <w:instrText xml:space="preserve"> PAGEREF _Toc115774016 \h </w:instrText>
        </w:r>
        <w:r w:rsidR="005142E8" w:rsidRPr="00FA2424">
          <w:rPr>
            <w:webHidden/>
          </w:rPr>
        </w:r>
        <w:r w:rsidR="005142E8" w:rsidRPr="00FA2424">
          <w:rPr>
            <w:webHidden/>
          </w:rPr>
          <w:fldChar w:fldCharType="separate"/>
        </w:r>
        <w:r w:rsidR="0023553B">
          <w:rPr>
            <w:webHidden/>
          </w:rPr>
          <w:t>29</w:t>
        </w:r>
        <w:r w:rsidR="005142E8" w:rsidRPr="00FA2424">
          <w:rPr>
            <w:webHidden/>
          </w:rPr>
          <w:fldChar w:fldCharType="end"/>
        </w:r>
      </w:hyperlink>
    </w:p>
    <w:p w:rsidR="005142E8" w:rsidRPr="00FA2424" w:rsidRDefault="009D1AAB" w:rsidP="005142E8">
      <w:pPr>
        <w:pStyle w:val="TDC2"/>
        <w:rPr>
          <w:lang w:val="en-US"/>
        </w:rPr>
      </w:pPr>
      <w:hyperlink w:anchor="_Toc115774017" w:history="1">
        <w:r w:rsidR="005142E8" w:rsidRPr="00FA2424">
          <w:rPr>
            <w:rStyle w:val="Hipervnculo"/>
          </w:rPr>
          <w:t>37.      Conciliador</w:t>
        </w:r>
        <w:r w:rsidR="005142E8" w:rsidRPr="00FA2424">
          <w:rPr>
            <w:webHidden/>
          </w:rPr>
          <w:tab/>
        </w:r>
        <w:r w:rsidR="005142E8" w:rsidRPr="00FA2424">
          <w:rPr>
            <w:webHidden/>
          </w:rPr>
          <w:fldChar w:fldCharType="begin"/>
        </w:r>
        <w:r w:rsidR="005142E8" w:rsidRPr="00FA2424">
          <w:rPr>
            <w:webHidden/>
          </w:rPr>
          <w:instrText xml:space="preserve"> PAGEREF _Toc115774017 \h </w:instrText>
        </w:r>
        <w:r w:rsidR="005142E8" w:rsidRPr="00FA2424">
          <w:rPr>
            <w:webHidden/>
          </w:rPr>
        </w:r>
        <w:r w:rsidR="005142E8" w:rsidRPr="00FA2424">
          <w:rPr>
            <w:webHidden/>
          </w:rPr>
          <w:fldChar w:fldCharType="separate"/>
        </w:r>
        <w:r w:rsidR="0023553B">
          <w:rPr>
            <w:webHidden/>
          </w:rPr>
          <w:t>29</w:t>
        </w:r>
        <w:r w:rsidR="005142E8" w:rsidRPr="00FA2424">
          <w:rPr>
            <w:webHidden/>
          </w:rPr>
          <w:fldChar w:fldCharType="end"/>
        </w:r>
      </w:hyperlink>
    </w:p>
    <w:p w:rsidR="005142E8" w:rsidRPr="00FA2424" w:rsidRDefault="005142E8" w:rsidP="005142E8">
      <w:pPr>
        <w:spacing w:after="120"/>
        <w:jc w:val="center"/>
        <w:rPr>
          <w:b/>
          <w:bCs/>
        </w:rPr>
      </w:pPr>
      <w:r w:rsidRPr="00FA2424">
        <w:fldChar w:fldCharType="end"/>
      </w:r>
      <w:r w:rsidRPr="00FA2424">
        <w:br w:type="page"/>
      </w:r>
      <w:r w:rsidRPr="00FA2424">
        <w:rPr>
          <w:b/>
          <w:bCs/>
        </w:rPr>
        <w:lastRenderedPageBreak/>
        <w:t>Instrucciones a los Oferentes (IAO)</w:t>
      </w:r>
    </w:p>
    <w:p w:rsidR="005142E8" w:rsidRPr="00FA2424" w:rsidRDefault="005142E8" w:rsidP="005142E8">
      <w:pPr>
        <w:pStyle w:val="Ttulo2"/>
        <w:keepNext w:val="0"/>
        <w:spacing w:before="0" w:after="120"/>
        <w:rPr>
          <w:rFonts w:ascii="Times New Roman" w:hAnsi="Times New Roman"/>
          <w:sz w:val="24"/>
        </w:rPr>
      </w:pPr>
      <w:bookmarkStart w:id="4" w:name="_Toc115773975"/>
      <w:r w:rsidRPr="00FA2424">
        <w:rPr>
          <w:rFonts w:ascii="Times New Roman" w:hAnsi="Times New Roman"/>
          <w:sz w:val="24"/>
        </w:rPr>
        <w:t>A.  Disposiciones Generales</w:t>
      </w:r>
      <w:bookmarkEnd w:id="4"/>
    </w:p>
    <w:tbl>
      <w:tblPr>
        <w:tblW w:w="0" w:type="auto"/>
        <w:tblLook w:val="0000" w:firstRow="0" w:lastRow="0" w:firstColumn="0" w:lastColumn="0" w:noHBand="0" w:noVBand="0"/>
      </w:tblPr>
      <w:tblGrid>
        <w:gridCol w:w="108"/>
        <w:gridCol w:w="2127"/>
        <w:gridCol w:w="40"/>
        <w:gridCol w:w="167"/>
        <w:gridCol w:w="6584"/>
      </w:tblGrid>
      <w:tr w:rsidR="005142E8" w:rsidRPr="00FA2424" w:rsidTr="00061CCC">
        <w:tc>
          <w:tcPr>
            <w:tcW w:w="2237" w:type="dxa"/>
            <w:gridSpan w:val="2"/>
          </w:tcPr>
          <w:p w:rsidR="005142E8" w:rsidRPr="00FA2424" w:rsidRDefault="005142E8" w:rsidP="00061CCC">
            <w:pPr>
              <w:pStyle w:val="Ttulo3"/>
              <w:spacing w:after="120"/>
            </w:pPr>
            <w:bookmarkStart w:id="5" w:name="_Toc115773976"/>
            <w:r w:rsidRPr="00FA2424">
              <w:t>1.</w:t>
            </w:r>
            <w:r w:rsidRPr="00FA2424">
              <w:tab/>
              <w:t>Alcance de la licitación</w:t>
            </w:r>
            <w:bookmarkEnd w:id="5"/>
          </w:p>
        </w:tc>
        <w:tc>
          <w:tcPr>
            <w:tcW w:w="6871" w:type="dxa"/>
            <w:gridSpan w:val="3"/>
          </w:tcPr>
          <w:p w:rsidR="005142E8" w:rsidRPr="00FA2424" w:rsidRDefault="005142E8" w:rsidP="00061CCC">
            <w:pPr>
              <w:spacing w:after="120"/>
              <w:ind w:left="432" w:hanging="432"/>
              <w:jc w:val="both"/>
              <w:rPr>
                <w:spacing w:val="-3"/>
              </w:rPr>
            </w:pPr>
            <w:r w:rsidRPr="00FA2424">
              <w:rPr>
                <w:spacing w:val="-3"/>
              </w:rPr>
              <w:t>1.1</w:t>
            </w:r>
            <w:r w:rsidRPr="00FA2424">
              <w:rPr>
                <w:spacing w:val="-3"/>
              </w:rPr>
              <w:tab/>
              <w:t>El Contratante, según la definición</w:t>
            </w:r>
            <w:r w:rsidRPr="00FA2424">
              <w:rPr>
                <w:rStyle w:val="Refdenotaalpie"/>
                <w:spacing w:val="-3"/>
              </w:rPr>
              <w:footnoteReference w:id="1"/>
            </w:r>
            <w:r w:rsidRPr="00FA2424">
              <w:rPr>
                <w:spacing w:val="-3"/>
              </w:rPr>
              <w:t xml:space="preserve"> que consta</w:t>
            </w:r>
            <w:r w:rsidRPr="00FA2424">
              <w:rPr>
                <w:b/>
                <w:spacing w:val="-3"/>
              </w:rPr>
              <w:t xml:space="preserve"> </w:t>
            </w:r>
            <w:r w:rsidRPr="00FA2424">
              <w:rPr>
                <w:spacing w:val="-3"/>
              </w:rPr>
              <w:t xml:space="preserve">en las “Condiciones Generales del Contrato” (CGC) e </w:t>
            </w:r>
            <w:r w:rsidRPr="00FA2424">
              <w:rPr>
                <w:b/>
                <w:spacing w:val="-3"/>
              </w:rPr>
              <w:t xml:space="preserve">identificado en la </w:t>
            </w:r>
            <w:r w:rsidRPr="00FA2424">
              <w:rPr>
                <w:b/>
                <w:bCs/>
                <w:spacing w:val="-3"/>
              </w:rPr>
              <w:t>Sección II, “Datos de la Licitación” (DDL)</w:t>
            </w:r>
            <w:r w:rsidRPr="00FA2424">
              <w:rPr>
                <w:spacing w:val="-3"/>
              </w:rPr>
              <w:t xml:space="preserve"> invita a presentar Ofertas para la construcción de las Obras </w:t>
            </w:r>
            <w:r w:rsidRPr="00FA2424">
              <w:rPr>
                <w:b/>
                <w:spacing w:val="-3"/>
              </w:rPr>
              <w:t>que se describen en los DDL</w:t>
            </w:r>
            <w:r w:rsidRPr="00FA2424">
              <w:rPr>
                <w:spacing w:val="-3"/>
              </w:rPr>
              <w:t xml:space="preserve"> y en la Sección VI, “</w:t>
            </w:r>
            <w:r w:rsidRPr="00FA2424">
              <w:rPr>
                <w:b/>
                <w:bCs/>
                <w:spacing w:val="-3"/>
              </w:rPr>
              <w:t>Condiciones Especiales del Contrato” (CEC)</w:t>
            </w:r>
            <w:r w:rsidRPr="00FA2424">
              <w:rPr>
                <w:spacing w:val="-3"/>
              </w:rPr>
              <w:t xml:space="preserve">.  El nombre y el número de identificación del Contrato están </w:t>
            </w:r>
            <w:r w:rsidRPr="00FA2424">
              <w:rPr>
                <w:b/>
                <w:spacing w:val="-3"/>
              </w:rPr>
              <w:t>especificados en los DDL y en las CEC</w:t>
            </w:r>
            <w:r w:rsidRPr="00FA2424">
              <w:rPr>
                <w:spacing w:val="-3"/>
              </w:rPr>
              <w:t>.</w:t>
            </w:r>
          </w:p>
          <w:p w:rsidR="005142E8" w:rsidRPr="00FA2424" w:rsidRDefault="005142E8" w:rsidP="00061CCC">
            <w:pPr>
              <w:spacing w:after="120"/>
              <w:ind w:left="432" w:hanging="432"/>
              <w:jc w:val="both"/>
              <w:rPr>
                <w:spacing w:val="-3"/>
              </w:rPr>
            </w:pPr>
            <w:r w:rsidRPr="00FA2424">
              <w:rPr>
                <w:spacing w:val="-3"/>
              </w:rPr>
              <w:t>1.2</w:t>
            </w:r>
            <w:r w:rsidRPr="00FA2424">
              <w:rPr>
                <w:spacing w:val="-3"/>
              </w:rPr>
              <w:tab/>
              <w:t xml:space="preserve">El Oferente seleccionado deberá terminar las Obras en la Fecha Prevista de Terminación </w:t>
            </w:r>
            <w:r w:rsidRPr="00FA2424">
              <w:rPr>
                <w:b/>
                <w:bCs/>
                <w:spacing w:val="-3"/>
              </w:rPr>
              <w:t>especificada en los DDL</w:t>
            </w:r>
            <w:r w:rsidRPr="00FA2424">
              <w:rPr>
                <w:spacing w:val="-3"/>
              </w:rPr>
              <w:t xml:space="preserve"> y en la </w:t>
            </w:r>
            <w:proofErr w:type="spellStart"/>
            <w:r w:rsidRPr="00FA2424">
              <w:rPr>
                <w:spacing w:val="-3"/>
              </w:rPr>
              <w:t>subcláusula</w:t>
            </w:r>
            <w:proofErr w:type="spellEnd"/>
            <w:r w:rsidRPr="00FA2424">
              <w:rPr>
                <w:spacing w:val="-3"/>
              </w:rPr>
              <w:t xml:space="preserve"> </w:t>
            </w:r>
            <w:r w:rsidRPr="00FA2424">
              <w:rPr>
                <w:b/>
                <w:bCs/>
                <w:spacing w:val="-3"/>
              </w:rPr>
              <w:t>1.1 (r) de las CEC</w:t>
            </w:r>
            <w:r w:rsidRPr="00FA2424">
              <w:rPr>
                <w:spacing w:val="-3"/>
              </w:rPr>
              <w:t>.</w:t>
            </w:r>
          </w:p>
          <w:p w:rsidR="005142E8" w:rsidRPr="00FA2424" w:rsidRDefault="005142E8" w:rsidP="00061CCC">
            <w:pPr>
              <w:spacing w:after="120"/>
              <w:ind w:left="612" w:hanging="612"/>
              <w:jc w:val="both"/>
            </w:pPr>
            <w:r w:rsidRPr="00FA2424">
              <w:t>1.3</w:t>
            </w:r>
            <w:r w:rsidRPr="00FA2424">
              <w:tab/>
              <w:t>En estos Documentos de Licitación:</w:t>
            </w:r>
          </w:p>
          <w:p w:rsidR="005142E8" w:rsidRPr="00FA2424" w:rsidRDefault="005142E8" w:rsidP="00061CCC">
            <w:pPr>
              <w:pStyle w:val="Sangra2detindependiente"/>
              <w:numPr>
                <w:ilvl w:val="0"/>
                <w:numId w:val="2"/>
              </w:numPr>
              <w:tabs>
                <w:tab w:val="clear" w:pos="885"/>
              </w:tabs>
              <w:spacing w:after="120"/>
              <w:ind w:left="1062" w:hanging="537"/>
              <w:jc w:val="both"/>
              <w:rPr>
                <w:i w:val="0"/>
                <w:iCs w:val="0"/>
              </w:rPr>
            </w:pPr>
            <w:r w:rsidRPr="00FA2424">
              <w:rPr>
                <w:i w:val="0"/>
                <w:iCs w:val="0"/>
              </w:rPr>
              <w:t>el término “por escrito” significa comunicación en forma escrita (por ejemplo, por correo, por correo electrónico) con prueba de recibido;</w:t>
            </w:r>
          </w:p>
          <w:p w:rsidR="005142E8" w:rsidRPr="00FA2424" w:rsidRDefault="005142E8" w:rsidP="00061CCC">
            <w:pPr>
              <w:pStyle w:val="Sangra2detindependiente"/>
              <w:numPr>
                <w:ilvl w:val="0"/>
                <w:numId w:val="2"/>
              </w:numPr>
              <w:tabs>
                <w:tab w:val="clear" w:pos="885"/>
              </w:tabs>
              <w:spacing w:after="120"/>
              <w:ind w:left="1062" w:hanging="537"/>
              <w:jc w:val="both"/>
              <w:rPr>
                <w:i w:val="0"/>
                <w:iCs w:val="0"/>
              </w:rPr>
            </w:pPr>
            <w:r w:rsidRPr="00FA2424">
              <w:rPr>
                <w:i w:val="0"/>
                <w:iCs w:val="0"/>
              </w:rPr>
              <w:t xml:space="preserve">si el contexto así lo requiere, el uso del “singular” corresponde igualmente al “plural” y viceversa; y </w:t>
            </w:r>
          </w:p>
          <w:p w:rsidR="005142E8" w:rsidRPr="00FA2424" w:rsidRDefault="005142E8" w:rsidP="00061CCC">
            <w:pPr>
              <w:pStyle w:val="Sangra2detindependiente"/>
              <w:numPr>
                <w:ilvl w:val="0"/>
                <w:numId w:val="2"/>
              </w:numPr>
              <w:tabs>
                <w:tab w:val="clear" w:pos="885"/>
              </w:tabs>
              <w:spacing w:after="120"/>
              <w:ind w:left="1062" w:hanging="537"/>
              <w:jc w:val="both"/>
              <w:rPr>
                <w:i w:val="0"/>
                <w:iCs w:val="0"/>
              </w:rPr>
            </w:pPr>
            <w:r w:rsidRPr="00FA2424">
              <w:rPr>
                <w:i w:val="0"/>
                <w:iCs w:val="0"/>
              </w:rPr>
              <w:t>“día” significa día calendario.</w:t>
            </w:r>
          </w:p>
        </w:tc>
      </w:tr>
      <w:tr w:rsidR="005142E8" w:rsidRPr="00FA2424" w:rsidTr="00061CCC">
        <w:tc>
          <w:tcPr>
            <w:tcW w:w="2237" w:type="dxa"/>
            <w:gridSpan w:val="2"/>
          </w:tcPr>
          <w:p w:rsidR="005142E8" w:rsidRPr="00FA2424" w:rsidRDefault="005142E8" w:rsidP="00061CCC">
            <w:pPr>
              <w:pStyle w:val="Ttulo3"/>
              <w:spacing w:after="120"/>
            </w:pPr>
            <w:bookmarkStart w:id="6" w:name="_Toc115773977"/>
            <w:r w:rsidRPr="00FA2424">
              <w:t xml:space="preserve">2.  </w:t>
            </w:r>
            <w:r w:rsidRPr="00FA2424">
              <w:tab/>
              <w:t>Fuente de fondos</w:t>
            </w:r>
            <w:bookmarkEnd w:id="6"/>
            <w:r w:rsidRPr="00FA2424">
              <w:t xml:space="preserve"> </w:t>
            </w:r>
          </w:p>
        </w:tc>
        <w:tc>
          <w:tcPr>
            <w:tcW w:w="6871" w:type="dxa"/>
            <w:gridSpan w:val="3"/>
          </w:tcPr>
          <w:p w:rsidR="005142E8" w:rsidRPr="00FA2424" w:rsidRDefault="005142E8" w:rsidP="00061CCC">
            <w:pPr>
              <w:spacing w:after="120"/>
              <w:ind w:left="432" w:hanging="432"/>
              <w:jc w:val="both"/>
              <w:rPr>
                <w:spacing w:val="-3"/>
              </w:rPr>
            </w:pPr>
            <w:r w:rsidRPr="00FA2424">
              <w:t>2.1</w:t>
            </w:r>
            <w:r w:rsidRPr="00FA2424">
              <w:tab/>
            </w:r>
            <w:r w:rsidRPr="00FA2424">
              <w:rPr>
                <w:spacing w:val="-3"/>
              </w:rPr>
              <w:t xml:space="preserve">El Prestatario </w:t>
            </w:r>
            <w:r w:rsidRPr="00FA2424">
              <w:rPr>
                <w:b/>
                <w:bCs/>
                <w:spacing w:val="-3"/>
              </w:rPr>
              <w:t>identificado en los DDL</w:t>
            </w:r>
            <w:r w:rsidRPr="00FA2424">
              <w:rPr>
                <w:spacing w:val="-3"/>
              </w:rPr>
              <w:t xml:space="preserve">, se propone destinar una parte de los fondos del préstamo del Banco Interamericano de Desarrollo (BID) (en lo adelante denominado el “Banco”) </w:t>
            </w:r>
            <w:r w:rsidRPr="00FA2424">
              <w:rPr>
                <w:b/>
                <w:bCs/>
                <w:spacing w:val="-3"/>
              </w:rPr>
              <w:t>identificado en los DDL</w:t>
            </w:r>
            <w:r w:rsidRPr="00FA2424">
              <w:rPr>
                <w:spacing w:val="-3"/>
              </w:rPr>
              <w:t xml:space="preserve">, para sufragar parcialmente el costo del Proyecto </w:t>
            </w:r>
            <w:r w:rsidRPr="00FA2424">
              <w:rPr>
                <w:b/>
                <w:bCs/>
                <w:spacing w:val="-3"/>
              </w:rPr>
              <w:t>identificado en los DDL</w:t>
            </w:r>
            <w:r w:rsidRPr="00FA2424">
              <w:rPr>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rsidR="005142E8" w:rsidRPr="00FA2424" w:rsidRDefault="005142E8" w:rsidP="00061CCC">
            <w:pPr>
              <w:spacing w:after="120"/>
              <w:ind w:left="432" w:hanging="432"/>
              <w:jc w:val="both"/>
            </w:pPr>
            <w:r w:rsidRPr="00FA2424">
              <w:t>2.2</w:t>
            </w:r>
            <w:r w:rsidRPr="00FA2424">
              <w:tab/>
            </w:r>
            <w:r w:rsidRPr="00FA2424">
              <w:rPr>
                <w:spacing w:val="-3"/>
                <w:lang w:val="es-ES"/>
              </w:rPr>
              <w:t xml:space="preserve">El Banco Interamericano de Desarrollo efectuará pagos solamente a pedido del Prestatario y una vez que el Banco Interamericano de Desarrollo los haya aprobado de conformidad con las estipulaciones </w:t>
            </w:r>
            <w:r w:rsidRPr="00FA2424">
              <w:rPr>
                <w:lang w:val="es-ES"/>
              </w:rPr>
              <w:t xml:space="preserve">establecidas en el acuerdo financiero entre el Prestatario y el Banco (en adelante denominado “el Contrato de Préstamo”). </w:t>
            </w:r>
            <w:r w:rsidRPr="00FA2424">
              <w:rPr>
                <w:spacing w:val="-3"/>
                <w:lang w:val="es-ES"/>
              </w:rPr>
              <w:t>Dichos pagos se ajustarán en todos sus aspectos a las condiciones de dicho</w:t>
            </w:r>
            <w:r w:rsidRPr="00FA2424">
              <w:rPr>
                <w:lang w:val="es-ES"/>
              </w:rPr>
              <w:t xml:space="preserve"> Contrato de Préstamo. </w:t>
            </w:r>
            <w:r w:rsidRPr="00FA2424">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5142E8" w:rsidRPr="00FA2424" w:rsidTr="00061CCC">
        <w:trPr>
          <w:gridBefore w:val="1"/>
          <w:wBefore w:w="108" w:type="dxa"/>
        </w:trPr>
        <w:tc>
          <w:tcPr>
            <w:tcW w:w="2340" w:type="dxa"/>
            <w:gridSpan w:val="3"/>
            <w:tcBorders>
              <w:bottom w:val="single" w:sz="4" w:space="0" w:color="auto"/>
            </w:tcBorders>
          </w:tcPr>
          <w:p w:rsidR="005142E8" w:rsidRPr="00FA2424" w:rsidRDefault="005142E8" w:rsidP="00061CCC">
            <w:pPr>
              <w:pStyle w:val="Heading1-Clausename"/>
              <w:tabs>
                <w:tab w:val="clear" w:pos="360"/>
                <w:tab w:val="left" w:pos="432"/>
              </w:tabs>
              <w:spacing w:after="120"/>
              <w:ind w:left="432" w:hanging="432"/>
              <w:rPr>
                <w:bCs/>
                <w:szCs w:val="24"/>
                <w:lang w:val="es-ES"/>
              </w:rPr>
            </w:pPr>
            <w:r w:rsidRPr="00FA2424">
              <w:rPr>
                <w:bCs/>
                <w:szCs w:val="24"/>
                <w:lang w:val="es-ES"/>
              </w:rPr>
              <w:lastRenderedPageBreak/>
              <w:t xml:space="preserve">3. </w:t>
            </w:r>
            <w:r w:rsidRPr="00FA2424">
              <w:rPr>
                <w:bCs/>
                <w:szCs w:val="24"/>
                <w:lang w:val="es-ES"/>
              </w:rPr>
              <w:tab/>
              <w:t xml:space="preserve">Prácticas prohibidas </w:t>
            </w:r>
          </w:p>
        </w:tc>
        <w:tc>
          <w:tcPr>
            <w:tcW w:w="6660" w:type="dxa"/>
            <w:tcBorders>
              <w:bottom w:val="single" w:sz="4" w:space="0" w:color="auto"/>
            </w:tcBorders>
          </w:tcPr>
          <w:p w:rsidR="005142E8" w:rsidRPr="00FA2424" w:rsidRDefault="005142E8" w:rsidP="00061CCC">
            <w:pPr>
              <w:spacing w:after="120"/>
              <w:ind w:left="882" w:hanging="360"/>
              <w:jc w:val="both"/>
              <w:rPr>
                <w:bCs/>
                <w:lang w:val="es-ES"/>
              </w:rPr>
            </w:pPr>
          </w:p>
          <w:p w:rsidR="005142E8" w:rsidRPr="00FA2424" w:rsidRDefault="005142E8" w:rsidP="00061CCC">
            <w:pPr>
              <w:tabs>
                <w:tab w:val="num" w:pos="1872"/>
              </w:tabs>
              <w:spacing w:after="120"/>
              <w:ind w:left="432" w:hanging="432"/>
              <w:jc w:val="both"/>
            </w:pPr>
            <w:r w:rsidRPr="00FA2424">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FA2424">
              <w:t>subconsultores</w:t>
            </w:r>
            <w:proofErr w:type="spellEnd"/>
            <w:r w:rsidRPr="00FA2424">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rsidR="005142E8" w:rsidRPr="00FA2424" w:rsidRDefault="005142E8" w:rsidP="00061CCC">
            <w:pPr>
              <w:spacing w:after="120"/>
              <w:ind w:left="882" w:hanging="360"/>
              <w:jc w:val="both"/>
              <w:rPr>
                <w:bCs/>
                <w:lang w:val="es-ES"/>
              </w:rPr>
            </w:pPr>
            <w:r w:rsidRPr="00FA2424">
              <w:rPr>
                <w:bCs/>
                <w:lang w:val="es-ES"/>
              </w:rPr>
              <w:t xml:space="preserve">(a) A efectos del cumplimiento de esta Política, el Banco define las expresiones que se indican a continuación: </w:t>
            </w:r>
          </w:p>
          <w:p w:rsidR="005142E8" w:rsidRPr="00FA2424" w:rsidRDefault="005142E8" w:rsidP="00061CCC">
            <w:pPr>
              <w:pStyle w:val="Sangra3detindependiente"/>
              <w:spacing w:after="120"/>
              <w:ind w:left="1242" w:hanging="360"/>
              <w:jc w:val="both"/>
              <w:rPr>
                <w:bCs/>
                <w:lang w:val="es-ES"/>
              </w:rPr>
            </w:pPr>
            <w:r w:rsidRPr="00FA2424">
              <w:rPr>
                <w:bCs/>
                <w:lang w:val="es-ES"/>
              </w:rPr>
              <w:t>(i) Una práctica corrupta consiste en ofrecer, dar, recibir, o solicitar, directa o indirectamente, cualquier cosa de valor para influenciar indebidamente las acciones de otra parte;</w:t>
            </w:r>
          </w:p>
          <w:p w:rsidR="005142E8" w:rsidRPr="00FA2424" w:rsidRDefault="005142E8" w:rsidP="00061CCC">
            <w:pPr>
              <w:pStyle w:val="Sangra3detindependiente"/>
              <w:spacing w:after="120"/>
              <w:ind w:left="1242" w:hanging="360"/>
              <w:jc w:val="both"/>
              <w:rPr>
                <w:bCs/>
                <w:lang w:val="es-ES"/>
              </w:rPr>
            </w:pPr>
            <w:r w:rsidRPr="00FA2424">
              <w:rPr>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5142E8" w:rsidRPr="00FA2424" w:rsidRDefault="005142E8" w:rsidP="00061CCC">
            <w:pPr>
              <w:pStyle w:val="Sangra3detindependiente"/>
              <w:spacing w:after="120"/>
              <w:ind w:left="1242" w:hanging="360"/>
              <w:jc w:val="both"/>
              <w:rPr>
                <w:bCs/>
                <w:lang w:val="es-ES"/>
              </w:rPr>
            </w:pPr>
            <w:r w:rsidRPr="00FA2424">
              <w:rPr>
                <w:bCs/>
                <w:lang w:val="es-ES"/>
              </w:rPr>
              <w:t>(iii) Una práctica coercitiva consiste en perjudicar o causar daño, o amenazar con perjudicar o causar daño, directa o indirectamente, a cualquier parte o a sus bienes para influenciar indebidamente las acciones de una parte;</w:t>
            </w:r>
          </w:p>
          <w:p w:rsidR="005142E8" w:rsidRPr="00FA2424" w:rsidRDefault="005142E8" w:rsidP="00061CCC">
            <w:pPr>
              <w:pStyle w:val="Sangra3detindependiente"/>
              <w:tabs>
                <w:tab w:val="num" w:pos="792"/>
              </w:tabs>
              <w:spacing w:after="120"/>
              <w:ind w:left="1242" w:hanging="360"/>
              <w:jc w:val="both"/>
              <w:rPr>
                <w:bCs/>
                <w:lang w:val="es-ES"/>
              </w:rPr>
            </w:pPr>
            <w:r w:rsidRPr="00FA2424">
              <w:rPr>
                <w:bCs/>
                <w:lang w:val="es-ES"/>
              </w:rPr>
              <w:t>(iv)</w:t>
            </w:r>
            <w:r w:rsidRPr="00FA2424">
              <w:t xml:space="preserve"> </w:t>
            </w:r>
            <w:r w:rsidRPr="00FA2424">
              <w:rPr>
                <w:bCs/>
                <w:lang w:val="es-ES"/>
              </w:rPr>
              <w:t xml:space="preserve">Una práctica colusoria es un acuerdo entre dos o más partes realizado con la intención de alcanzar un </w:t>
            </w:r>
            <w:r w:rsidRPr="00FA2424">
              <w:rPr>
                <w:bCs/>
                <w:lang w:val="es-ES"/>
              </w:rPr>
              <w:lastRenderedPageBreak/>
              <w:t>propósito inapropiado, lo que incluye influenciar en forma inapropiada las acciones de otra parte;</w:t>
            </w:r>
          </w:p>
          <w:p w:rsidR="005142E8" w:rsidRPr="00FA2424" w:rsidRDefault="005142E8" w:rsidP="00061CCC">
            <w:pPr>
              <w:pStyle w:val="Sangra3detindependiente"/>
              <w:tabs>
                <w:tab w:val="num" w:pos="792"/>
              </w:tabs>
              <w:spacing w:after="120"/>
              <w:ind w:left="1242" w:hanging="360"/>
              <w:jc w:val="both"/>
              <w:rPr>
                <w:bCs/>
                <w:lang w:val="es-ES"/>
              </w:rPr>
            </w:pPr>
            <w:r w:rsidRPr="00FA2424">
              <w:rPr>
                <w:bCs/>
                <w:lang w:val="es-ES"/>
              </w:rPr>
              <w:t>(v) Una práctica obstructiva consiste en</w:t>
            </w:r>
          </w:p>
          <w:p w:rsidR="005142E8" w:rsidRPr="00FA2424" w:rsidRDefault="005142E8" w:rsidP="00061CCC">
            <w:pPr>
              <w:pStyle w:val="Sangra3detindependiente"/>
              <w:spacing w:after="120"/>
              <w:ind w:left="1413" w:hanging="522"/>
              <w:jc w:val="both"/>
              <w:rPr>
                <w:bCs/>
                <w:lang w:val="es-ES"/>
              </w:rPr>
            </w:pPr>
            <w:r w:rsidRPr="00FA2424">
              <w:rPr>
                <w:bCs/>
                <w:lang w:val="es-ES"/>
              </w:rPr>
              <w:t xml:space="preserve">           i. destruir, falsificar, alterar u ocultar evidencia significativa para una investigación del Grupo BID, o realizar declaraciones falsas ante los investigadores con la intención de impedir una investigación del Grupo BID;</w:t>
            </w:r>
          </w:p>
          <w:p w:rsidR="005142E8" w:rsidRPr="00FA2424" w:rsidRDefault="005142E8" w:rsidP="00061CCC">
            <w:pPr>
              <w:pStyle w:val="Sangra3detindependiente"/>
              <w:spacing w:after="120"/>
              <w:ind w:left="1413" w:hanging="522"/>
              <w:jc w:val="both"/>
              <w:rPr>
                <w:bCs/>
                <w:lang w:val="es-ES"/>
              </w:rPr>
            </w:pPr>
            <w:r w:rsidRPr="00FA2424">
              <w:rPr>
                <w:bCs/>
                <w:lang w:val="es-ES"/>
              </w:rPr>
              <w:t xml:space="preserve">           ii. amenazar, hostigar o intimidar a cualquier parte para impedir que divulgue su conocimiento de asuntos que son importantes para una investigación del Grupo BID o que prosiga con la investigación; o</w:t>
            </w:r>
          </w:p>
          <w:p w:rsidR="005142E8" w:rsidRPr="00FA2424" w:rsidRDefault="005142E8" w:rsidP="00061CCC">
            <w:pPr>
              <w:pStyle w:val="Sangra3detindependiente"/>
              <w:spacing w:after="120"/>
              <w:ind w:left="1413" w:hanging="522"/>
              <w:jc w:val="both"/>
              <w:rPr>
                <w:bCs/>
                <w:lang w:val="es-ES"/>
              </w:rPr>
            </w:pPr>
            <w:r w:rsidRPr="00FA2424">
              <w:rPr>
                <w:bCs/>
                <w:lang w:val="es-ES"/>
              </w:rPr>
              <w:t xml:space="preserve">           iii) actos realizados con la intención de impedir el ejercicio de los derechos contractuales de auditoría e inspección del Grupo BID previstos en el párrafo 3.1 (f) de abajo, o sus derechos de acceso a la información; y</w:t>
            </w:r>
          </w:p>
          <w:p w:rsidR="005142E8" w:rsidRPr="00FA2424" w:rsidRDefault="005142E8" w:rsidP="00061CCC">
            <w:pPr>
              <w:pStyle w:val="Sangra3detindependiente"/>
              <w:spacing w:after="120"/>
              <w:ind w:left="1413" w:hanging="522"/>
              <w:jc w:val="both"/>
              <w:rPr>
                <w:bCs/>
                <w:lang w:val="es-ES"/>
              </w:rPr>
            </w:pPr>
            <w:r w:rsidRPr="00FA2424">
              <w:rPr>
                <w:bCs/>
                <w:lang w:val="es-ES"/>
              </w:rPr>
              <w:t>(vi) La apropiación indebida consiste en el uso de fondos o recursos del Grupo BID para un propósito indebido o para un propósito no autorizado, cometido de forma intencional o por negligencia grave.</w:t>
            </w:r>
          </w:p>
          <w:p w:rsidR="005142E8" w:rsidRPr="00FA2424" w:rsidRDefault="005142E8" w:rsidP="00061CCC">
            <w:pPr>
              <w:spacing w:after="120"/>
              <w:ind w:left="882" w:hanging="360"/>
              <w:jc w:val="both"/>
              <w:rPr>
                <w:bCs/>
                <w:lang w:val="es-ES"/>
              </w:rPr>
            </w:pPr>
            <w:r w:rsidRPr="00FA2424">
              <w:rPr>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FA2424">
              <w:rPr>
                <w:bCs/>
                <w:lang w:val="es-ES"/>
              </w:rPr>
              <w:t>subconsultores</w:t>
            </w:r>
            <w:proofErr w:type="spellEnd"/>
            <w:r w:rsidRPr="00FA2424">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rsidR="005142E8" w:rsidRPr="00FA2424" w:rsidRDefault="005142E8" w:rsidP="00061CCC">
            <w:pPr>
              <w:pStyle w:val="Sangra3detindependiente"/>
              <w:spacing w:after="120"/>
              <w:ind w:left="1242" w:hanging="360"/>
              <w:jc w:val="both"/>
              <w:rPr>
                <w:bCs/>
                <w:lang w:val="es-ES"/>
              </w:rPr>
            </w:pPr>
            <w:r w:rsidRPr="00FA2424">
              <w:rPr>
                <w:bCs/>
                <w:lang w:val="es-ES"/>
              </w:rPr>
              <w:t>(i) No financiar ninguna propuesta de adjudicación de un contrato para la adquisición de bienes o la contratación de obras financiadas por el Banco;</w:t>
            </w:r>
          </w:p>
          <w:p w:rsidR="005142E8" w:rsidRPr="00FA2424" w:rsidRDefault="005142E8" w:rsidP="00061CCC">
            <w:pPr>
              <w:pStyle w:val="Sangra3detindependiente"/>
              <w:spacing w:after="120"/>
              <w:ind w:left="1242" w:hanging="360"/>
              <w:jc w:val="both"/>
              <w:rPr>
                <w:bCs/>
                <w:lang w:val="es-ES"/>
              </w:rPr>
            </w:pPr>
            <w:r w:rsidRPr="00FA2424">
              <w:rPr>
                <w:bCs/>
                <w:lang w:val="es-ES"/>
              </w:rPr>
              <w:t>(ii) Suspender los desembolsos de la operación, si se determina, en cualquier etapa, que un empleado, agencia o representante del Prestatario, el Organismo Ejecutor o el Organismo Contratante ha cometido una Práctica Prohibida;</w:t>
            </w:r>
          </w:p>
          <w:p w:rsidR="005142E8" w:rsidRPr="00FA2424" w:rsidRDefault="005142E8" w:rsidP="00061CCC">
            <w:pPr>
              <w:pStyle w:val="Sangra3detindependiente"/>
              <w:spacing w:after="120"/>
              <w:ind w:left="1242" w:hanging="360"/>
              <w:jc w:val="both"/>
              <w:rPr>
                <w:bCs/>
                <w:lang w:val="es-ES"/>
              </w:rPr>
            </w:pPr>
            <w:r w:rsidRPr="00FA2424">
              <w:rPr>
                <w:bCs/>
                <w:lang w:val="es-ES"/>
              </w:rPr>
              <w:t xml:space="preserve">(iii) Declarar una contratación no elegible para financiamiento del Banco y cancelar o acelerar el pago de una parte del préstamo o de la donación relacionada inequívocamente con un contrato, cuando exista evidencia de que el representante del Prestatario, o </w:t>
            </w:r>
            <w:r w:rsidRPr="00FA2424">
              <w:rPr>
                <w:bCs/>
                <w:lang w:val="es-ES"/>
              </w:rPr>
              <w:lastRenderedPageBreak/>
              <w:t>Beneficiario de una donación, no ha tomado las medidas correctivas adecuadas (lo que incluye, entre otras cosas, la notificación adecuada al Banco tras tener conocimiento de la comisión de la Práctica Prohibida) en un plazo que el Banco considere razonable;</w:t>
            </w:r>
          </w:p>
          <w:p w:rsidR="005142E8" w:rsidRPr="00FA2424" w:rsidRDefault="005142E8" w:rsidP="00061CCC">
            <w:pPr>
              <w:pStyle w:val="Sangra3detindependiente"/>
              <w:spacing w:after="120"/>
              <w:ind w:left="1242" w:hanging="360"/>
              <w:jc w:val="both"/>
              <w:rPr>
                <w:bCs/>
                <w:lang w:val="es-ES"/>
              </w:rPr>
            </w:pPr>
            <w:r w:rsidRPr="00FA2424">
              <w:rPr>
                <w:bCs/>
                <w:lang w:val="es-ES"/>
              </w:rPr>
              <w:t>(iv) Emitir una amonestación a la firma, entidad o individuo en el formato de una carta formal de censura por su conducta;</w:t>
            </w:r>
          </w:p>
          <w:p w:rsidR="005142E8" w:rsidRPr="00FA2424" w:rsidRDefault="005142E8" w:rsidP="00061CCC">
            <w:pPr>
              <w:pStyle w:val="Sangra3detindependiente"/>
              <w:spacing w:after="120"/>
              <w:ind w:left="1242" w:hanging="360"/>
              <w:jc w:val="both"/>
              <w:rPr>
                <w:bCs/>
                <w:lang w:val="es-ES"/>
              </w:rPr>
            </w:pPr>
            <w:r w:rsidRPr="00FA2424">
              <w:rPr>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FA2424">
              <w:rPr>
                <w:bCs/>
                <w:lang w:val="es-ES"/>
              </w:rPr>
              <w:t>subconsultor</w:t>
            </w:r>
            <w:proofErr w:type="spellEnd"/>
            <w:r w:rsidRPr="00FA2424">
              <w:rPr>
                <w:bCs/>
                <w:lang w:val="es-ES"/>
              </w:rPr>
              <w:t xml:space="preserve">, subcontratista o proveedor de bienes o servicios por otra firma elegible a la que se adjudique un contrato para ejecutar actividades financiadas por el Banco; </w:t>
            </w:r>
          </w:p>
          <w:p w:rsidR="005142E8" w:rsidRPr="00FA2424" w:rsidRDefault="005142E8" w:rsidP="00061CCC">
            <w:pPr>
              <w:pStyle w:val="Sangra3detindependiente"/>
              <w:spacing w:after="120"/>
              <w:ind w:left="1242" w:hanging="360"/>
              <w:jc w:val="both"/>
              <w:rPr>
                <w:bCs/>
                <w:lang w:val="es-ES"/>
              </w:rPr>
            </w:pPr>
            <w:r w:rsidRPr="00FA2424">
              <w:rPr>
                <w:bCs/>
                <w:lang w:val="es-ES"/>
              </w:rPr>
              <w:t>(vi) Remitir el tema a las autoridades pertinentes encargadas de hacer cumplir las leyes; o</w:t>
            </w:r>
          </w:p>
          <w:p w:rsidR="005142E8" w:rsidRPr="00FA2424" w:rsidRDefault="005142E8" w:rsidP="00061CCC">
            <w:pPr>
              <w:pStyle w:val="Sangra3detindependiente"/>
              <w:spacing w:after="120"/>
              <w:ind w:left="1242" w:hanging="360"/>
              <w:jc w:val="both"/>
              <w:rPr>
                <w:bCs/>
                <w:lang w:val="es-ES"/>
              </w:rPr>
            </w:pPr>
            <w:r w:rsidRPr="00FA2424">
              <w:rPr>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rsidR="005142E8" w:rsidRPr="00FA2424" w:rsidRDefault="005142E8" w:rsidP="00061CCC">
            <w:pPr>
              <w:tabs>
                <w:tab w:val="left" w:pos="4825"/>
              </w:tabs>
              <w:spacing w:after="120"/>
              <w:ind w:left="882" w:hanging="360"/>
              <w:jc w:val="both"/>
              <w:rPr>
                <w:bCs/>
                <w:lang w:val="es-ES"/>
              </w:rPr>
            </w:pPr>
            <w:r w:rsidRPr="00FA2424">
              <w:rPr>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5142E8" w:rsidRPr="00FA2424" w:rsidRDefault="005142E8" w:rsidP="00061CCC">
            <w:pPr>
              <w:spacing w:after="120"/>
              <w:ind w:left="882" w:hanging="360"/>
              <w:jc w:val="both"/>
              <w:rPr>
                <w:bCs/>
                <w:lang w:val="es-ES"/>
              </w:rPr>
            </w:pPr>
            <w:r w:rsidRPr="00FA2424">
              <w:rPr>
                <w:bCs/>
                <w:lang w:val="es-ES"/>
              </w:rPr>
              <w:t>(d) La imposición de cualquier medida que sea tomada por el Banco de conformidad con las provisiones referidas anteriormente será de carácter público.</w:t>
            </w:r>
          </w:p>
          <w:p w:rsidR="005142E8" w:rsidRPr="00FA2424" w:rsidRDefault="005142E8" w:rsidP="00061CCC">
            <w:pPr>
              <w:spacing w:after="120"/>
              <w:ind w:left="882" w:hanging="360"/>
              <w:jc w:val="both"/>
              <w:rPr>
                <w:bCs/>
                <w:lang w:val="es-ES"/>
              </w:rPr>
            </w:pPr>
            <w:r w:rsidRPr="00FA2424">
              <w:rPr>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FA2424">
              <w:rPr>
                <w:bCs/>
                <w:lang w:val="es-ES"/>
              </w:rPr>
              <w:t>subconsultores</w:t>
            </w:r>
            <w:proofErr w:type="spellEnd"/>
            <w:r w:rsidRPr="00FA2424">
              <w:rPr>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w:t>
            </w:r>
            <w:r w:rsidRPr="00FA2424">
              <w:rPr>
                <w:bCs/>
                <w:lang w:val="es-ES"/>
              </w:rPr>
              <w:lastRenderedPageBreak/>
              <w:t>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5142E8" w:rsidRPr="00FA2424" w:rsidRDefault="005142E8" w:rsidP="00061CCC">
            <w:pPr>
              <w:spacing w:after="120"/>
              <w:ind w:left="882" w:hanging="360"/>
              <w:jc w:val="both"/>
              <w:rPr>
                <w:bCs/>
                <w:lang w:val="es-ES"/>
              </w:rPr>
            </w:pPr>
            <w:r w:rsidRPr="00FA2424">
              <w:rPr>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FA2424">
              <w:rPr>
                <w:bCs/>
                <w:lang w:val="es-ES"/>
              </w:rPr>
              <w:t>subconsultores</w:t>
            </w:r>
            <w:proofErr w:type="spellEnd"/>
            <w:r w:rsidRPr="00FA2424">
              <w:rPr>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A2424">
              <w:rPr>
                <w:bCs/>
                <w:lang w:val="es-ES"/>
              </w:rPr>
              <w:t>subconsultor</w:t>
            </w:r>
            <w:proofErr w:type="spellEnd"/>
            <w:r w:rsidRPr="00FA2424">
              <w:rPr>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FA2424">
              <w:rPr>
                <w:bCs/>
                <w:lang w:val="es-ES"/>
              </w:rPr>
              <w:t>subconsultores</w:t>
            </w:r>
            <w:proofErr w:type="spellEnd"/>
            <w:r w:rsidRPr="00FA2424">
              <w:rPr>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FA2424">
              <w:rPr>
                <w:bCs/>
                <w:lang w:val="es-ES"/>
              </w:rPr>
              <w:t>subconsultores</w:t>
            </w:r>
            <w:proofErr w:type="spellEnd"/>
            <w:r w:rsidRPr="00FA2424">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FA2424">
              <w:rPr>
                <w:bCs/>
                <w:lang w:val="es-ES"/>
              </w:rPr>
              <w:t>subconsultor</w:t>
            </w:r>
            <w:proofErr w:type="spellEnd"/>
            <w:r w:rsidRPr="00FA2424">
              <w:rPr>
                <w:bCs/>
                <w:lang w:val="es-ES"/>
              </w:rPr>
              <w:t xml:space="preserve">, proveedor de servicios o concesionario se niega a cooperar o incumple el requerimiento del Banco, o de cualquier otra forma obstaculiza la investigación por </w:t>
            </w:r>
            <w:r w:rsidRPr="00FA2424">
              <w:rPr>
                <w:bCs/>
                <w:lang w:val="es-ES"/>
              </w:rPr>
              <w:lastRenderedPageBreak/>
              <w:t xml:space="preserve">parte del Banco, el Banco, bajo su sola discreción, podrá tomar medidas apropiadas contra el solicitante, oferente, proveedor de bienes y su representante, contratista, consultor, miembro del personal, subcontratista, </w:t>
            </w:r>
            <w:proofErr w:type="spellStart"/>
            <w:r w:rsidRPr="00FA2424">
              <w:rPr>
                <w:bCs/>
                <w:lang w:val="es-ES"/>
              </w:rPr>
              <w:t>subconsultor</w:t>
            </w:r>
            <w:proofErr w:type="spellEnd"/>
            <w:r w:rsidRPr="00FA2424">
              <w:rPr>
                <w:bCs/>
                <w:lang w:val="es-ES"/>
              </w:rPr>
              <w:t>, proveedor de servicios o concesionario.</w:t>
            </w:r>
          </w:p>
          <w:p w:rsidR="005142E8" w:rsidRPr="00FA2424" w:rsidRDefault="005142E8" w:rsidP="00061CCC">
            <w:pPr>
              <w:spacing w:after="120"/>
              <w:ind w:left="882" w:hanging="360"/>
              <w:jc w:val="both"/>
              <w:rPr>
                <w:bCs/>
                <w:lang w:val="es-ES"/>
              </w:rPr>
            </w:pPr>
            <w:r w:rsidRPr="00FA2424">
              <w:rPr>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FA2424">
              <w:rPr>
                <w:bCs/>
                <w:lang w:val="es-ES"/>
              </w:rPr>
              <w:t>subconsultores</w:t>
            </w:r>
            <w:proofErr w:type="spellEnd"/>
            <w:r w:rsidRPr="00FA2424">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FA2424">
              <w:rPr>
                <w:rStyle w:val="Refdenotaalpie"/>
                <w:lang w:val="es-ES"/>
              </w:rPr>
              <w:footnoteReference w:id="2"/>
            </w:r>
            <w:r w:rsidRPr="00FA2424">
              <w:rPr>
                <w:bCs/>
                <w:lang w:val="es-ES"/>
              </w:rPr>
              <w:t>.</w:t>
            </w:r>
          </w:p>
          <w:p w:rsidR="005142E8" w:rsidRPr="00FA2424" w:rsidRDefault="005142E8" w:rsidP="00061CCC">
            <w:pPr>
              <w:spacing w:after="120"/>
              <w:ind w:left="513" w:hanging="540"/>
              <w:jc w:val="both"/>
              <w:rPr>
                <w:bCs/>
                <w:lang w:val="es-ES"/>
              </w:rPr>
            </w:pPr>
            <w:r w:rsidRPr="00FA2424">
              <w:rPr>
                <w:bCs/>
                <w:lang w:val="es-ES"/>
              </w:rPr>
              <w:t>3.2    Los Oferentes, al presentar sus ofertas, declaran y garantizan:</w:t>
            </w:r>
          </w:p>
          <w:p w:rsidR="005142E8" w:rsidRPr="00FA2424" w:rsidRDefault="005142E8" w:rsidP="00061CCC">
            <w:pPr>
              <w:tabs>
                <w:tab w:val="num" w:pos="792"/>
              </w:tabs>
              <w:spacing w:after="120"/>
              <w:ind w:left="882" w:hanging="360"/>
              <w:jc w:val="both"/>
              <w:rPr>
                <w:bCs/>
                <w:lang w:val="es-ES"/>
              </w:rPr>
            </w:pPr>
            <w:r w:rsidRPr="00FA2424">
              <w:rPr>
                <w:bCs/>
                <w:lang w:val="es-ES"/>
              </w:rPr>
              <w:t>(a) que han leído y entendido las definiciones de Prácticas Prohibidas del Banco y las sanciones aplicables a la comisión de las mismas, que constan en este documento y se obligan a observar las normas pertinentes sobre las mismas;</w:t>
            </w:r>
          </w:p>
          <w:p w:rsidR="005142E8" w:rsidRPr="00FA2424" w:rsidRDefault="005142E8" w:rsidP="00061CCC">
            <w:pPr>
              <w:tabs>
                <w:tab w:val="num" w:pos="792"/>
              </w:tabs>
              <w:spacing w:after="120"/>
              <w:ind w:left="882" w:hanging="360"/>
              <w:jc w:val="both"/>
              <w:rPr>
                <w:bCs/>
                <w:lang w:val="es-ES"/>
              </w:rPr>
            </w:pPr>
            <w:r w:rsidRPr="00FA2424">
              <w:rPr>
                <w:bCs/>
                <w:lang w:val="es-ES"/>
              </w:rPr>
              <w:lastRenderedPageBreak/>
              <w:t>(b) que no han incurrido en ninguna Práctica Prohibida descrita en este documento;</w:t>
            </w:r>
          </w:p>
          <w:p w:rsidR="005142E8" w:rsidRPr="00FA2424" w:rsidRDefault="005142E8" w:rsidP="00061CCC">
            <w:pPr>
              <w:tabs>
                <w:tab w:val="num" w:pos="792"/>
              </w:tabs>
              <w:spacing w:after="120"/>
              <w:ind w:left="882" w:hanging="360"/>
              <w:jc w:val="both"/>
              <w:rPr>
                <w:bCs/>
                <w:lang w:val="es-ES"/>
              </w:rPr>
            </w:pPr>
            <w:r w:rsidRPr="00FA2424">
              <w:rPr>
                <w:bCs/>
                <w:lang w:val="es-ES"/>
              </w:rPr>
              <w:t>(c) que no han tergiversado ni ocultado ningún hecho sustancial durante los procesos de selección, negociación, adjudicación o ejecución de un contrato;</w:t>
            </w:r>
          </w:p>
          <w:p w:rsidR="005142E8" w:rsidRPr="00FA2424" w:rsidRDefault="005142E8" w:rsidP="00061CCC">
            <w:pPr>
              <w:tabs>
                <w:tab w:val="num" w:pos="792"/>
              </w:tabs>
              <w:spacing w:after="120"/>
              <w:ind w:left="882" w:hanging="360"/>
              <w:jc w:val="both"/>
              <w:rPr>
                <w:bCs/>
                <w:lang w:val="es-ES"/>
              </w:rPr>
            </w:pPr>
            <w:r w:rsidRPr="00FA2424">
              <w:rPr>
                <w:bCs/>
                <w:lang w:val="es-ES"/>
              </w:rPr>
              <w:t xml:space="preserve">(d) que ni ellos ni sus agentes, personal, subcontratistas, </w:t>
            </w:r>
            <w:proofErr w:type="spellStart"/>
            <w:r w:rsidRPr="00FA2424">
              <w:rPr>
                <w:bCs/>
                <w:lang w:val="es-ES"/>
              </w:rPr>
              <w:t>subconsultores</w:t>
            </w:r>
            <w:proofErr w:type="spellEnd"/>
            <w:r w:rsidRPr="00FA2424">
              <w:rPr>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5142E8" w:rsidRPr="00FA2424" w:rsidRDefault="005142E8" w:rsidP="00061CCC">
            <w:pPr>
              <w:tabs>
                <w:tab w:val="num" w:pos="792"/>
              </w:tabs>
              <w:spacing w:after="120"/>
              <w:ind w:left="882" w:hanging="360"/>
              <w:jc w:val="both"/>
              <w:rPr>
                <w:bCs/>
                <w:lang w:val="es-ES"/>
              </w:rPr>
            </w:pPr>
            <w:r w:rsidRPr="00FA2424">
              <w:rPr>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5142E8" w:rsidRPr="00FA2424" w:rsidRDefault="005142E8" w:rsidP="00061CCC">
            <w:pPr>
              <w:tabs>
                <w:tab w:val="num" w:pos="792"/>
              </w:tabs>
              <w:spacing w:after="120"/>
              <w:ind w:left="882" w:hanging="360"/>
              <w:jc w:val="both"/>
              <w:rPr>
                <w:bCs/>
                <w:lang w:val="es-ES"/>
              </w:rPr>
            </w:pPr>
            <w:r w:rsidRPr="00FA2424">
              <w:rPr>
                <w:bCs/>
                <w:lang w:val="es-ES"/>
              </w:rPr>
              <w:t>(f) que han declarado todas las comisiones, honorarios de representantes, pagos por servicios de facilitación o acuerdos para compartir ingresos relacionados con actividades financiadas por el Banco;</w:t>
            </w:r>
          </w:p>
          <w:p w:rsidR="005142E8" w:rsidRPr="00FA2424" w:rsidRDefault="005142E8" w:rsidP="00061CCC">
            <w:pPr>
              <w:spacing w:after="120"/>
              <w:ind w:left="783" w:hanging="270"/>
              <w:jc w:val="both"/>
              <w:rPr>
                <w:i/>
                <w:iCs/>
                <w:color w:val="0070C0"/>
                <w:lang w:val="es-ES"/>
              </w:rPr>
            </w:pPr>
            <w:r w:rsidRPr="00FA2424">
              <w:rPr>
                <w:bCs/>
                <w:lang w:val="es-ES"/>
              </w:rPr>
              <w:t>(g) que reconocen que el incumplimiento de cualquiera de estas garantías constituye el fundamento para la imposición por el Banco de una o más de las medidas que se describen en la Cláusula 3.1 (b)</w:t>
            </w:r>
          </w:p>
          <w:p w:rsidR="005142E8" w:rsidRPr="00FA2424" w:rsidRDefault="005142E8" w:rsidP="00061CCC">
            <w:pPr>
              <w:spacing w:after="120"/>
              <w:ind w:left="333" w:hanging="270"/>
              <w:jc w:val="both"/>
              <w:rPr>
                <w:i/>
                <w:iCs/>
                <w:color w:val="000000"/>
                <w:lang w:val="es-ES"/>
              </w:rPr>
            </w:pPr>
          </w:p>
        </w:tc>
      </w:tr>
      <w:tr w:rsidR="005142E8" w:rsidRPr="00FA2424" w:rsidTr="00061CCC">
        <w:trPr>
          <w:trHeight w:val="2150"/>
        </w:trPr>
        <w:tc>
          <w:tcPr>
            <w:tcW w:w="2237" w:type="dxa"/>
            <w:gridSpan w:val="2"/>
          </w:tcPr>
          <w:p w:rsidR="005142E8" w:rsidRPr="00FA2424" w:rsidRDefault="005142E8" w:rsidP="00061CCC">
            <w:pPr>
              <w:pStyle w:val="Ttulo3"/>
              <w:spacing w:after="120"/>
            </w:pPr>
            <w:bookmarkStart w:id="7" w:name="_Toc115773979"/>
            <w:r w:rsidRPr="00FA2424">
              <w:lastRenderedPageBreak/>
              <w:t xml:space="preserve">4. </w:t>
            </w:r>
            <w:r w:rsidRPr="00FA2424">
              <w:tab/>
              <w:t>Oferentes elegibles</w:t>
            </w:r>
            <w:bookmarkEnd w:id="7"/>
          </w:p>
        </w:tc>
        <w:tc>
          <w:tcPr>
            <w:tcW w:w="6871" w:type="dxa"/>
            <w:gridSpan w:val="3"/>
          </w:tcPr>
          <w:p w:rsidR="005142E8" w:rsidRPr="00FA2424" w:rsidRDefault="005142E8" w:rsidP="00061CCC">
            <w:pPr>
              <w:pStyle w:val="Sub-ClauseText"/>
              <w:numPr>
                <w:ilvl w:val="1"/>
                <w:numId w:val="3"/>
              </w:numPr>
              <w:tabs>
                <w:tab w:val="clear" w:pos="360"/>
              </w:tabs>
              <w:spacing w:before="0"/>
              <w:ind w:left="432" w:hanging="432"/>
              <w:rPr>
                <w:color w:val="000000"/>
                <w:szCs w:val="24"/>
                <w:lang w:val="es-ES"/>
              </w:rPr>
            </w:pPr>
            <w:r w:rsidRPr="00FA2424">
              <w:rPr>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rsidR="005142E8" w:rsidRPr="00FA2424" w:rsidRDefault="005142E8" w:rsidP="00061CCC">
            <w:pPr>
              <w:numPr>
                <w:ilvl w:val="0"/>
                <w:numId w:val="25"/>
              </w:numPr>
              <w:tabs>
                <w:tab w:val="clear" w:pos="2232"/>
                <w:tab w:val="num" w:pos="1728"/>
              </w:tabs>
              <w:spacing w:after="120"/>
              <w:ind w:left="803" w:hanging="360"/>
              <w:jc w:val="both"/>
            </w:pPr>
            <w:r w:rsidRPr="00FA2424">
              <w:rPr>
                <w:lang w:val="es-ES"/>
              </w:rPr>
              <w:t xml:space="preserve">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w:t>
            </w:r>
            <w:r w:rsidRPr="00FA2424">
              <w:rPr>
                <w:lang w:val="es-ES"/>
              </w:rPr>
              <w:lastRenderedPageBreak/>
              <w:t>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5142E8" w:rsidRPr="00FA2424" w:rsidRDefault="005142E8" w:rsidP="00061CCC">
            <w:pPr>
              <w:numPr>
                <w:ilvl w:val="0"/>
                <w:numId w:val="25"/>
              </w:numPr>
              <w:tabs>
                <w:tab w:val="clear" w:pos="2232"/>
                <w:tab w:val="num" w:pos="1728"/>
              </w:tabs>
              <w:spacing w:after="120"/>
              <w:ind w:left="803" w:hanging="360"/>
              <w:jc w:val="both"/>
            </w:pPr>
            <w:r w:rsidRPr="00FA2424">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FA2424">
              <w:rPr>
                <w:rStyle w:val="Refdenotaalpie"/>
              </w:rPr>
              <w:footnoteReference w:id="3"/>
            </w:r>
            <w:r w:rsidRPr="00FA2424">
              <w:t>.</w:t>
            </w:r>
          </w:p>
          <w:p w:rsidR="005142E8" w:rsidRPr="00FA2424" w:rsidRDefault="005142E8" w:rsidP="00061CCC">
            <w:pPr>
              <w:numPr>
                <w:ilvl w:val="0"/>
                <w:numId w:val="25"/>
              </w:numPr>
              <w:tabs>
                <w:tab w:val="clear" w:pos="2232"/>
                <w:tab w:val="num" w:pos="1728"/>
              </w:tabs>
              <w:spacing w:after="120"/>
              <w:ind w:left="803" w:hanging="360"/>
              <w:jc w:val="both"/>
            </w:pPr>
            <w:r w:rsidRPr="00FA2424">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rsidR="005142E8" w:rsidRPr="00FA2424" w:rsidRDefault="005142E8" w:rsidP="00061CCC">
            <w:pPr>
              <w:numPr>
                <w:ilvl w:val="0"/>
                <w:numId w:val="25"/>
              </w:numPr>
              <w:tabs>
                <w:tab w:val="clear" w:pos="2232"/>
                <w:tab w:val="num" w:pos="1728"/>
              </w:tabs>
              <w:spacing w:after="120"/>
              <w:ind w:left="803" w:hanging="360"/>
              <w:jc w:val="both"/>
            </w:pPr>
            <w:r w:rsidRPr="00FA2424">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FA2424">
              <w:t>Subprestatario</w:t>
            </w:r>
            <w:proofErr w:type="spellEnd"/>
            <w:r w:rsidRPr="00FA2424">
              <w:rPr>
                <w:rStyle w:val="Refdenotaalpie"/>
              </w:rPr>
              <w:footnoteReference w:id="4"/>
            </w:r>
            <w:r w:rsidRPr="00FA2424">
              <w:t>.</w:t>
            </w:r>
          </w:p>
          <w:p w:rsidR="005142E8" w:rsidRPr="00FA2424" w:rsidRDefault="005142E8" w:rsidP="00061CCC">
            <w:pPr>
              <w:numPr>
                <w:ilvl w:val="0"/>
                <w:numId w:val="25"/>
              </w:numPr>
              <w:tabs>
                <w:tab w:val="clear" w:pos="2232"/>
                <w:tab w:val="num" w:pos="1728"/>
              </w:tabs>
              <w:spacing w:after="120"/>
              <w:ind w:left="803" w:hanging="360"/>
              <w:jc w:val="both"/>
            </w:pPr>
            <w:r w:rsidRPr="00FA2424">
              <w:lastRenderedPageBreak/>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rsidR="005142E8" w:rsidRPr="00FA2424" w:rsidRDefault="005142E8" w:rsidP="00061CCC">
            <w:pPr>
              <w:pStyle w:val="Sub-ClauseText"/>
              <w:numPr>
                <w:ilvl w:val="1"/>
                <w:numId w:val="3"/>
              </w:numPr>
              <w:tabs>
                <w:tab w:val="clear" w:pos="360"/>
              </w:tabs>
              <w:spacing w:before="0"/>
              <w:ind w:left="432" w:hanging="432"/>
              <w:rPr>
                <w:color w:val="000000"/>
                <w:szCs w:val="24"/>
                <w:lang w:val="es-ES"/>
              </w:rPr>
            </w:pPr>
            <w:r w:rsidRPr="00FA2424">
              <w:rPr>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5142E8" w:rsidRPr="00FA2424" w:rsidRDefault="005142E8" w:rsidP="00061CCC">
            <w:pPr>
              <w:numPr>
                <w:ilvl w:val="1"/>
                <w:numId w:val="25"/>
              </w:numPr>
              <w:spacing w:after="120"/>
              <w:jc w:val="both"/>
              <w:rPr>
                <w:color w:val="000000"/>
                <w:spacing w:val="-4"/>
                <w:lang w:val="es-ES"/>
              </w:rPr>
            </w:pPr>
            <w:r w:rsidRPr="00FA2424">
              <w:rPr>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rsidR="005142E8" w:rsidRPr="00FA2424" w:rsidRDefault="005142E8" w:rsidP="00061CCC">
            <w:pPr>
              <w:numPr>
                <w:ilvl w:val="1"/>
                <w:numId w:val="25"/>
              </w:numPr>
              <w:spacing w:after="120"/>
              <w:jc w:val="both"/>
            </w:pPr>
            <w:r w:rsidRPr="00FA2424">
              <w:rPr>
                <w:color w:val="000000"/>
                <w:spacing w:val="-4"/>
                <w:lang w:val="es-ES"/>
              </w:rPr>
              <w:t>presentan más de una oferta en este proceso licitatorio</w:t>
            </w:r>
            <w:r w:rsidRPr="00FA2424">
              <w:t>, excepto si se trata de ofertas alternativas permitidas bajo la cláusula 18 de las IAO. Sin embargo, esto no limita la participación de subcontratistas en más de una oferta</w:t>
            </w:r>
          </w:p>
          <w:p w:rsidR="005142E8" w:rsidRPr="00FA2424" w:rsidRDefault="005142E8" w:rsidP="00061CCC">
            <w:pPr>
              <w:spacing w:after="120"/>
              <w:ind w:left="432" w:hanging="432"/>
              <w:jc w:val="both"/>
            </w:pPr>
            <w:r w:rsidRPr="00FA2424">
              <w:t>4.3</w:t>
            </w:r>
            <w:r w:rsidRPr="00FA2424">
              <w:tab/>
              <w:t>Los Oferentes deberán proporcionar al Contratante evidencia satisfactoria de su continua elegibilidad, cuando el Contratante razonablemente la solicite.</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8" w:name="_Toc115773980"/>
            <w:r w:rsidRPr="00FA2424">
              <w:lastRenderedPageBreak/>
              <w:t>5.</w:t>
            </w:r>
            <w:r w:rsidRPr="00FA2424">
              <w:tab/>
              <w:t>Calificaciones del Oferente</w:t>
            </w:r>
            <w:bookmarkEnd w:id="8"/>
          </w:p>
        </w:tc>
        <w:tc>
          <w:tcPr>
            <w:tcW w:w="6871" w:type="dxa"/>
            <w:gridSpan w:val="3"/>
          </w:tcPr>
          <w:p w:rsidR="005142E8" w:rsidRPr="00FA2424" w:rsidRDefault="005142E8" w:rsidP="00061CCC">
            <w:pPr>
              <w:spacing w:after="120"/>
              <w:ind w:left="432" w:hanging="432"/>
              <w:jc w:val="both"/>
              <w:rPr>
                <w:color w:val="000000"/>
                <w:spacing w:val="-4"/>
                <w:lang w:val="es-ES"/>
              </w:rPr>
            </w:pPr>
            <w:r w:rsidRPr="00FA2424">
              <w:t>5.1</w:t>
            </w:r>
            <w:r w:rsidRPr="00FA2424">
              <w:tab/>
              <w:t xml:space="preserve">Todos los Oferentes deberán presentar en la Sección IV, “Formularios de la Oferta”, </w:t>
            </w:r>
            <w:r w:rsidRPr="00FA2424">
              <w:rPr>
                <w:color w:val="000000"/>
                <w:spacing w:val="-4"/>
                <w:lang w:val="es-ES"/>
              </w:rPr>
              <w:t xml:space="preserve">una descripción preliminar del método de trabajo y cronograma que proponen, incluyendo planos y gráficas, según sea necesario. </w:t>
            </w:r>
          </w:p>
          <w:p w:rsidR="005142E8" w:rsidRPr="00FA2424" w:rsidRDefault="005142E8" w:rsidP="00061CCC">
            <w:pPr>
              <w:spacing w:after="120"/>
              <w:ind w:left="432" w:hanging="432"/>
              <w:jc w:val="both"/>
            </w:pPr>
            <w:r w:rsidRPr="00FA2424">
              <w:t>5.2</w:t>
            </w:r>
            <w:r w:rsidRPr="00FA2424">
              <w:tab/>
              <w:t xml:space="preserve">Si se realizó una precalificación de los posibles </w:t>
            </w:r>
            <w:r w:rsidRPr="00FA2424">
              <w:rPr>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rsidR="005142E8" w:rsidRPr="00FA2424" w:rsidRDefault="005142E8" w:rsidP="00061CCC">
            <w:pPr>
              <w:spacing w:after="120"/>
              <w:ind w:left="432" w:hanging="432"/>
              <w:jc w:val="both"/>
            </w:pPr>
            <w:r w:rsidRPr="00FA2424">
              <w:lastRenderedPageBreak/>
              <w:t>5.3</w:t>
            </w:r>
            <w:r w:rsidRPr="00FA2424">
              <w:tab/>
              <w:t xml:space="preserve">Si el Contratante no realizó una precalificación de los posibles Oferentes, todos los Oferentes deberán incluir con sus Ofertas la siguiente información y documentos en la Sección IV, </w:t>
            </w:r>
            <w:r w:rsidRPr="00FA2424">
              <w:rPr>
                <w:b/>
              </w:rPr>
              <w:t>a menos que se establezca otra cosa en los DDL</w:t>
            </w:r>
            <w:r w:rsidRPr="00FA2424">
              <w:t>:</w:t>
            </w:r>
          </w:p>
          <w:p w:rsidR="005142E8" w:rsidRPr="00FA2424" w:rsidRDefault="005142E8" w:rsidP="00061CCC">
            <w:pPr>
              <w:spacing w:after="120"/>
              <w:ind w:left="972" w:hanging="540"/>
              <w:jc w:val="both"/>
            </w:pPr>
            <w:r w:rsidRPr="00FA2424">
              <w:t>(a)</w:t>
            </w:r>
            <w:r w:rsidRPr="00FA2424">
              <w:tab/>
              <w:t xml:space="preserve">copias de los documentos originales que establezcan la constitución o incorporación y sede del Oferente, así como el poder otorgado a quien suscriba la Oferta autorizándole a comprometer al Oferente; </w:t>
            </w:r>
          </w:p>
          <w:p w:rsidR="005142E8" w:rsidRPr="00FA2424" w:rsidRDefault="005142E8" w:rsidP="00061CCC">
            <w:pPr>
              <w:spacing w:after="120"/>
              <w:ind w:left="972" w:hanging="540"/>
              <w:jc w:val="both"/>
            </w:pPr>
            <w:r w:rsidRPr="00FA2424">
              <w:t>(b)</w:t>
            </w:r>
            <w:r w:rsidRPr="00FA2424">
              <w:tab/>
              <w:t>Monto total anual facturado por la construcción de las obras civiles</w:t>
            </w:r>
            <w:r w:rsidRPr="00FA2424">
              <w:rPr>
                <w:rStyle w:val="Refdenotaalpie"/>
              </w:rPr>
              <w:footnoteReference w:id="5"/>
            </w:r>
            <w:r w:rsidRPr="00FA2424">
              <w:t xml:space="preserve"> realizadas en cada uno de los últimos cinco (5) años; </w:t>
            </w:r>
          </w:p>
          <w:p w:rsidR="005142E8" w:rsidRPr="00FA2424" w:rsidRDefault="005142E8" w:rsidP="00061CCC">
            <w:pPr>
              <w:spacing w:after="120"/>
              <w:ind w:left="972" w:hanging="540"/>
              <w:jc w:val="both"/>
            </w:pPr>
            <w:r w:rsidRPr="00FA2424">
              <w:t>(c)</w:t>
            </w:r>
            <w:r w:rsidRPr="00FA2424">
              <w:tab/>
              <w:t xml:space="preserve">experiencia en obras de similar naturaleza y magnitud en cada uno de los últimos diez (10) años, y detalles de los trabajos en marcha o bajo compromiso contractual, así como de los clientes que puedan ser contactados para obtener mayor información sobre dichos contratos;  </w:t>
            </w:r>
          </w:p>
          <w:p w:rsidR="005142E8" w:rsidRPr="00FA2424" w:rsidRDefault="005142E8" w:rsidP="00061CCC">
            <w:pPr>
              <w:spacing w:after="120"/>
              <w:ind w:left="972" w:hanging="540"/>
              <w:jc w:val="both"/>
            </w:pPr>
            <w:r w:rsidRPr="00FA2424">
              <w:t>(d)</w:t>
            </w:r>
            <w:r w:rsidRPr="00FA2424">
              <w:tab/>
              <w:t>principales equipos de construcción que el Oferente propone para cumplir con el contrato;</w:t>
            </w:r>
          </w:p>
          <w:p w:rsidR="005142E8" w:rsidRPr="00FA2424" w:rsidRDefault="005142E8" w:rsidP="00061CCC">
            <w:pPr>
              <w:spacing w:after="120"/>
              <w:ind w:left="972" w:hanging="540"/>
              <w:jc w:val="both"/>
              <w:rPr>
                <w:spacing w:val="-3"/>
              </w:rPr>
            </w:pPr>
            <w:r w:rsidRPr="00FA2424">
              <w:t>(e)</w:t>
            </w:r>
            <w:r w:rsidRPr="00FA2424">
              <w:tab/>
              <w:t>calificaciones y experiencia del personal clave</w:t>
            </w:r>
            <w:r w:rsidRPr="00FA2424">
              <w:rPr>
                <w:spacing w:val="-3"/>
              </w:rPr>
              <w:t xml:space="preserve"> tanto técnico como administrativo propuesto para desempeñarse en el Sitio de las Obras;</w:t>
            </w:r>
          </w:p>
          <w:p w:rsidR="005142E8" w:rsidRPr="00FA2424" w:rsidRDefault="005142E8" w:rsidP="00061CCC">
            <w:pPr>
              <w:spacing w:after="120"/>
              <w:ind w:left="972" w:hanging="540"/>
              <w:jc w:val="both"/>
            </w:pPr>
            <w:r w:rsidRPr="00FA2424">
              <w:t>(f)</w:t>
            </w:r>
            <w:r w:rsidRPr="00FA2424">
              <w:tab/>
              <w:t>informes sobre el estado financiero del Oferente, tales como informes de pérdidas y ganancias e informes de auditoría de los últimos cinco (5) años;</w:t>
            </w:r>
          </w:p>
          <w:p w:rsidR="005142E8" w:rsidRPr="00FA2424" w:rsidRDefault="005142E8" w:rsidP="00061CCC">
            <w:pPr>
              <w:spacing w:after="120"/>
              <w:ind w:left="972" w:hanging="540"/>
              <w:jc w:val="both"/>
            </w:pPr>
            <w:r w:rsidRPr="00FA2424">
              <w:t>(g)</w:t>
            </w:r>
            <w:r w:rsidRPr="00FA2424">
              <w:tab/>
              <w:t>evidencia que certifique la existencia de suficiente capital de trabajo para este Contrato (acceso a línea(s) de crédito y disponibilidad de otros recursos financieros);</w:t>
            </w:r>
          </w:p>
          <w:p w:rsidR="005142E8" w:rsidRPr="00FA2424" w:rsidRDefault="005142E8" w:rsidP="00061CCC">
            <w:pPr>
              <w:spacing w:after="120"/>
              <w:ind w:left="972" w:hanging="540"/>
              <w:jc w:val="both"/>
            </w:pPr>
            <w:r w:rsidRPr="00FA2424">
              <w:t>(h)</w:t>
            </w:r>
            <w:r w:rsidRPr="00FA2424">
              <w:tab/>
              <w:t>autorización para solicitar referencias a las instituciones bancarias del Oferente;</w:t>
            </w:r>
          </w:p>
          <w:p w:rsidR="005142E8" w:rsidRPr="00FA2424" w:rsidRDefault="005142E8" w:rsidP="00061CCC">
            <w:pPr>
              <w:spacing w:after="120"/>
              <w:ind w:left="972" w:hanging="540"/>
              <w:jc w:val="both"/>
            </w:pPr>
            <w:r w:rsidRPr="00FA2424">
              <w:t>(i)</w:t>
            </w:r>
            <w:r w:rsidRPr="00FA2424">
              <w:tab/>
              <w:t>información relativa a litigios presentes o habidos durante los últimos cinco (5) años, en los cuales el Oferente estuvo o está involucrado, las partes afectadas, los montos en controversia, y los resultados; y</w:t>
            </w:r>
          </w:p>
          <w:p w:rsidR="005142E8" w:rsidRPr="00FA2424" w:rsidRDefault="005142E8" w:rsidP="00061CCC">
            <w:pPr>
              <w:spacing w:after="120"/>
              <w:ind w:left="972" w:hanging="540"/>
              <w:jc w:val="both"/>
            </w:pPr>
            <w:r w:rsidRPr="00FA2424">
              <w:t>(j)</w:t>
            </w:r>
            <w:r w:rsidRPr="00FA2424">
              <w:tab/>
              <w:t>propuestas para subcontratar componentes de las Obras. El límite máximo del porcentaje de participación de subcontratistas está</w:t>
            </w:r>
            <w:r w:rsidRPr="00FA2424">
              <w:rPr>
                <w:b/>
              </w:rPr>
              <w:t xml:space="preserve"> establecido en los DDL</w:t>
            </w:r>
            <w:r w:rsidRPr="00FA2424">
              <w:rPr>
                <w:b/>
                <w:bCs/>
              </w:rPr>
              <w:t>.</w:t>
            </w:r>
          </w:p>
          <w:p w:rsidR="005142E8" w:rsidRPr="00FA2424" w:rsidRDefault="005142E8" w:rsidP="00061CCC">
            <w:pPr>
              <w:spacing w:after="120"/>
              <w:ind w:left="612" w:hanging="540"/>
              <w:jc w:val="both"/>
            </w:pPr>
            <w:r w:rsidRPr="00FA2424">
              <w:t>5.4</w:t>
            </w:r>
            <w:r w:rsidRPr="00FA2424">
              <w:tab/>
              <w:t>Las Ofertas presentadas por una Asociación en Participación, Consorcio o Asociación</w:t>
            </w:r>
            <w:r w:rsidRPr="00FA2424">
              <w:rPr>
                <w:lang w:val="es-ES"/>
              </w:rPr>
              <w:t xml:space="preserve"> (APCA)</w:t>
            </w:r>
            <w:r w:rsidRPr="00FA2424">
              <w:t xml:space="preserve"> constituida por dos o más firmas deberán cumplir con los siguientes requisitos, </w:t>
            </w:r>
            <w:r w:rsidRPr="00FA2424">
              <w:rPr>
                <w:b/>
              </w:rPr>
              <w:t>a menos que se indique otra cosa en los DDL</w:t>
            </w:r>
            <w:r w:rsidRPr="00FA2424">
              <w:t>:</w:t>
            </w:r>
          </w:p>
          <w:p w:rsidR="005142E8" w:rsidRPr="00FA2424" w:rsidRDefault="005142E8" w:rsidP="00061CCC">
            <w:pPr>
              <w:spacing w:after="120"/>
              <w:ind w:left="972" w:hanging="360"/>
              <w:jc w:val="both"/>
            </w:pPr>
            <w:r w:rsidRPr="00FA2424">
              <w:lastRenderedPageBreak/>
              <w:t>(a)</w:t>
            </w:r>
            <w:r w:rsidRPr="00FA2424">
              <w:tab/>
              <w:t xml:space="preserve">la Oferta deberá contener toda la información enumerada en la antes mencionada </w:t>
            </w:r>
            <w:proofErr w:type="spellStart"/>
            <w:r w:rsidRPr="00FA2424">
              <w:t>Subcláusula</w:t>
            </w:r>
            <w:proofErr w:type="spellEnd"/>
            <w:r w:rsidRPr="00FA2424">
              <w:t xml:space="preserve"> 5.3 de las IAO para cada miembro de la APCA;</w:t>
            </w:r>
          </w:p>
          <w:p w:rsidR="005142E8" w:rsidRPr="00FA2424" w:rsidRDefault="005142E8" w:rsidP="00061CCC">
            <w:pPr>
              <w:spacing w:after="120"/>
              <w:ind w:left="972" w:hanging="360"/>
              <w:jc w:val="both"/>
            </w:pPr>
            <w:r w:rsidRPr="00FA2424">
              <w:t>(b)</w:t>
            </w:r>
            <w:r w:rsidRPr="00FA2424">
              <w:tab/>
              <w:t>la Oferta deberá ser firmada de manera que constituya una obligación legal para todos los socios;</w:t>
            </w:r>
          </w:p>
          <w:p w:rsidR="005142E8" w:rsidRPr="00FA2424" w:rsidRDefault="005142E8" w:rsidP="00061CCC">
            <w:pPr>
              <w:suppressAutoHyphens/>
              <w:spacing w:after="120"/>
              <w:ind w:left="972" w:hanging="360"/>
              <w:jc w:val="both"/>
            </w:pPr>
            <w:r w:rsidRPr="00FA2424">
              <w:t>(c)</w:t>
            </w:r>
            <w:r w:rsidRPr="00FA2424">
              <w:tab/>
              <w:t>todos los socios serán responsables mancomunada y solidariamente por el cumplimiento del Contrato de acuerdo con las condiciones del mismo;</w:t>
            </w:r>
          </w:p>
          <w:p w:rsidR="005142E8" w:rsidRPr="00FA2424" w:rsidRDefault="005142E8" w:rsidP="00061CCC">
            <w:pPr>
              <w:suppressAutoHyphens/>
              <w:spacing w:after="120"/>
              <w:ind w:left="972" w:hanging="360"/>
              <w:jc w:val="both"/>
            </w:pPr>
            <w:r w:rsidRPr="00FA2424">
              <w:t>(d)</w:t>
            </w:r>
            <w:r w:rsidRPr="00FA2424">
              <w:tab/>
              <w:t xml:space="preserve">uno de los socios deberá ser designado como representante y autorizado para contraer responsabilidades y para recibir instrucciones por y en nombre de cualquier o todos los miembros de la APCA; </w:t>
            </w:r>
          </w:p>
          <w:p w:rsidR="005142E8" w:rsidRPr="00FA2424" w:rsidRDefault="005142E8" w:rsidP="00061CCC">
            <w:pPr>
              <w:suppressAutoHyphens/>
              <w:spacing w:after="120"/>
              <w:ind w:left="972" w:hanging="360"/>
              <w:jc w:val="both"/>
            </w:pPr>
            <w:r w:rsidRPr="00FA2424">
              <w:t>(e)</w:t>
            </w:r>
            <w:r w:rsidRPr="00FA2424">
              <w:tab/>
              <w:t>la ejecución de la totalidad del Contrato, incluyendo los pagos, se harán exclusivamente con el socio designado;</w:t>
            </w:r>
          </w:p>
          <w:p w:rsidR="005142E8" w:rsidRPr="00FA2424" w:rsidRDefault="005142E8" w:rsidP="00061CCC">
            <w:pPr>
              <w:suppressAutoHyphens/>
              <w:spacing w:after="120"/>
              <w:ind w:left="972" w:hanging="360"/>
              <w:jc w:val="both"/>
            </w:pPr>
            <w:r w:rsidRPr="00FA2424">
              <w:t>(f)</w:t>
            </w:r>
            <w:r w:rsidRPr="00FA2424">
              <w:tab/>
              <w:t xml:space="preserve">con la Oferta se deberá presentar una copia del Convenio de la APCA firmado por todos los socios o una Carta de Intención para formalizar el convenio de constitución de una APCA en caso de resultar seleccionados, la cual deberá ser firmada por todos los socios y estar acompañada de una copia del Convenio propuesto. </w:t>
            </w:r>
          </w:p>
          <w:p w:rsidR="005142E8" w:rsidRPr="00FA2424" w:rsidRDefault="005142E8" w:rsidP="00061CCC">
            <w:pPr>
              <w:spacing w:after="120"/>
              <w:ind w:left="612" w:hanging="540"/>
              <w:jc w:val="both"/>
            </w:pPr>
            <w:r w:rsidRPr="00FA2424">
              <w:t>5.5</w:t>
            </w:r>
            <w:r w:rsidRPr="00FA2424">
              <w:tab/>
              <w:t>Para la adjudicación del Contrato, los Oferentes deberán cumplir con los siguientes criterios mínimos de calificación:</w:t>
            </w:r>
          </w:p>
          <w:p w:rsidR="005142E8" w:rsidRPr="00FA2424" w:rsidRDefault="005142E8" w:rsidP="00061CCC">
            <w:pPr>
              <w:spacing w:after="120"/>
              <w:ind w:left="1440" w:hanging="828"/>
              <w:jc w:val="both"/>
              <w:rPr>
                <w:b/>
                <w:bCs/>
              </w:rPr>
            </w:pPr>
            <w:r w:rsidRPr="00FA2424">
              <w:t>(a)</w:t>
            </w:r>
            <w:r w:rsidRPr="00FA2424">
              <w:tab/>
              <w:t xml:space="preserve">tener una facturación promedio anual por construcción de obras por el período </w:t>
            </w:r>
            <w:r w:rsidRPr="00FA2424">
              <w:rPr>
                <w:b/>
              </w:rPr>
              <w:t>indicado en los DDL</w:t>
            </w:r>
            <w:r w:rsidRPr="00FA2424">
              <w:t xml:space="preserve"> de al menos el múltiplo </w:t>
            </w:r>
            <w:r w:rsidRPr="00FA2424">
              <w:rPr>
                <w:b/>
              </w:rPr>
              <w:t>indicado en los DDL</w:t>
            </w:r>
            <w:r w:rsidRPr="00FA2424">
              <w:rPr>
                <w:b/>
                <w:bCs/>
              </w:rPr>
              <w:t xml:space="preserve">. </w:t>
            </w:r>
          </w:p>
          <w:p w:rsidR="005142E8" w:rsidRPr="00FA2424" w:rsidRDefault="005142E8" w:rsidP="00061CCC">
            <w:pPr>
              <w:spacing w:after="120"/>
              <w:ind w:left="972" w:hanging="360"/>
              <w:jc w:val="both"/>
            </w:pPr>
            <w:r w:rsidRPr="00FA2424">
              <w:t>(b)</w:t>
            </w:r>
            <w:r w:rsidRPr="00FA2424">
              <w:tab/>
              <w:t xml:space="preserve">demostrar experiencia como Contratista principal en la construcción de por lo menos </w:t>
            </w:r>
            <w:r w:rsidRPr="00FA2424">
              <w:rPr>
                <w:bCs/>
              </w:rPr>
              <w:t>el</w:t>
            </w:r>
            <w:r w:rsidRPr="00FA2424">
              <w:rPr>
                <w:b/>
              </w:rPr>
              <w:t xml:space="preserve"> </w:t>
            </w:r>
            <w:r w:rsidRPr="00FA2424">
              <w:t>número de obras</w:t>
            </w:r>
            <w:r w:rsidRPr="00FA2424">
              <w:rPr>
                <w:b/>
              </w:rPr>
              <w:t xml:space="preserve"> indicado en los DDL,</w:t>
            </w:r>
            <w:r w:rsidRPr="00FA2424">
              <w:t xml:space="preserve"> cuya naturaleza y complejidad sean equivalentes a las </w:t>
            </w:r>
            <w:r w:rsidRPr="00FA2424">
              <w:rPr>
                <w:b/>
                <w:bCs/>
              </w:rPr>
              <w:t>detalladas en los DDL</w:t>
            </w:r>
            <w:r w:rsidRPr="00FA2424">
              <w:t>, adquirida durante el período</w:t>
            </w:r>
            <w:r w:rsidRPr="00FA2424">
              <w:rPr>
                <w:b/>
              </w:rPr>
              <w:t xml:space="preserve"> indicado en los DDL</w:t>
            </w:r>
            <w:r w:rsidRPr="00FA2424">
              <w:t xml:space="preserve"> (para cumplir con este requisito, las obras citadas deberán estar terminadas en al menos un setenta (70) por ciento);</w:t>
            </w:r>
          </w:p>
          <w:p w:rsidR="005142E8" w:rsidRPr="00FA2424" w:rsidRDefault="005142E8" w:rsidP="00061CCC">
            <w:pPr>
              <w:numPr>
                <w:ilvl w:val="0"/>
                <w:numId w:val="4"/>
              </w:numPr>
              <w:tabs>
                <w:tab w:val="clear" w:pos="1332"/>
              </w:tabs>
              <w:spacing w:after="120"/>
              <w:ind w:left="972" w:hanging="360"/>
              <w:jc w:val="both"/>
            </w:pPr>
            <w:r w:rsidRPr="00FA2424">
              <w:t xml:space="preserve">demostrar que puede asegurar la disponibilidad oportuna del equipo esencial </w:t>
            </w:r>
            <w:r w:rsidRPr="00FA2424">
              <w:rPr>
                <w:b/>
              </w:rPr>
              <w:t>listado en los DDL</w:t>
            </w:r>
            <w:r w:rsidRPr="00FA2424">
              <w:t xml:space="preserve"> (sea este propio, alquilado o disponible mediante arrendamiento financiero)</w:t>
            </w:r>
            <w:r w:rsidRPr="00FA2424">
              <w:rPr>
                <w:b/>
                <w:bCs/>
              </w:rPr>
              <w:t>;</w:t>
            </w:r>
          </w:p>
          <w:p w:rsidR="005142E8" w:rsidRPr="00FA2424" w:rsidRDefault="005142E8" w:rsidP="00061CCC">
            <w:pPr>
              <w:spacing w:after="120"/>
              <w:ind w:left="972" w:hanging="360"/>
              <w:jc w:val="both"/>
            </w:pPr>
            <w:r w:rsidRPr="00FA2424">
              <w:t xml:space="preserve">(d) </w:t>
            </w:r>
            <w:r w:rsidRPr="00FA2424">
              <w:rPr>
                <w:spacing w:val="-4"/>
              </w:rPr>
              <w:t xml:space="preserve">contar con un Administrador de Obras y personal técnico con el número de años de experiencia en obras </w:t>
            </w:r>
            <w:r w:rsidRPr="00FA2424">
              <w:rPr>
                <w:b/>
                <w:bCs/>
                <w:spacing w:val="-4"/>
              </w:rPr>
              <w:t>detallado en los DDL</w:t>
            </w:r>
            <w:r w:rsidRPr="00FA2424">
              <w:rPr>
                <w:spacing w:val="-4"/>
              </w:rPr>
              <w:t xml:space="preserve">, cuya naturaleza y volumen sean equivalentes a las </w:t>
            </w:r>
            <w:r w:rsidRPr="00FA2424">
              <w:rPr>
                <w:b/>
                <w:bCs/>
                <w:spacing w:val="-4"/>
              </w:rPr>
              <w:t>detalladas en los DDL</w:t>
            </w:r>
            <w:r w:rsidRPr="00FA2424">
              <w:rPr>
                <w:spacing w:val="-4"/>
              </w:rPr>
              <w:t xml:space="preserve">; y </w:t>
            </w:r>
          </w:p>
          <w:p w:rsidR="005142E8" w:rsidRPr="00FA2424" w:rsidRDefault="005142E8" w:rsidP="00061CCC">
            <w:pPr>
              <w:spacing w:after="120"/>
              <w:ind w:left="972" w:hanging="360"/>
              <w:jc w:val="both"/>
              <w:rPr>
                <w:b/>
                <w:bCs/>
                <w:spacing w:val="-4"/>
              </w:rPr>
            </w:pPr>
            <w:r w:rsidRPr="00FA2424">
              <w:t>(e)</w:t>
            </w:r>
            <w:r w:rsidRPr="00FA2424">
              <w:tab/>
            </w:r>
            <w:r w:rsidRPr="00FA2424">
              <w:rPr>
                <w:spacing w:val="-4"/>
              </w:rPr>
              <w:t xml:space="preserve">contar con activos líquidos y/o disponibilidad de crédito libres de otros compromisos contractuales y excluyendo </w:t>
            </w:r>
            <w:r w:rsidRPr="00FA2424">
              <w:rPr>
                <w:spacing w:val="-4"/>
              </w:rPr>
              <w:lastRenderedPageBreak/>
              <w:t xml:space="preserve">cualquier anticipo que pudiera recibir bajo el Contrato, por un monto superior a la suma </w:t>
            </w:r>
            <w:r w:rsidRPr="00FA2424">
              <w:rPr>
                <w:b/>
                <w:spacing w:val="-4"/>
              </w:rPr>
              <w:t>indicada en los DDL</w:t>
            </w:r>
            <w:r w:rsidRPr="00FA2424">
              <w:rPr>
                <w:b/>
                <w:bCs/>
                <w:spacing w:val="-4"/>
              </w:rPr>
              <w:t xml:space="preserve">. </w:t>
            </w:r>
            <w:r w:rsidRPr="00FA2424">
              <w:rPr>
                <w:rStyle w:val="Refdenotaalpie"/>
                <w:spacing w:val="-4"/>
              </w:rPr>
              <w:footnoteReference w:id="6"/>
            </w:r>
          </w:p>
          <w:p w:rsidR="005142E8" w:rsidRPr="00FA2424" w:rsidRDefault="005142E8" w:rsidP="00061CCC">
            <w:pPr>
              <w:spacing w:after="120"/>
              <w:ind w:left="972" w:hanging="360"/>
              <w:jc w:val="both"/>
              <w:rPr>
                <w:spacing w:val="-3"/>
              </w:rPr>
            </w:pPr>
            <w:r w:rsidRPr="00FA2424">
              <w:rPr>
                <w:b/>
                <w:bCs/>
                <w:spacing w:val="-3"/>
              </w:rPr>
              <w:t xml:space="preserve">f)  </w:t>
            </w:r>
            <w:r w:rsidRPr="00FA2424">
              <w:rPr>
                <w:spacing w:val="-3"/>
              </w:rPr>
              <w:t xml:space="preserve">Un </w:t>
            </w:r>
            <w:r w:rsidRPr="00FA2424">
              <w:t>historial</w:t>
            </w:r>
            <w:r w:rsidRPr="00FA2424">
              <w:rPr>
                <w:spacing w:val="-3"/>
              </w:rPr>
              <w:t xml:space="preserve"> consistente de litigios o laudos arbitrales en contra del Oferente o cualquiera de los integrantes de una APCA podría ser causal para su descalificación.</w:t>
            </w:r>
          </w:p>
          <w:p w:rsidR="005142E8" w:rsidRPr="00FA2424" w:rsidRDefault="005142E8" w:rsidP="00061CCC">
            <w:pPr>
              <w:spacing w:after="120"/>
              <w:ind w:left="612" w:hanging="540"/>
              <w:jc w:val="both"/>
            </w:pPr>
            <w:r w:rsidRPr="00FA2424">
              <w:rPr>
                <w:spacing w:val="-3"/>
              </w:rPr>
              <w:t>5.6</w:t>
            </w:r>
            <w:r w:rsidRPr="00FA2424">
              <w:rPr>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FA2424">
              <w:rPr>
                <w:spacing w:val="-3"/>
              </w:rPr>
              <w:t>Subcláusulas</w:t>
            </w:r>
            <w:proofErr w:type="spellEnd"/>
            <w:r w:rsidRPr="00FA2424">
              <w:rPr>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FA2424">
              <w:rPr>
                <w:spacing w:val="-3"/>
              </w:rPr>
              <w:t>Subcláusulas</w:t>
            </w:r>
            <w:proofErr w:type="spellEnd"/>
            <w:r w:rsidRPr="00FA2424">
              <w:rPr>
                <w:spacing w:val="-3"/>
              </w:rPr>
              <w:t xml:space="preserve"> 5.5 (a), (b) y (e); y el socio designado como representante debe cumplir al menos con el cuarenta por ciento (40%) de ellos. De no satisfacerse este requisito, la Oferta presentada por la APCA será rechazada. Para determinar la conformidad del Oferente con los criterios de calificación no se tomarán en cuenta la experiencia ni los recursos de los subcontratistas, </w:t>
            </w:r>
            <w:r w:rsidRPr="00FA2424">
              <w:rPr>
                <w:b/>
                <w:bCs/>
                <w:spacing w:val="-3"/>
              </w:rPr>
              <w:t>s</w:t>
            </w:r>
            <w:r w:rsidRPr="00FA2424">
              <w:rPr>
                <w:b/>
                <w:spacing w:val="-3"/>
              </w:rPr>
              <w:t>alvo que se indique otra cosa en los DDL</w:t>
            </w:r>
            <w:r w:rsidRPr="00FA2424">
              <w:rPr>
                <w:b/>
                <w:bCs/>
                <w:spacing w:val="-3"/>
              </w:rPr>
              <w:t>.</w:t>
            </w:r>
            <w:r w:rsidRPr="00FA2424">
              <w:t xml:space="preserve"> </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9" w:name="_Toc115773981"/>
            <w:r w:rsidRPr="00FA2424">
              <w:lastRenderedPageBreak/>
              <w:t>6.</w:t>
            </w:r>
            <w:r w:rsidRPr="00FA2424">
              <w:tab/>
              <w:t>Una Oferta por Oferente</w:t>
            </w:r>
            <w:bookmarkEnd w:id="9"/>
          </w:p>
        </w:tc>
        <w:tc>
          <w:tcPr>
            <w:tcW w:w="6871" w:type="dxa"/>
            <w:gridSpan w:val="3"/>
          </w:tcPr>
          <w:p w:rsidR="005142E8" w:rsidRPr="00FA2424" w:rsidRDefault="005142E8" w:rsidP="00061CCC">
            <w:pPr>
              <w:spacing w:after="120"/>
              <w:ind w:left="612" w:hanging="540"/>
              <w:jc w:val="both"/>
            </w:pPr>
            <w:r w:rsidRPr="00FA2424">
              <w:t>6.1</w:t>
            </w:r>
            <w:r w:rsidRPr="00FA2424">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0" w:name="_Toc115773982"/>
            <w:r w:rsidRPr="00FA2424">
              <w:t>7.</w:t>
            </w:r>
            <w:r w:rsidRPr="00FA2424">
              <w:tab/>
              <w:t>Costo de las propuestas</w:t>
            </w:r>
            <w:bookmarkEnd w:id="10"/>
          </w:p>
        </w:tc>
        <w:tc>
          <w:tcPr>
            <w:tcW w:w="6871" w:type="dxa"/>
            <w:gridSpan w:val="3"/>
          </w:tcPr>
          <w:p w:rsidR="005142E8" w:rsidRPr="00FA2424" w:rsidRDefault="005142E8" w:rsidP="00061CCC">
            <w:pPr>
              <w:spacing w:after="120"/>
              <w:ind w:left="612" w:hanging="540"/>
              <w:jc w:val="both"/>
            </w:pPr>
            <w:r w:rsidRPr="00FA2424">
              <w:t>7.1</w:t>
            </w:r>
            <w:r w:rsidRPr="00FA2424">
              <w:tab/>
            </w:r>
            <w:r w:rsidRPr="00FA2424">
              <w:rPr>
                <w:spacing w:val="-4"/>
              </w:rPr>
              <w:t>Los Oferentes serán responsables por todos los gastos asociados con la preparación y presentación de sus Ofertas y el Contratante en ningún momento será responsable por dichos gastos</w:t>
            </w:r>
            <w:r w:rsidRPr="00FA2424">
              <w:t>.</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1" w:name="_Toc115773983"/>
            <w:r w:rsidRPr="00FA2424">
              <w:t>8.</w:t>
            </w:r>
            <w:r w:rsidRPr="00FA2424">
              <w:tab/>
              <w:t>Visita al Sitio de las obras</w:t>
            </w:r>
            <w:bookmarkEnd w:id="11"/>
          </w:p>
        </w:tc>
        <w:tc>
          <w:tcPr>
            <w:tcW w:w="6871" w:type="dxa"/>
            <w:gridSpan w:val="3"/>
          </w:tcPr>
          <w:p w:rsidR="005142E8" w:rsidRPr="00FA2424" w:rsidRDefault="005142E8" w:rsidP="00061CCC">
            <w:pPr>
              <w:suppressAutoHyphens/>
              <w:spacing w:after="120"/>
              <w:ind w:left="612" w:hanging="612"/>
              <w:jc w:val="both"/>
            </w:pPr>
            <w:r w:rsidRPr="00FA2424">
              <w:t>8.1</w:t>
            </w:r>
            <w:r w:rsidRPr="00FA2424">
              <w:tab/>
            </w:r>
            <w:r w:rsidRPr="00FA2424">
              <w:rPr>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5142E8" w:rsidRPr="00FA2424" w:rsidTr="00061CCC">
        <w:trPr>
          <w:trHeight w:val="360"/>
        </w:trPr>
        <w:tc>
          <w:tcPr>
            <w:tcW w:w="9108" w:type="dxa"/>
            <w:gridSpan w:val="5"/>
          </w:tcPr>
          <w:p w:rsidR="005142E8" w:rsidRPr="00FA2424" w:rsidRDefault="005142E8" w:rsidP="00061CCC">
            <w:pPr>
              <w:pStyle w:val="Ttulo2"/>
              <w:spacing w:before="0" w:after="120"/>
              <w:rPr>
                <w:rFonts w:ascii="Times New Roman" w:hAnsi="Times New Roman"/>
                <w:sz w:val="24"/>
              </w:rPr>
            </w:pPr>
            <w:bookmarkStart w:id="12" w:name="_Toc115773984"/>
            <w:r w:rsidRPr="00FA2424">
              <w:rPr>
                <w:rFonts w:ascii="Times New Roman" w:hAnsi="Times New Roman"/>
                <w:sz w:val="24"/>
              </w:rPr>
              <w:t>B. Documentos de Licitación</w:t>
            </w:r>
            <w:bookmarkEnd w:id="12"/>
            <w:r w:rsidRPr="00FA2424">
              <w:rPr>
                <w:rFonts w:ascii="Times New Roman" w:hAnsi="Times New Roman"/>
                <w:sz w:val="24"/>
              </w:rPr>
              <w:t xml:space="preserve"> </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3" w:name="_Toc115773985"/>
            <w:r w:rsidRPr="00FA2424">
              <w:t>9.</w:t>
            </w:r>
            <w:r w:rsidRPr="00FA2424">
              <w:tab/>
              <w:t>Contenido de los Documentos de Licitación</w:t>
            </w:r>
            <w:bookmarkEnd w:id="13"/>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9.1</w:t>
            </w:r>
            <w:r w:rsidRPr="00FA2424">
              <w:rPr>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rsidR="005142E8" w:rsidRPr="00FA2424" w:rsidRDefault="005142E8" w:rsidP="00061CCC">
            <w:pPr>
              <w:pStyle w:val="Outline"/>
              <w:tabs>
                <w:tab w:val="left" w:pos="2063"/>
              </w:tabs>
              <w:suppressAutoHyphens/>
              <w:spacing w:before="0" w:after="120"/>
              <w:ind w:left="619" w:hanging="619"/>
              <w:jc w:val="both"/>
              <w:rPr>
                <w:kern w:val="0"/>
                <w:szCs w:val="24"/>
                <w:lang w:val="es-ES_tradnl"/>
              </w:rPr>
            </w:pPr>
            <w:r w:rsidRPr="00FA2424">
              <w:rPr>
                <w:kern w:val="0"/>
                <w:szCs w:val="24"/>
                <w:lang w:val="es-ES_tradnl"/>
              </w:rPr>
              <w:tab/>
              <w:t>Sección I</w:t>
            </w:r>
            <w:r w:rsidRPr="00FA2424">
              <w:rPr>
                <w:kern w:val="0"/>
                <w:szCs w:val="24"/>
                <w:lang w:val="es-ES_tradnl"/>
              </w:rPr>
              <w:tab/>
              <w:t>Instrucciones a los Oferentes (IAO)</w:t>
            </w:r>
          </w:p>
          <w:p w:rsidR="005142E8" w:rsidRPr="00FA2424" w:rsidRDefault="005142E8" w:rsidP="00061CCC">
            <w:pPr>
              <w:pStyle w:val="Outline"/>
              <w:tabs>
                <w:tab w:val="left" w:pos="2052"/>
              </w:tabs>
              <w:suppressAutoHyphens/>
              <w:spacing w:before="0" w:after="120"/>
              <w:ind w:left="619" w:hanging="619"/>
              <w:jc w:val="both"/>
              <w:rPr>
                <w:kern w:val="0"/>
                <w:szCs w:val="24"/>
                <w:lang w:val="es-ES_tradnl"/>
              </w:rPr>
            </w:pPr>
            <w:r w:rsidRPr="00FA2424">
              <w:rPr>
                <w:kern w:val="0"/>
                <w:szCs w:val="24"/>
                <w:lang w:val="es-ES_tradnl"/>
              </w:rPr>
              <w:tab/>
              <w:t>Sección II</w:t>
            </w:r>
            <w:r w:rsidRPr="00FA2424">
              <w:rPr>
                <w:kern w:val="0"/>
                <w:szCs w:val="24"/>
                <w:lang w:val="es-ES_tradnl"/>
              </w:rPr>
              <w:tab/>
              <w:t>Datos de la Licitación (DDL)</w:t>
            </w:r>
          </w:p>
          <w:p w:rsidR="005142E8" w:rsidRPr="00FA2424" w:rsidRDefault="005142E8" w:rsidP="00061CCC">
            <w:pPr>
              <w:pStyle w:val="Outline"/>
              <w:tabs>
                <w:tab w:val="left" w:pos="2052"/>
              </w:tabs>
              <w:suppressAutoHyphens/>
              <w:spacing w:before="0" w:after="120"/>
              <w:ind w:left="619" w:hanging="619"/>
              <w:jc w:val="both"/>
              <w:rPr>
                <w:kern w:val="0"/>
                <w:szCs w:val="24"/>
                <w:lang w:val="es-ES_tradnl"/>
              </w:rPr>
            </w:pPr>
            <w:r w:rsidRPr="00FA2424">
              <w:rPr>
                <w:kern w:val="0"/>
                <w:szCs w:val="24"/>
                <w:lang w:val="es-ES_tradnl"/>
              </w:rPr>
              <w:lastRenderedPageBreak/>
              <w:tab/>
              <w:t>Sección III</w:t>
            </w:r>
            <w:r w:rsidRPr="00FA2424">
              <w:rPr>
                <w:kern w:val="0"/>
                <w:szCs w:val="24"/>
                <w:lang w:val="es-ES_tradnl"/>
              </w:rPr>
              <w:tab/>
              <w:t>Países Elegibles</w:t>
            </w:r>
          </w:p>
          <w:p w:rsidR="005142E8" w:rsidRPr="00FA2424" w:rsidRDefault="005142E8" w:rsidP="00061CCC">
            <w:pPr>
              <w:pStyle w:val="Outline"/>
              <w:tabs>
                <w:tab w:val="left" w:pos="2052"/>
              </w:tabs>
              <w:suppressAutoHyphens/>
              <w:spacing w:before="0" w:after="120"/>
              <w:ind w:left="619" w:hanging="619"/>
              <w:jc w:val="both"/>
              <w:rPr>
                <w:kern w:val="0"/>
                <w:szCs w:val="24"/>
                <w:lang w:val="es-ES_tradnl"/>
              </w:rPr>
            </w:pPr>
            <w:r w:rsidRPr="00FA2424">
              <w:rPr>
                <w:kern w:val="0"/>
                <w:szCs w:val="24"/>
                <w:lang w:val="es-ES_tradnl"/>
              </w:rPr>
              <w:tab/>
              <w:t>Sección IV</w:t>
            </w:r>
            <w:r w:rsidRPr="00FA2424">
              <w:rPr>
                <w:kern w:val="0"/>
                <w:szCs w:val="24"/>
                <w:lang w:val="es-ES_tradnl"/>
              </w:rPr>
              <w:tab/>
              <w:t>Formularios de la Oferta</w:t>
            </w:r>
          </w:p>
          <w:p w:rsidR="005142E8" w:rsidRPr="00FA2424" w:rsidRDefault="005142E8" w:rsidP="00061CCC">
            <w:pPr>
              <w:pStyle w:val="Outline"/>
              <w:tabs>
                <w:tab w:val="left" w:pos="2052"/>
              </w:tabs>
              <w:suppressAutoHyphens/>
              <w:spacing w:before="0" w:after="120"/>
              <w:ind w:left="619" w:hanging="619"/>
              <w:jc w:val="both"/>
              <w:rPr>
                <w:kern w:val="0"/>
                <w:szCs w:val="24"/>
                <w:lang w:val="es-ES_tradnl"/>
              </w:rPr>
            </w:pPr>
            <w:r w:rsidRPr="00FA2424">
              <w:rPr>
                <w:kern w:val="0"/>
                <w:szCs w:val="24"/>
                <w:lang w:val="es-ES_tradnl"/>
              </w:rPr>
              <w:tab/>
              <w:t>Sección V</w:t>
            </w:r>
            <w:r w:rsidRPr="00FA2424">
              <w:rPr>
                <w:kern w:val="0"/>
                <w:szCs w:val="24"/>
                <w:lang w:val="es-ES_tradnl"/>
              </w:rPr>
              <w:tab/>
              <w:t>Condiciones Generales del Contrato (CGC)</w:t>
            </w:r>
          </w:p>
          <w:p w:rsidR="005142E8" w:rsidRPr="00FA2424" w:rsidRDefault="005142E8" w:rsidP="00061CCC">
            <w:pPr>
              <w:pStyle w:val="Outline"/>
              <w:tabs>
                <w:tab w:val="left" w:pos="2052"/>
              </w:tabs>
              <w:suppressAutoHyphens/>
              <w:spacing w:before="0" w:after="120"/>
              <w:ind w:left="619" w:hanging="619"/>
              <w:jc w:val="both"/>
              <w:rPr>
                <w:kern w:val="0"/>
                <w:szCs w:val="24"/>
                <w:lang w:val="es-ES_tradnl"/>
              </w:rPr>
            </w:pPr>
            <w:r w:rsidRPr="00FA2424">
              <w:rPr>
                <w:kern w:val="0"/>
                <w:szCs w:val="24"/>
                <w:lang w:val="es-ES_tradnl"/>
              </w:rPr>
              <w:tab/>
              <w:t>Sección VI</w:t>
            </w:r>
            <w:r w:rsidRPr="00FA2424">
              <w:rPr>
                <w:kern w:val="0"/>
                <w:szCs w:val="24"/>
                <w:lang w:val="es-ES_tradnl"/>
              </w:rPr>
              <w:tab/>
              <w:t>Condiciones Especiales del Contrato (CEC)</w:t>
            </w:r>
          </w:p>
          <w:p w:rsidR="005142E8" w:rsidRPr="00FA2424" w:rsidRDefault="005142E8" w:rsidP="00061CCC">
            <w:pPr>
              <w:pStyle w:val="Outline"/>
              <w:suppressAutoHyphens/>
              <w:spacing w:before="0" w:after="120"/>
              <w:ind w:left="2063" w:hanging="1519"/>
              <w:jc w:val="both"/>
              <w:rPr>
                <w:kern w:val="0"/>
                <w:szCs w:val="24"/>
                <w:lang w:val="es-ES_tradnl"/>
              </w:rPr>
            </w:pPr>
            <w:r w:rsidRPr="00FA2424">
              <w:rPr>
                <w:kern w:val="0"/>
                <w:szCs w:val="24"/>
                <w:lang w:val="es-ES_tradnl"/>
              </w:rPr>
              <w:t xml:space="preserve"> Sección VII</w:t>
            </w:r>
            <w:r w:rsidRPr="00FA2424">
              <w:rPr>
                <w:kern w:val="0"/>
                <w:szCs w:val="24"/>
                <w:lang w:val="es-ES_tradnl"/>
              </w:rPr>
              <w:tab/>
              <w:t>Especificaciones y Condiciones de Cumplimiento</w:t>
            </w:r>
          </w:p>
          <w:p w:rsidR="005142E8" w:rsidRPr="00FA2424" w:rsidRDefault="005142E8" w:rsidP="00061CCC">
            <w:pPr>
              <w:pStyle w:val="Outline"/>
              <w:tabs>
                <w:tab w:val="left" w:pos="2052"/>
              </w:tabs>
              <w:suppressAutoHyphens/>
              <w:spacing w:before="0" w:after="120"/>
              <w:ind w:left="619" w:hanging="619"/>
              <w:jc w:val="both"/>
              <w:rPr>
                <w:kern w:val="0"/>
                <w:szCs w:val="24"/>
                <w:lang w:val="es-ES_tradnl"/>
              </w:rPr>
            </w:pPr>
            <w:r w:rsidRPr="00FA2424">
              <w:rPr>
                <w:kern w:val="0"/>
                <w:szCs w:val="24"/>
                <w:lang w:val="es-ES_tradnl"/>
              </w:rPr>
              <w:tab/>
              <w:t>Sección VIII</w:t>
            </w:r>
            <w:r w:rsidRPr="00FA2424">
              <w:rPr>
                <w:kern w:val="0"/>
                <w:szCs w:val="24"/>
                <w:lang w:val="es-ES_tradnl"/>
              </w:rPr>
              <w:tab/>
              <w:t>Planos</w:t>
            </w:r>
          </w:p>
          <w:p w:rsidR="005142E8" w:rsidRPr="00FA2424" w:rsidRDefault="005142E8" w:rsidP="00061CCC">
            <w:pPr>
              <w:pStyle w:val="Outline"/>
              <w:tabs>
                <w:tab w:val="left" w:pos="2052"/>
              </w:tabs>
              <w:suppressAutoHyphens/>
              <w:spacing w:before="0" w:after="120"/>
              <w:ind w:left="623" w:hanging="623"/>
              <w:jc w:val="both"/>
              <w:rPr>
                <w:kern w:val="0"/>
                <w:szCs w:val="24"/>
                <w:lang w:val="es-ES_tradnl"/>
              </w:rPr>
            </w:pPr>
            <w:r w:rsidRPr="00FA2424">
              <w:rPr>
                <w:kern w:val="0"/>
                <w:szCs w:val="24"/>
                <w:lang w:val="es-ES_tradnl"/>
              </w:rPr>
              <w:tab/>
              <w:t>Sección IX</w:t>
            </w:r>
            <w:r w:rsidRPr="00FA2424">
              <w:rPr>
                <w:kern w:val="0"/>
                <w:szCs w:val="24"/>
                <w:lang w:val="es-ES_tradnl"/>
              </w:rPr>
              <w:tab/>
              <w:t>Lista de Cantidades/Calendario de Actividades</w:t>
            </w:r>
          </w:p>
          <w:p w:rsidR="005142E8" w:rsidRPr="00FA2424" w:rsidRDefault="005142E8" w:rsidP="00061CCC">
            <w:pPr>
              <w:pStyle w:val="Outline"/>
              <w:tabs>
                <w:tab w:val="left" w:pos="2052"/>
              </w:tabs>
              <w:suppressAutoHyphens/>
              <w:spacing w:before="0" w:after="120"/>
              <w:ind w:left="619" w:hanging="619"/>
              <w:jc w:val="both"/>
              <w:rPr>
                <w:kern w:val="0"/>
                <w:szCs w:val="24"/>
                <w:lang w:val="es-ES_tradnl"/>
              </w:rPr>
            </w:pPr>
            <w:r w:rsidRPr="00FA2424">
              <w:rPr>
                <w:kern w:val="0"/>
                <w:szCs w:val="24"/>
                <w:lang w:val="es-ES_tradnl"/>
              </w:rPr>
              <w:tab/>
              <w:t>Sección X</w:t>
            </w:r>
            <w:r w:rsidRPr="00FA2424">
              <w:rPr>
                <w:kern w:val="0"/>
                <w:szCs w:val="24"/>
                <w:lang w:val="es-ES_tradnl"/>
              </w:rPr>
              <w:tab/>
              <w:t>Formularios de Garantías</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4" w:name="_Toc115773986"/>
            <w:r w:rsidRPr="00FA2424">
              <w:lastRenderedPageBreak/>
              <w:t>10.</w:t>
            </w:r>
            <w:r w:rsidRPr="00FA2424">
              <w:tab/>
              <w:t>Aclaración de los Documentos de Licitación</w:t>
            </w:r>
            <w:bookmarkEnd w:id="14"/>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10.1</w:t>
            </w:r>
            <w:r w:rsidRPr="00FA2424">
              <w:rPr>
                <w:kern w:val="0"/>
                <w:szCs w:val="24"/>
                <w:lang w:val="es-ES_tradnl"/>
              </w:rPr>
              <w:tab/>
              <w:t xml:space="preserve">Todos los posibles Oferentes que requieran aclaraciones sobre los Documentos de Licitación deberán solicitarlas al Contratante por escrito a la dirección </w:t>
            </w:r>
            <w:r w:rsidRPr="00FA2424">
              <w:rPr>
                <w:b/>
                <w:bCs/>
                <w:kern w:val="0"/>
                <w:szCs w:val="24"/>
                <w:lang w:val="es-ES_tradnl"/>
              </w:rPr>
              <w:t>indicada en los DDL</w:t>
            </w:r>
            <w:r w:rsidRPr="00FA2424">
              <w:rPr>
                <w:kern w:val="0"/>
                <w:szCs w:val="24"/>
                <w:lang w:val="es-ES_tradnl"/>
              </w:rPr>
              <w:t>.  El Contratante deberá responder a cualquier solicitud de aclaración recibida por lo menos 21 días antes de la fecha límite para la presentación de las Ofertas</w:t>
            </w:r>
            <w:r w:rsidRPr="00FA2424">
              <w:rPr>
                <w:rStyle w:val="Refdenotaalpie"/>
                <w:kern w:val="0"/>
              </w:rPr>
              <w:footnoteReference w:id="7"/>
            </w:r>
            <w:r w:rsidRPr="00FA2424">
              <w:rPr>
                <w:kern w:val="0"/>
                <w:szCs w:val="24"/>
                <w:lang w:val="es-ES_tradnl"/>
              </w:rPr>
              <w:t>. Se publicarán las aclaraciones en los mismos medios en donde se publicó el Llamado a Licitación</w:t>
            </w:r>
            <w:r w:rsidRPr="00FA2424">
              <w:rPr>
                <w:rStyle w:val="Refdenotaalpie"/>
                <w:kern w:val="0"/>
              </w:rPr>
              <w:footnoteReference w:id="8"/>
            </w:r>
            <w:r w:rsidRPr="00FA2424">
              <w:rPr>
                <w:kern w:val="0"/>
                <w:szCs w:val="24"/>
                <w:lang w:val="es-ES_tradnl"/>
              </w:rPr>
              <w:t xml:space="preserve"> y se enviarán copias de la respuesta del Contratante a todos los que solicitaron aclaraciones a los Documentos de Licitación, la cual incluirá una descripción de la consulta, pero sin identificar su origen. </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5" w:name="_Toc115773987"/>
            <w:r w:rsidRPr="00FA2424">
              <w:t>11.</w:t>
            </w:r>
            <w:r w:rsidRPr="00FA2424">
              <w:tab/>
              <w:t>Enmiendas a los Documentos de Licitación</w:t>
            </w:r>
            <w:bookmarkEnd w:id="15"/>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11.1</w:t>
            </w:r>
            <w:r w:rsidRPr="00FA2424">
              <w:rPr>
                <w:kern w:val="0"/>
                <w:szCs w:val="24"/>
                <w:lang w:val="es-ES_tradnl"/>
              </w:rPr>
              <w:tab/>
              <w:t>Antes de la fecha límite para la presentación de las Ofertas, el Contratante podrá modificar los Documentos de Licitación mediante una enmienda.</w:t>
            </w:r>
          </w:p>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11.2</w:t>
            </w:r>
            <w:r w:rsidRPr="00FA2424">
              <w:rPr>
                <w:kern w:val="0"/>
                <w:szCs w:val="24"/>
                <w:lang w:val="es-ES_tradnl"/>
              </w:rPr>
              <w:tab/>
              <w:t>Cualquier enmienda que se emita formará parte integral de los Documentos de Licitación y se publicarán en los mismos medios en donde se publicó el Llamado a Licitación</w:t>
            </w:r>
            <w:r w:rsidRPr="00FA2424">
              <w:rPr>
                <w:rStyle w:val="Refdenotaalpie"/>
                <w:kern w:val="0"/>
              </w:rPr>
              <w:footnoteReference w:id="9"/>
            </w:r>
            <w:r w:rsidRPr="00FA2424">
              <w:rPr>
                <w:kern w:val="0"/>
                <w:szCs w:val="24"/>
                <w:lang w:val="es-ES_tradnl"/>
              </w:rPr>
              <w:t>, también será comunicada por escrito a todos los que solicitaron aclaraciones a los Documentos de Licitación</w:t>
            </w:r>
            <w:r w:rsidRPr="00FA2424">
              <w:rPr>
                <w:rStyle w:val="Refdenotaalpie"/>
                <w:kern w:val="0"/>
              </w:rPr>
              <w:footnoteReference w:id="10"/>
            </w:r>
            <w:r w:rsidRPr="00FA2424">
              <w:rPr>
                <w:kern w:val="0"/>
                <w:szCs w:val="24"/>
                <w:lang w:val="es-ES_tradnl"/>
              </w:rPr>
              <w:t>.  Los posibles Oferentes deberán acusar recibo de cada enmienda por escrito al Contratante.</w:t>
            </w:r>
          </w:p>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11.3</w:t>
            </w:r>
            <w:r w:rsidRPr="00FA2424">
              <w:rPr>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FA2424">
              <w:rPr>
                <w:kern w:val="0"/>
                <w:szCs w:val="24"/>
                <w:lang w:val="es-ES_tradnl"/>
              </w:rPr>
              <w:t>Subcláusula</w:t>
            </w:r>
            <w:proofErr w:type="spellEnd"/>
            <w:r w:rsidRPr="00FA2424">
              <w:rPr>
                <w:kern w:val="0"/>
                <w:szCs w:val="24"/>
                <w:lang w:val="es-ES_tradnl"/>
              </w:rPr>
              <w:t xml:space="preserve"> 21.2 de las IAO.</w:t>
            </w:r>
          </w:p>
        </w:tc>
      </w:tr>
      <w:tr w:rsidR="005142E8" w:rsidRPr="00FA2424" w:rsidTr="00061CCC">
        <w:trPr>
          <w:trHeight w:val="360"/>
        </w:trPr>
        <w:tc>
          <w:tcPr>
            <w:tcW w:w="9108" w:type="dxa"/>
            <w:gridSpan w:val="5"/>
          </w:tcPr>
          <w:p w:rsidR="005142E8" w:rsidRPr="00FA2424" w:rsidRDefault="005142E8" w:rsidP="00061CCC">
            <w:pPr>
              <w:pStyle w:val="Ttulo2"/>
              <w:spacing w:before="0" w:after="120"/>
              <w:rPr>
                <w:rFonts w:ascii="Times New Roman" w:hAnsi="Times New Roman"/>
                <w:sz w:val="24"/>
              </w:rPr>
            </w:pPr>
            <w:bookmarkStart w:id="16" w:name="_Toc115773988"/>
            <w:r w:rsidRPr="00FA2424">
              <w:rPr>
                <w:rFonts w:ascii="Times New Roman" w:hAnsi="Times New Roman"/>
                <w:sz w:val="24"/>
              </w:rPr>
              <w:lastRenderedPageBreak/>
              <w:t>C. Preparación de las Ofertas</w:t>
            </w:r>
            <w:bookmarkEnd w:id="16"/>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7" w:name="_Toc115773989"/>
            <w:r w:rsidRPr="00FA2424">
              <w:t>12.</w:t>
            </w:r>
            <w:r w:rsidRPr="00FA2424">
              <w:tab/>
              <w:t>Idioma de las Ofertas</w:t>
            </w:r>
            <w:bookmarkEnd w:id="17"/>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12.1</w:t>
            </w:r>
            <w:r w:rsidRPr="00FA2424">
              <w:rPr>
                <w:kern w:val="0"/>
                <w:szCs w:val="24"/>
                <w:lang w:val="es-ES_tradnl"/>
              </w:rPr>
              <w:tab/>
              <w:t xml:space="preserve">Todos los documentos relacionados con las Ofertas deberán estar redactados en el idioma que se </w:t>
            </w:r>
            <w:r w:rsidRPr="00FA2424">
              <w:rPr>
                <w:b/>
                <w:bCs/>
                <w:kern w:val="0"/>
                <w:szCs w:val="24"/>
                <w:lang w:val="es-ES_tradnl"/>
              </w:rPr>
              <w:t>especifica en los DDL</w:t>
            </w:r>
            <w:r w:rsidRPr="00FA2424">
              <w:rPr>
                <w:kern w:val="0"/>
                <w:szCs w:val="24"/>
                <w:lang w:val="es-ES_tradnl"/>
              </w:rPr>
              <w:t>.</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8" w:name="_Toc115773990"/>
            <w:r w:rsidRPr="00FA2424">
              <w:t>13.</w:t>
            </w:r>
            <w:r w:rsidRPr="00FA2424">
              <w:tab/>
              <w:t>Documentos que conforman la Oferta</w:t>
            </w:r>
            <w:bookmarkEnd w:id="18"/>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13.1</w:t>
            </w:r>
            <w:r w:rsidRPr="00FA2424">
              <w:rPr>
                <w:kern w:val="0"/>
                <w:szCs w:val="24"/>
                <w:lang w:val="es-ES_tradnl"/>
              </w:rPr>
              <w:tab/>
              <w:t>La Oferta que presente el Oferente deberá estar conformada por los siguientes documentos:</w:t>
            </w:r>
          </w:p>
          <w:p w:rsidR="005142E8" w:rsidRPr="00FA2424" w:rsidRDefault="005142E8" w:rsidP="00061CCC">
            <w:pPr>
              <w:pStyle w:val="Outline"/>
              <w:numPr>
                <w:ilvl w:val="0"/>
                <w:numId w:val="5"/>
              </w:numPr>
              <w:suppressAutoHyphens/>
              <w:spacing w:before="0" w:after="120"/>
              <w:jc w:val="both"/>
              <w:rPr>
                <w:kern w:val="0"/>
                <w:szCs w:val="24"/>
                <w:lang w:val="es-ES_tradnl"/>
              </w:rPr>
            </w:pPr>
            <w:r w:rsidRPr="00FA2424">
              <w:rPr>
                <w:kern w:val="0"/>
                <w:szCs w:val="24"/>
                <w:lang w:val="es-ES_tradnl"/>
              </w:rPr>
              <w:t>La Carta de Oferta (en el formulario indicado en la Sección IV);</w:t>
            </w:r>
          </w:p>
          <w:p w:rsidR="005142E8" w:rsidRPr="00FA2424" w:rsidRDefault="005142E8" w:rsidP="00061CCC">
            <w:pPr>
              <w:numPr>
                <w:ilvl w:val="0"/>
                <w:numId w:val="5"/>
              </w:numPr>
              <w:spacing w:after="120"/>
              <w:jc w:val="both"/>
            </w:pPr>
            <w:r w:rsidRPr="00FA2424">
              <w:t>La Garantía de Mantenimiento de la Oferta, o la Declaración de Mantenimiento de la Oferta, si de conformidad con la Cláusula 17 de las IAO así se requiere;</w:t>
            </w:r>
          </w:p>
          <w:p w:rsidR="005142E8" w:rsidRPr="00FA2424" w:rsidRDefault="005142E8" w:rsidP="00061CCC">
            <w:pPr>
              <w:numPr>
                <w:ilvl w:val="0"/>
                <w:numId w:val="5"/>
              </w:numPr>
              <w:spacing w:after="120"/>
              <w:jc w:val="both"/>
            </w:pPr>
            <w:r w:rsidRPr="00FA2424">
              <w:t>La Lista de Cantidades valoradas (es decir, con indicación de precios)</w:t>
            </w:r>
            <w:r w:rsidRPr="00FA2424">
              <w:rPr>
                <w:rStyle w:val="Refdenotaalpie"/>
              </w:rPr>
              <w:footnoteReference w:id="11"/>
            </w:r>
            <w:r w:rsidRPr="00FA2424">
              <w:t>;</w:t>
            </w:r>
          </w:p>
          <w:p w:rsidR="005142E8" w:rsidRPr="00FA2424" w:rsidRDefault="005142E8" w:rsidP="00061CCC">
            <w:pPr>
              <w:numPr>
                <w:ilvl w:val="0"/>
                <w:numId w:val="5"/>
              </w:numPr>
              <w:spacing w:after="120"/>
              <w:jc w:val="both"/>
            </w:pPr>
            <w:r w:rsidRPr="00FA2424">
              <w:t>El formulario y los documentos de Información para la Calificación;</w:t>
            </w:r>
          </w:p>
          <w:p w:rsidR="005142E8" w:rsidRPr="00FA2424" w:rsidRDefault="005142E8" w:rsidP="00061CCC">
            <w:pPr>
              <w:numPr>
                <w:ilvl w:val="0"/>
                <w:numId w:val="5"/>
              </w:numPr>
              <w:spacing w:after="120"/>
              <w:jc w:val="both"/>
            </w:pPr>
            <w:r w:rsidRPr="00FA2424">
              <w:t>Las Ofertas alternativas, de haberse solicitado; y</w:t>
            </w:r>
          </w:p>
          <w:p w:rsidR="005142E8" w:rsidRPr="00FA2424" w:rsidRDefault="005142E8" w:rsidP="00061CCC">
            <w:pPr>
              <w:spacing w:after="120"/>
              <w:ind w:left="612"/>
              <w:jc w:val="both"/>
            </w:pPr>
            <w:r w:rsidRPr="00FA2424">
              <w:t xml:space="preserve">(f) cualquier otro material que se solicite a los Oferentes completar y presentar, según se </w:t>
            </w:r>
            <w:r w:rsidRPr="00FA2424">
              <w:rPr>
                <w:b/>
                <w:bCs/>
              </w:rPr>
              <w:t>especifique en los DDL</w:t>
            </w:r>
            <w:r w:rsidRPr="00FA2424">
              <w:t>.</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19" w:name="_Toc115773991"/>
            <w:r w:rsidRPr="00FA2424">
              <w:t>14.</w:t>
            </w:r>
            <w:r w:rsidRPr="00FA2424">
              <w:tab/>
              <w:t>Precios de la Oferta</w:t>
            </w:r>
            <w:bookmarkEnd w:id="19"/>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14.1</w:t>
            </w:r>
            <w:r w:rsidRPr="00FA2424">
              <w:rPr>
                <w:kern w:val="0"/>
                <w:szCs w:val="24"/>
                <w:lang w:val="es-ES_tradnl"/>
              </w:rPr>
              <w:tab/>
              <w:t xml:space="preserve">El Contrato comprenderá la totalidad de las Obras especificadas en la </w:t>
            </w:r>
            <w:proofErr w:type="spellStart"/>
            <w:r w:rsidRPr="00FA2424">
              <w:rPr>
                <w:kern w:val="0"/>
                <w:szCs w:val="24"/>
                <w:lang w:val="es-ES_tradnl"/>
              </w:rPr>
              <w:t>Subcláusula</w:t>
            </w:r>
            <w:proofErr w:type="spellEnd"/>
            <w:r w:rsidRPr="00FA2424">
              <w:rPr>
                <w:kern w:val="0"/>
                <w:szCs w:val="24"/>
                <w:lang w:val="es-ES_tradnl"/>
              </w:rPr>
              <w:t xml:space="preserve"> 1.1 de las IAO, sobre la base de la Lista de Cantidades valoradas</w:t>
            </w:r>
            <w:r w:rsidRPr="00FA2424">
              <w:rPr>
                <w:rStyle w:val="Refdenotaalpie"/>
                <w:kern w:val="0"/>
              </w:rPr>
              <w:footnoteReference w:id="12"/>
            </w:r>
            <w:r w:rsidRPr="00FA2424">
              <w:rPr>
                <w:kern w:val="0"/>
                <w:szCs w:val="24"/>
                <w:lang w:val="es-ES_tradnl"/>
              </w:rPr>
              <w:t xml:space="preserve"> presentada por el Oferente.</w:t>
            </w:r>
          </w:p>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14.2</w:t>
            </w:r>
            <w:r w:rsidRPr="00FA2424">
              <w:rPr>
                <w:kern w:val="0"/>
                <w:szCs w:val="24"/>
                <w:lang w:val="es-ES_tradnl"/>
              </w:rPr>
              <w:tab/>
              <w:t>El Oferente indicará los precios unitarios y los precios totales para todos los rubros de las Obras descritos en la Lista de Cantidades</w:t>
            </w:r>
            <w:r w:rsidRPr="00FA2424">
              <w:rPr>
                <w:rStyle w:val="Refdenotaalpie"/>
                <w:kern w:val="0"/>
              </w:rPr>
              <w:footnoteReference w:id="13"/>
            </w:r>
            <w:r w:rsidRPr="00FA2424">
              <w:rPr>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14.3</w:t>
            </w:r>
            <w:r w:rsidRPr="00FA2424">
              <w:rPr>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FA2424">
              <w:rPr>
                <w:rStyle w:val="Refdenotaalpie"/>
                <w:kern w:val="0"/>
              </w:rPr>
              <w:footnoteReference w:id="14"/>
            </w:r>
            <w:r w:rsidRPr="00FA2424">
              <w:rPr>
                <w:kern w:val="0"/>
                <w:szCs w:val="24"/>
                <w:lang w:val="es-ES_tradnl"/>
              </w:rPr>
              <w:t xml:space="preserve">. </w:t>
            </w:r>
          </w:p>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14.4</w:t>
            </w:r>
            <w:r w:rsidRPr="00FA2424">
              <w:rPr>
                <w:kern w:val="0"/>
                <w:szCs w:val="24"/>
                <w:lang w:val="es-ES_tradnl"/>
              </w:rPr>
              <w:tab/>
              <w:t>Los precios unitarios</w:t>
            </w:r>
            <w:r w:rsidRPr="00FA2424">
              <w:rPr>
                <w:rStyle w:val="Refdenotaalpie"/>
                <w:kern w:val="0"/>
              </w:rPr>
              <w:footnoteReference w:id="15"/>
            </w:r>
            <w:r w:rsidRPr="00FA2424">
              <w:rPr>
                <w:kern w:val="0"/>
                <w:szCs w:val="24"/>
                <w:lang w:val="es-ES_tradnl"/>
              </w:rPr>
              <w:t xml:space="preserve"> que cotice el Oferente estarán sujetos a ajustes durante la ejecución del Contrato si así se </w:t>
            </w:r>
            <w:r w:rsidRPr="00FA2424">
              <w:rPr>
                <w:b/>
                <w:bCs/>
                <w:kern w:val="0"/>
                <w:szCs w:val="24"/>
                <w:lang w:val="es-ES_tradnl"/>
              </w:rPr>
              <w:t>dispone en los DDL</w:t>
            </w:r>
            <w:r w:rsidRPr="00FA2424">
              <w:rPr>
                <w:kern w:val="0"/>
                <w:szCs w:val="24"/>
                <w:lang w:val="es-ES_tradnl"/>
              </w:rPr>
              <w:t xml:space="preserve">, </w:t>
            </w:r>
            <w:r w:rsidRPr="00FA2424">
              <w:rPr>
                <w:b/>
                <w:bCs/>
                <w:kern w:val="0"/>
                <w:szCs w:val="24"/>
                <w:lang w:val="es-ES_tradnl"/>
              </w:rPr>
              <w:t>en las CEC</w:t>
            </w:r>
            <w:r w:rsidRPr="00FA2424">
              <w:rPr>
                <w:kern w:val="0"/>
                <w:szCs w:val="24"/>
                <w:lang w:val="es-ES_tradnl"/>
              </w:rPr>
              <w:t xml:space="preserve">, y en las estipulaciones de la Cláusula </w:t>
            </w:r>
            <w:r w:rsidRPr="00FA2424">
              <w:rPr>
                <w:kern w:val="0"/>
                <w:szCs w:val="24"/>
                <w:lang w:val="es-ES_tradnl"/>
              </w:rPr>
              <w:lastRenderedPageBreak/>
              <w:t>47 de las CGC. El Oferente deberá proporcionar con su Oferta toda la información requerida en las Condiciones Especiales del Contrato y en la Cláusula 47 de las CGC.</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0" w:name="_Toc115773992"/>
            <w:r w:rsidRPr="00FA2424">
              <w:lastRenderedPageBreak/>
              <w:t>15.</w:t>
            </w:r>
            <w:r w:rsidRPr="00FA2424">
              <w:tab/>
              <w:t>Monedas de la Oferta y pago</w:t>
            </w:r>
            <w:bookmarkEnd w:id="20"/>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15.1</w:t>
            </w:r>
            <w:r w:rsidRPr="00FA2424">
              <w:rPr>
                <w:kern w:val="0"/>
                <w:szCs w:val="24"/>
                <w:lang w:val="es-ES_tradnl"/>
              </w:rPr>
              <w:tab/>
              <w:t>Los precios unitarios</w:t>
            </w:r>
            <w:r w:rsidRPr="00FA2424">
              <w:rPr>
                <w:rStyle w:val="Refdenotaalpie"/>
                <w:kern w:val="0"/>
              </w:rPr>
              <w:footnoteReference w:id="16"/>
            </w:r>
            <w:r w:rsidRPr="00FA2424">
              <w:rPr>
                <w:kern w:val="0"/>
                <w:szCs w:val="24"/>
                <w:lang w:val="es-ES_tradnl"/>
              </w:rPr>
              <w:t xml:space="preserve"> deberán ser cotizadas por el Oferente enteramente en la moneda del país del Contratante según </w:t>
            </w:r>
            <w:r w:rsidRPr="00FA2424">
              <w:rPr>
                <w:b/>
                <w:bCs/>
                <w:kern w:val="0"/>
                <w:szCs w:val="24"/>
                <w:lang w:val="es-ES_tradnl"/>
              </w:rPr>
              <w:t>se especifica en los DDL</w:t>
            </w:r>
            <w:r w:rsidRPr="00FA2424">
              <w:rPr>
                <w:kern w:val="0"/>
                <w:szCs w:val="24"/>
                <w:lang w:val="es-ES_tradnl"/>
              </w:rPr>
              <w:t>. Los requisitos de pagos en moneda extranjera se deberán indicar como porcentajes del precio de la Oferta (excluyendo las sumas provisionales</w:t>
            </w:r>
            <w:r w:rsidRPr="00FA2424">
              <w:rPr>
                <w:rStyle w:val="Refdenotaalpie"/>
                <w:kern w:val="0"/>
              </w:rPr>
              <w:footnoteReference w:id="17"/>
            </w:r>
            <w:r w:rsidRPr="00FA2424">
              <w:rPr>
                <w:kern w:val="0"/>
                <w:szCs w:val="24"/>
                <w:lang w:val="es-ES_tradnl"/>
              </w:rPr>
              <w:t>) y serán pagaderos hasta en tres monedas extranjeras a elección del Oferente.</w:t>
            </w:r>
          </w:p>
          <w:p w:rsidR="005142E8" w:rsidRPr="00FA2424" w:rsidRDefault="005142E8" w:rsidP="00061CCC">
            <w:pPr>
              <w:pStyle w:val="Outline"/>
              <w:suppressAutoHyphens/>
              <w:spacing w:before="0" w:after="120"/>
              <w:ind w:left="619" w:hanging="619"/>
              <w:jc w:val="both"/>
              <w:rPr>
                <w:kern w:val="0"/>
                <w:szCs w:val="24"/>
                <w:lang w:val="es-ES_tradnl"/>
              </w:rPr>
            </w:pPr>
            <w:r w:rsidRPr="00FA2424">
              <w:rPr>
                <w:kern w:val="0"/>
                <w:szCs w:val="24"/>
                <w:lang w:val="es-ES_tradnl"/>
              </w:rPr>
              <w:t>15.2</w:t>
            </w:r>
            <w:r w:rsidRPr="00FA2424">
              <w:rPr>
                <w:kern w:val="0"/>
                <w:szCs w:val="24"/>
                <w:lang w:val="es-ES_tradnl"/>
              </w:rPr>
              <w:tab/>
              <w:t xml:space="preserve">Los tipos de cambio que utilizará el Oferente para determinar los montos equivalentes en la moneda nacional y establecer los porcentajes mencionados en la </w:t>
            </w:r>
            <w:proofErr w:type="spellStart"/>
            <w:r w:rsidRPr="00FA2424">
              <w:rPr>
                <w:kern w:val="0"/>
                <w:szCs w:val="24"/>
                <w:lang w:val="es-ES_tradnl"/>
              </w:rPr>
              <w:t>Subcláusula</w:t>
            </w:r>
            <w:proofErr w:type="spellEnd"/>
            <w:r w:rsidRPr="00FA2424">
              <w:rPr>
                <w:kern w:val="0"/>
                <w:szCs w:val="24"/>
                <w:lang w:val="es-ES_tradnl"/>
              </w:rPr>
              <w:t xml:space="preserve"> 15.1 anterior, será el tipo de cambio vendedor para transacciones similares establecido </w:t>
            </w:r>
            <w:r w:rsidRPr="00FA2424">
              <w:rPr>
                <w:b/>
                <w:bCs/>
                <w:kern w:val="0"/>
                <w:szCs w:val="24"/>
                <w:lang w:val="es-ES_tradnl"/>
              </w:rPr>
              <w:t>por la fuente estipulada en los DDL</w:t>
            </w:r>
            <w:r w:rsidRPr="00FA2424">
              <w:rPr>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rsidR="005142E8" w:rsidRPr="00FA2424" w:rsidRDefault="005142E8" w:rsidP="00061CCC">
            <w:pPr>
              <w:pStyle w:val="Outline"/>
              <w:suppressAutoHyphens/>
              <w:spacing w:before="0" w:after="120"/>
              <w:ind w:left="619" w:hanging="619"/>
              <w:jc w:val="both"/>
              <w:rPr>
                <w:kern w:val="0"/>
                <w:szCs w:val="24"/>
                <w:lang w:val="es-ES_tradnl"/>
              </w:rPr>
            </w:pPr>
            <w:r w:rsidRPr="00FA2424">
              <w:rPr>
                <w:kern w:val="0"/>
                <w:szCs w:val="24"/>
                <w:lang w:val="es-ES_tradnl"/>
              </w:rPr>
              <w:t>15.3</w:t>
            </w:r>
            <w:r w:rsidRPr="00FA2424">
              <w:rPr>
                <w:kern w:val="0"/>
                <w:szCs w:val="24"/>
                <w:lang w:val="es-ES_tradnl"/>
              </w:rPr>
              <w:tab/>
              <w:t xml:space="preserve">Los Oferentes indicarán en su Oferta los detalles de las necesidades previstas en monedas extranjeras. </w:t>
            </w:r>
          </w:p>
          <w:p w:rsidR="005142E8" w:rsidRPr="00FA2424" w:rsidRDefault="005142E8" w:rsidP="00061CCC">
            <w:pPr>
              <w:pStyle w:val="Outline"/>
              <w:suppressAutoHyphens/>
              <w:spacing w:before="0" w:after="120"/>
              <w:ind w:left="619" w:hanging="619"/>
              <w:jc w:val="both"/>
              <w:rPr>
                <w:kern w:val="0"/>
                <w:szCs w:val="24"/>
                <w:lang w:val="es-ES_tradnl"/>
              </w:rPr>
            </w:pPr>
            <w:r w:rsidRPr="00FA2424">
              <w:rPr>
                <w:kern w:val="0"/>
                <w:szCs w:val="24"/>
                <w:lang w:val="es-ES_tradnl"/>
              </w:rPr>
              <w:t>15.4</w:t>
            </w:r>
            <w:r w:rsidRPr="00FA2424">
              <w:rPr>
                <w:kern w:val="0"/>
                <w:szCs w:val="24"/>
                <w:lang w:val="es-ES_tradnl"/>
              </w:rPr>
              <w:tab/>
              <w:t>Es posible que el Contratante requiera que los Oferentes aclaren sus necesidades en monedas extranjeras y que sustenten que las cantidades incluidas en los precios</w:t>
            </w:r>
            <w:r w:rsidRPr="00FA2424">
              <w:rPr>
                <w:rStyle w:val="Refdenotaalpie"/>
                <w:kern w:val="0"/>
              </w:rPr>
              <w:footnoteReference w:id="18"/>
            </w:r>
            <w:r w:rsidRPr="00FA2424">
              <w:rPr>
                <w:kern w:val="0"/>
                <w:szCs w:val="24"/>
                <w:lang w:val="es-ES_tradnl"/>
              </w:rPr>
              <w:t xml:space="preserve">, </w:t>
            </w:r>
            <w:r w:rsidRPr="00FA2424">
              <w:rPr>
                <w:b/>
                <w:bCs/>
                <w:kern w:val="0"/>
                <w:szCs w:val="24"/>
                <w:lang w:val="es-ES_tradnl"/>
              </w:rPr>
              <w:t>si así</w:t>
            </w:r>
            <w:r w:rsidRPr="00FA2424">
              <w:rPr>
                <w:kern w:val="0"/>
                <w:szCs w:val="24"/>
                <w:lang w:val="es-ES_tradnl"/>
              </w:rPr>
              <w:t xml:space="preserve"> </w:t>
            </w:r>
            <w:r w:rsidRPr="00FA2424">
              <w:rPr>
                <w:b/>
                <w:bCs/>
                <w:kern w:val="0"/>
                <w:szCs w:val="24"/>
                <w:lang w:val="es-ES_tradnl"/>
              </w:rPr>
              <w:t>se requiere en los DDL</w:t>
            </w:r>
            <w:r w:rsidRPr="00FA2424">
              <w:rPr>
                <w:kern w:val="0"/>
                <w:szCs w:val="24"/>
                <w:lang w:val="es-ES_tradnl"/>
              </w:rPr>
              <w:t xml:space="preserve">, sean razonables y se ajusten a los requisitos de la </w:t>
            </w:r>
            <w:proofErr w:type="spellStart"/>
            <w:r w:rsidRPr="00FA2424">
              <w:rPr>
                <w:kern w:val="0"/>
                <w:szCs w:val="24"/>
                <w:lang w:val="es-ES_tradnl"/>
              </w:rPr>
              <w:t>Subcláusula</w:t>
            </w:r>
            <w:proofErr w:type="spellEnd"/>
            <w:r w:rsidRPr="00FA2424">
              <w:rPr>
                <w:kern w:val="0"/>
                <w:szCs w:val="24"/>
                <w:lang w:val="es-ES_tradnl"/>
              </w:rPr>
              <w:t xml:space="preserve"> 15.1 de las IAO.  </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1" w:name="_Toc115773993"/>
            <w:r w:rsidRPr="00FA2424">
              <w:t>16.</w:t>
            </w:r>
            <w:r w:rsidRPr="00FA2424">
              <w:tab/>
              <w:t>Validez de las Ofertas</w:t>
            </w:r>
            <w:bookmarkEnd w:id="21"/>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16.1</w:t>
            </w:r>
            <w:r w:rsidRPr="00FA2424">
              <w:rPr>
                <w:kern w:val="0"/>
                <w:szCs w:val="24"/>
                <w:lang w:val="es-ES_tradnl"/>
              </w:rPr>
              <w:tab/>
              <w:t>Las Ofertas permanecerán válidas por el período</w:t>
            </w:r>
            <w:r w:rsidRPr="00FA2424">
              <w:rPr>
                <w:rStyle w:val="Refdenotaalpie"/>
                <w:kern w:val="0"/>
              </w:rPr>
              <w:footnoteReference w:id="19"/>
            </w:r>
            <w:r w:rsidRPr="00FA2424">
              <w:rPr>
                <w:kern w:val="0"/>
                <w:szCs w:val="24"/>
                <w:lang w:val="es-ES_tradnl"/>
              </w:rPr>
              <w:t xml:space="preserve"> </w:t>
            </w:r>
            <w:r w:rsidRPr="00FA2424">
              <w:rPr>
                <w:b/>
                <w:bCs/>
                <w:kern w:val="0"/>
                <w:szCs w:val="24"/>
                <w:lang w:val="es-ES_tradnl"/>
              </w:rPr>
              <w:t>estipulado en los DDL.</w:t>
            </w:r>
            <w:r w:rsidRPr="00FA2424">
              <w:rPr>
                <w:kern w:val="0"/>
                <w:szCs w:val="24"/>
                <w:lang w:val="es-ES_tradnl"/>
              </w:rPr>
              <w:t xml:space="preserve"> </w:t>
            </w:r>
          </w:p>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16.2</w:t>
            </w:r>
            <w:r w:rsidRPr="00FA2424">
              <w:rPr>
                <w:kern w:val="0"/>
                <w:szCs w:val="24"/>
                <w:lang w:val="es-ES_tradnl"/>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w:t>
            </w:r>
            <w:r w:rsidRPr="00FA2424">
              <w:rPr>
                <w:kern w:val="0"/>
                <w:szCs w:val="24"/>
                <w:lang w:val="es-ES_tradnl"/>
              </w:rPr>
              <w:lastRenderedPageBreak/>
              <w:t>acuerdo con la solicitud no se le requerirá ni se le permitirá que modifique su Oferta, excepto como se dispone en la Cláusula 17 de las IAO.</w:t>
            </w:r>
          </w:p>
          <w:p w:rsidR="005142E8" w:rsidRPr="00FA2424" w:rsidRDefault="005142E8" w:rsidP="00061CCC">
            <w:pPr>
              <w:spacing w:after="120"/>
              <w:ind w:left="612" w:hanging="612"/>
              <w:jc w:val="both"/>
            </w:pPr>
            <w:r w:rsidRPr="00FA2424">
              <w:t>16.3</w:t>
            </w:r>
            <w:r w:rsidRPr="00FA2424">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2" w:name="_Toc115773994"/>
            <w:r w:rsidRPr="00FA2424">
              <w:lastRenderedPageBreak/>
              <w:t>17.</w:t>
            </w:r>
            <w:r w:rsidRPr="00FA2424">
              <w:tab/>
              <w:t>Garantía de Mantenimiento de la Oferta y Declaración de Mantenimiento de la Oferta</w:t>
            </w:r>
            <w:bookmarkEnd w:id="22"/>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17.1</w:t>
            </w:r>
            <w:r w:rsidRPr="00FA2424">
              <w:rPr>
                <w:kern w:val="0"/>
                <w:szCs w:val="24"/>
                <w:lang w:val="es-ES_tradnl"/>
              </w:rPr>
              <w:tab/>
            </w:r>
            <w:r w:rsidRPr="00FA2424">
              <w:rPr>
                <w:b/>
                <w:bCs/>
                <w:kern w:val="0"/>
                <w:szCs w:val="24"/>
                <w:lang w:val="es-ES_tradnl"/>
              </w:rPr>
              <w:t>Si se solicita en los DDL</w:t>
            </w:r>
            <w:r w:rsidRPr="00FA2424">
              <w:rPr>
                <w:kern w:val="0"/>
                <w:szCs w:val="24"/>
                <w:lang w:val="es-ES_tradnl"/>
              </w:rPr>
              <w:t xml:space="preserve">, el Oferente deberá presentar como parte de su Oferta, una Garantía de Mantenimiento de la Oferta o una Declaración de Mantenimiento de la Oferta, en el formulario original </w:t>
            </w:r>
            <w:r w:rsidRPr="00FA2424">
              <w:rPr>
                <w:b/>
                <w:bCs/>
                <w:kern w:val="0"/>
                <w:szCs w:val="24"/>
                <w:lang w:val="es-ES_tradnl"/>
              </w:rPr>
              <w:t>especificado en los DDL</w:t>
            </w:r>
            <w:r w:rsidRPr="00FA2424">
              <w:rPr>
                <w:kern w:val="0"/>
                <w:szCs w:val="24"/>
                <w:lang w:val="es-ES_tradnl"/>
              </w:rPr>
              <w:t>.</w:t>
            </w:r>
          </w:p>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17.2</w:t>
            </w:r>
            <w:r w:rsidRPr="00FA2424">
              <w:rPr>
                <w:kern w:val="0"/>
                <w:szCs w:val="24"/>
                <w:lang w:val="es-ES_tradnl"/>
              </w:rPr>
              <w:tab/>
              <w:t xml:space="preserve">La Garantía de Mantenimiento de la Oferta será por la suma </w:t>
            </w:r>
            <w:r w:rsidRPr="00FA2424">
              <w:rPr>
                <w:b/>
                <w:bCs/>
                <w:kern w:val="0"/>
                <w:szCs w:val="24"/>
                <w:lang w:val="es-ES_tradnl"/>
              </w:rPr>
              <w:t>estipulada en los DDL</w:t>
            </w:r>
            <w:r w:rsidRPr="00FA2424">
              <w:rPr>
                <w:kern w:val="0"/>
                <w:szCs w:val="24"/>
                <w:lang w:val="es-ES_tradnl"/>
              </w:rPr>
              <w:t xml:space="preserve"> y denominada en la moneda del país del Contratante, o en la moneda de la Oferta, o en cualquier otra moneda de libre convertibilidad, y deberá:</w:t>
            </w:r>
          </w:p>
          <w:p w:rsidR="005142E8" w:rsidRPr="00FA2424" w:rsidRDefault="005142E8" w:rsidP="00061CCC">
            <w:pPr>
              <w:spacing w:after="120"/>
              <w:ind w:left="1152" w:hanging="540"/>
              <w:jc w:val="both"/>
            </w:pPr>
            <w:r w:rsidRPr="00FA2424">
              <w:t>(a)</w:t>
            </w:r>
            <w:r w:rsidRPr="00FA2424">
              <w:tab/>
              <w:t>a elección del Oferente, consistir en una carta de crédito o en una garantía bancaria emitida por una institución bancaria, o una fianza o póliza de caución emitida por una aseguradora o afianzadora;</w:t>
            </w:r>
          </w:p>
          <w:p w:rsidR="005142E8" w:rsidRPr="00FA2424" w:rsidRDefault="005142E8" w:rsidP="00061CCC">
            <w:pPr>
              <w:numPr>
                <w:ilvl w:val="0"/>
                <w:numId w:val="6"/>
              </w:numPr>
              <w:tabs>
                <w:tab w:val="clear" w:pos="972"/>
              </w:tabs>
              <w:spacing w:after="120"/>
              <w:ind w:left="1152" w:hanging="540"/>
              <w:jc w:val="both"/>
            </w:pPr>
            <w:r w:rsidRPr="00FA2424">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rsidR="005142E8" w:rsidRPr="00FA2424" w:rsidRDefault="005142E8" w:rsidP="00061CCC">
            <w:pPr>
              <w:numPr>
                <w:ilvl w:val="0"/>
                <w:numId w:val="6"/>
              </w:numPr>
              <w:tabs>
                <w:tab w:val="clear" w:pos="972"/>
              </w:tabs>
              <w:spacing w:after="120"/>
              <w:ind w:left="1152" w:hanging="540"/>
              <w:jc w:val="both"/>
            </w:pPr>
            <w:r w:rsidRPr="00FA2424">
              <w:t>estar sustancialmente de acuerdo con uno de los formularios de Garantía de Mantenimiento de Oferta incluidos en la Sección X, “Formularios de Garantía” u otro formulario aprobado por el Contratante con anterioridad a la presentación de la Oferta;</w:t>
            </w:r>
          </w:p>
          <w:p w:rsidR="005142E8" w:rsidRPr="00FA2424" w:rsidRDefault="005142E8" w:rsidP="00061CCC">
            <w:pPr>
              <w:numPr>
                <w:ilvl w:val="0"/>
                <w:numId w:val="6"/>
              </w:numPr>
              <w:tabs>
                <w:tab w:val="clear" w:pos="972"/>
              </w:tabs>
              <w:spacing w:after="120"/>
              <w:ind w:left="1152" w:hanging="540"/>
              <w:jc w:val="both"/>
            </w:pPr>
            <w:r w:rsidRPr="00FA2424">
              <w:t>ser pagadera a la vista con prontitud ante solicitud escrita del Contratante en caso de tener que invocar las condiciones detalladas en la Cláusula 17.5 de las IAO;</w:t>
            </w:r>
          </w:p>
          <w:p w:rsidR="005142E8" w:rsidRPr="00FA2424" w:rsidRDefault="005142E8" w:rsidP="00061CCC">
            <w:pPr>
              <w:spacing w:after="120"/>
              <w:ind w:left="1152" w:hanging="540"/>
              <w:jc w:val="both"/>
            </w:pPr>
            <w:r w:rsidRPr="00FA2424">
              <w:t>(e)</w:t>
            </w:r>
            <w:r w:rsidRPr="00FA2424">
              <w:tab/>
              <w:t>ser presentada en original (no se aceptarán copias);</w:t>
            </w:r>
          </w:p>
          <w:p w:rsidR="005142E8" w:rsidRPr="00FA2424" w:rsidRDefault="005142E8" w:rsidP="00061CCC">
            <w:pPr>
              <w:spacing w:after="120"/>
              <w:ind w:left="1152" w:hanging="540"/>
              <w:jc w:val="both"/>
            </w:pPr>
            <w:r w:rsidRPr="00FA2424">
              <w:t>(f)</w:t>
            </w:r>
            <w:r w:rsidRPr="00FA2424">
              <w:tab/>
              <w:t xml:space="preserve">permanecer válida por un período que expire 28 días después de la fecha límite de la validez de las Ofertas, o del período prorrogado, si corresponde, de conformidad con la Cláusula 16.2 de las IAO; </w:t>
            </w:r>
          </w:p>
          <w:p w:rsidR="005142E8" w:rsidRPr="00FA2424" w:rsidRDefault="005142E8" w:rsidP="00061CCC">
            <w:pPr>
              <w:spacing w:after="120"/>
              <w:ind w:left="598" w:hanging="540"/>
              <w:jc w:val="both"/>
            </w:pPr>
            <w:r w:rsidRPr="00FA2424">
              <w:t>17.3</w:t>
            </w:r>
            <w:r w:rsidRPr="00FA2424">
              <w:tab/>
              <w:t xml:space="preserve">Si la </w:t>
            </w:r>
            <w:proofErr w:type="spellStart"/>
            <w:r w:rsidRPr="00FA2424">
              <w:t>Subcláusula</w:t>
            </w:r>
            <w:proofErr w:type="spellEnd"/>
            <w:r w:rsidRPr="00FA2424">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w:t>
            </w:r>
            <w:r w:rsidRPr="00FA2424">
              <w:lastRenderedPageBreak/>
              <w:t xml:space="preserve">sustancialmente respondan a lo requerido en la cláusula mencionada, serán rechazadas por el Contratante por incumplimiento.  </w:t>
            </w:r>
          </w:p>
          <w:p w:rsidR="005142E8" w:rsidRPr="00FA2424" w:rsidRDefault="005142E8" w:rsidP="00061CCC">
            <w:pPr>
              <w:spacing w:after="120"/>
              <w:ind w:left="612" w:hanging="612"/>
              <w:jc w:val="both"/>
            </w:pPr>
            <w:r w:rsidRPr="00FA2424">
              <w:t>17.4</w:t>
            </w:r>
            <w:r w:rsidRPr="00FA2424">
              <w:tab/>
              <w:t>La Garantía de Mantenimiento de Oferta o la Declaración de Mantenimiento de la Oferta de los Oferentes cuyas Ofertas no fueron seleccionadas serán devueltas inmediatamente después de que el Oferente seleccionado suministre su Garantía de Cumplimiento.</w:t>
            </w:r>
          </w:p>
          <w:p w:rsidR="005142E8" w:rsidRPr="00FA2424" w:rsidRDefault="005142E8" w:rsidP="00061CCC">
            <w:pPr>
              <w:spacing w:after="120"/>
              <w:ind w:left="612" w:hanging="612"/>
              <w:jc w:val="both"/>
            </w:pPr>
            <w:r w:rsidRPr="00FA2424">
              <w:t>17.5</w:t>
            </w:r>
            <w:r w:rsidRPr="00FA2424">
              <w:tab/>
              <w:t>La Garantía de Mantenimiento de la Oferta se podrá hacer efectiva o la Declaración de Mantenimiento de la Oferta se podrá ejecutar si:</w:t>
            </w:r>
          </w:p>
          <w:p w:rsidR="005142E8" w:rsidRPr="00FA2424" w:rsidRDefault="005142E8" w:rsidP="00061CCC">
            <w:pPr>
              <w:spacing w:after="120"/>
              <w:ind w:left="1152" w:hanging="612"/>
              <w:jc w:val="both"/>
            </w:pPr>
            <w:r w:rsidRPr="00FA2424">
              <w:t xml:space="preserve">(a) </w:t>
            </w:r>
            <w:r w:rsidRPr="00FA2424">
              <w:tab/>
              <w:t xml:space="preserve">el Oferente retira su Oferta durante el período de validez de la Oferta especificado por el Oferente en la Oferta, salvo lo estipulado en la </w:t>
            </w:r>
            <w:proofErr w:type="spellStart"/>
            <w:r w:rsidRPr="00FA2424">
              <w:t>Subcláusula</w:t>
            </w:r>
            <w:proofErr w:type="spellEnd"/>
            <w:r w:rsidRPr="00FA2424">
              <w:t xml:space="preserve"> 16.2 de las IAO; o</w:t>
            </w:r>
          </w:p>
          <w:p w:rsidR="005142E8" w:rsidRPr="00FA2424" w:rsidRDefault="005142E8" w:rsidP="00061CCC">
            <w:pPr>
              <w:spacing w:after="120"/>
              <w:ind w:left="1152" w:hanging="612"/>
              <w:jc w:val="both"/>
            </w:pPr>
            <w:r w:rsidRPr="00FA2424">
              <w:t>(b)</w:t>
            </w:r>
            <w:r w:rsidRPr="00FA2424">
              <w:tab/>
              <w:t xml:space="preserve">el Oferente seleccionado no acepta las correcciones al Precio de su Oferta, de conformidad con la </w:t>
            </w:r>
            <w:proofErr w:type="spellStart"/>
            <w:r w:rsidRPr="00FA2424">
              <w:t>Subcláusula</w:t>
            </w:r>
            <w:proofErr w:type="spellEnd"/>
            <w:r w:rsidRPr="00FA2424">
              <w:t xml:space="preserve"> 28 de las IAO; </w:t>
            </w:r>
          </w:p>
          <w:p w:rsidR="005142E8" w:rsidRPr="00FA2424" w:rsidRDefault="005142E8" w:rsidP="00061CCC">
            <w:pPr>
              <w:spacing w:after="120"/>
              <w:ind w:left="1152" w:hanging="612"/>
              <w:jc w:val="both"/>
            </w:pPr>
            <w:r w:rsidRPr="00FA2424">
              <w:t>(c)</w:t>
            </w:r>
            <w:r w:rsidRPr="00FA2424">
              <w:tab/>
              <w:t>si el Oferente seleccionado no cumple dentro del plazo estipulado con:</w:t>
            </w:r>
          </w:p>
          <w:p w:rsidR="005142E8" w:rsidRPr="00FA2424" w:rsidRDefault="005142E8" w:rsidP="00061CCC">
            <w:pPr>
              <w:spacing w:after="120"/>
              <w:ind w:left="1692" w:hanging="540"/>
              <w:jc w:val="both"/>
            </w:pPr>
            <w:r w:rsidRPr="00FA2424">
              <w:t>(i)</w:t>
            </w:r>
            <w:r w:rsidRPr="00FA2424">
              <w:tab/>
              <w:t>firmar el Contrato; o</w:t>
            </w:r>
          </w:p>
          <w:p w:rsidR="005142E8" w:rsidRPr="00FA2424" w:rsidRDefault="005142E8" w:rsidP="00061CCC">
            <w:pPr>
              <w:spacing w:after="120"/>
              <w:ind w:left="1692" w:hanging="540"/>
              <w:jc w:val="both"/>
            </w:pPr>
            <w:r w:rsidRPr="00FA2424">
              <w:t>(ii)</w:t>
            </w:r>
            <w:r w:rsidRPr="00FA2424">
              <w:tab/>
              <w:t>suministrar la Garantía de Cumplimiento solicitada.</w:t>
            </w:r>
          </w:p>
          <w:p w:rsidR="005142E8" w:rsidRPr="00FA2424" w:rsidRDefault="005142E8" w:rsidP="00061CCC">
            <w:pPr>
              <w:spacing w:after="120"/>
              <w:ind w:left="612" w:hanging="540"/>
              <w:jc w:val="both"/>
            </w:pPr>
            <w:r w:rsidRPr="00FA2424">
              <w:t>17.6</w:t>
            </w:r>
            <w:r w:rsidRPr="00FA2424">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3" w:name="_Toc115773995"/>
            <w:r w:rsidRPr="00FA2424">
              <w:lastRenderedPageBreak/>
              <w:t>18.</w:t>
            </w:r>
            <w:r w:rsidRPr="00FA2424">
              <w:tab/>
              <w:t>Ofertas alternativas de los Oferentes</w:t>
            </w:r>
            <w:bookmarkEnd w:id="23"/>
          </w:p>
        </w:tc>
        <w:tc>
          <w:tcPr>
            <w:tcW w:w="6871" w:type="dxa"/>
            <w:gridSpan w:val="3"/>
          </w:tcPr>
          <w:p w:rsidR="005142E8" w:rsidRPr="00FA2424" w:rsidRDefault="005142E8" w:rsidP="00061CCC">
            <w:pPr>
              <w:pStyle w:val="Outline"/>
              <w:suppressAutoHyphens/>
              <w:spacing w:before="0" w:after="120"/>
              <w:ind w:left="612" w:hanging="612"/>
              <w:jc w:val="both"/>
              <w:rPr>
                <w:kern w:val="0"/>
                <w:szCs w:val="24"/>
                <w:lang w:val="es-ES_tradnl"/>
              </w:rPr>
            </w:pPr>
            <w:r w:rsidRPr="00FA2424">
              <w:rPr>
                <w:kern w:val="0"/>
                <w:szCs w:val="24"/>
                <w:lang w:val="es-ES_tradnl"/>
              </w:rPr>
              <w:t>18.1</w:t>
            </w:r>
            <w:r w:rsidRPr="00FA2424">
              <w:rPr>
                <w:kern w:val="0"/>
                <w:szCs w:val="24"/>
                <w:lang w:val="es-ES_tradnl"/>
              </w:rPr>
              <w:tab/>
              <w:t xml:space="preserve">No se considerarán Ofertas alternativas a menos que específicamente </w:t>
            </w:r>
            <w:r w:rsidRPr="00FA2424">
              <w:rPr>
                <w:b/>
                <w:bCs/>
                <w:kern w:val="0"/>
                <w:szCs w:val="24"/>
                <w:lang w:val="es-ES_tradnl"/>
              </w:rPr>
              <w:t>se estipule en los DDL</w:t>
            </w:r>
            <w:r w:rsidRPr="00FA2424">
              <w:rPr>
                <w:kern w:val="0"/>
                <w:szCs w:val="24"/>
                <w:lang w:val="es-ES_tradnl"/>
              </w:rPr>
              <w:t xml:space="preserve">. Si se permiten, las </w:t>
            </w:r>
            <w:proofErr w:type="spellStart"/>
            <w:r w:rsidRPr="00FA2424">
              <w:rPr>
                <w:kern w:val="0"/>
                <w:szCs w:val="24"/>
                <w:lang w:val="es-ES_tradnl"/>
              </w:rPr>
              <w:t>Subcláusulas</w:t>
            </w:r>
            <w:proofErr w:type="spellEnd"/>
            <w:r w:rsidRPr="00FA2424">
              <w:rPr>
                <w:kern w:val="0"/>
                <w:szCs w:val="24"/>
                <w:lang w:val="es-ES_tradnl"/>
              </w:rPr>
              <w:t xml:space="preserve"> 18.1 y 18.2 de las IAO regirán y </w:t>
            </w:r>
            <w:r w:rsidRPr="00FA2424">
              <w:rPr>
                <w:b/>
                <w:bCs/>
                <w:kern w:val="0"/>
                <w:szCs w:val="24"/>
                <w:lang w:val="es-ES_tradnl"/>
              </w:rPr>
              <w:t>en los DDL se especificará</w:t>
            </w:r>
            <w:r w:rsidRPr="00FA2424">
              <w:rPr>
                <w:kern w:val="0"/>
                <w:szCs w:val="24"/>
                <w:lang w:val="es-ES_tradnl"/>
              </w:rPr>
              <w:t xml:space="preserve"> cuál de las siguientes opciones se permitirá: </w:t>
            </w:r>
          </w:p>
          <w:p w:rsidR="005142E8" w:rsidRPr="00FA2424" w:rsidRDefault="005142E8" w:rsidP="00061CCC">
            <w:pPr>
              <w:pStyle w:val="Outline"/>
              <w:suppressAutoHyphens/>
              <w:spacing w:before="0" w:after="120"/>
              <w:ind w:left="1152" w:hanging="540"/>
              <w:jc w:val="both"/>
              <w:rPr>
                <w:kern w:val="0"/>
                <w:szCs w:val="24"/>
                <w:lang w:val="es-ES_tradnl"/>
              </w:rPr>
            </w:pPr>
            <w:r w:rsidRPr="00FA2424">
              <w:rPr>
                <w:kern w:val="0"/>
                <w:szCs w:val="24"/>
                <w:lang w:val="es-ES_tradnl"/>
              </w:rPr>
              <w:t>(a)</w:t>
            </w:r>
            <w:r w:rsidRPr="00FA2424">
              <w:rPr>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Pr="00FA2424">
              <w:rPr>
                <w:b/>
                <w:color w:val="4472C4"/>
                <w:lang w:val="es-MX"/>
              </w:rPr>
              <w:t>oferta considerada como la más ventajosa</w:t>
            </w:r>
            <w:r w:rsidRPr="00FA2424">
              <w:rPr>
                <w:rStyle w:val="Refdenotaalpie"/>
                <w:color w:val="4472C4"/>
                <w:lang w:val="es-MX"/>
              </w:rPr>
              <w:footnoteReference w:id="20"/>
            </w:r>
            <w:r w:rsidRPr="00FA2424">
              <w:rPr>
                <w:kern w:val="0"/>
                <w:szCs w:val="24"/>
                <w:lang w:val="es-ES_tradnl"/>
              </w:rPr>
              <w:t>.</w:t>
            </w:r>
          </w:p>
          <w:p w:rsidR="005142E8" w:rsidRPr="00FA2424" w:rsidRDefault="005142E8" w:rsidP="00061CCC">
            <w:pPr>
              <w:spacing w:after="120"/>
              <w:ind w:left="1152" w:hanging="540"/>
              <w:jc w:val="both"/>
            </w:pPr>
            <w:r w:rsidRPr="00FA2424">
              <w:t>(b)</w:t>
            </w:r>
            <w:r w:rsidRPr="00FA2424">
              <w:tab/>
              <w:t xml:space="preserve">Opción Dos: Un Oferente podrá presentar una Oferta alternativa con o sin una Oferta para el caso básico. Todas las Ofertas recibidas para el caso básico, así como las Ofertas alternativas que cumplan con las </w:t>
            </w:r>
            <w:r w:rsidRPr="00FA2424">
              <w:lastRenderedPageBreak/>
              <w:t xml:space="preserve">Especificaciones y los requisitos de funcionamiento de la Sección VII, serán evaluadas sobre la base de sus propios méritos. </w:t>
            </w:r>
          </w:p>
          <w:p w:rsidR="005142E8" w:rsidRPr="00FA2424" w:rsidRDefault="005142E8" w:rsidP="00061CCC">
            <w:pPr>
              <w:spacing w:after="120"/>
              <w:ind w:left="619" w:hanging="547"/>
              <w:jc w:val="both"/>
            </w:pPr>
            <w:r w:rsidRPr="00FA2424">
              <w:t>18.2</w:t>
            </w:r>
            <w:r w:rsidRPr="00FA2424">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4" w:name="_Toc115773996"/>
            <w:r w:rsidRPr="00FA2424">
              <w:lastRenderedPageBreak/>
              <w:t>19.</w:t>
            </w:r>
            <w:r w:rsidRPr="00FA2424">
              <w:tab/>
              <w:t>Formato y firma de la Oferta</w:t>
            </w:r>
            <w:bookmarkEnd w:id="24"/>
          </w:p>
        </w:tc>
        <w:tc>
          <w:tcPr>
            <w:tcW w:w="6871" w:type="dxa"/>
            <w:gridSpan w:val="3"/>
          </w:tcPr>
          <w:p w:rsidR="005142E8" w:rsidRPr="00FA2424" w:rsidRDefault="005142E8" w:rsidP="00061CCC">
            <w:pPr>
              <w:spacing w:after="120"/>
              <w:ind w:left="619" w:hanging="619"/>
              <w:jc w:val="both"/>
            </w:pPr>
            <w:r w:rsidRPr="00FA2424">
              <w:t>19.1</w:t>
            </w:r>
            <w:r w:rsidRPr="00FA2424">
              <w:tab/>
              <w:t xml:space="preserve">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w:t>
            </w:r>
            <w:r w:rsidRPr="00FA2424">
              <w:rPr>
                <w:b/>
                <w:bCs/>
              </w:rPr>
              <w:t>indica en los DDL</w:t>
            </w:r>
            <w:r w:rsidRPr="00FA2424">
              <w:t xml:space="preserve"> y marcar claramente cada ejemplar como “COPIA”. En caso de discrepancia entre el original y las copias, el texto del original prevalecerá sobre el de las copias.</w:t>
            </w:r>
          </w:p>
          <w:p w:rsidR="005142E8" w:rsidRPr="00FA2424" w:rsidRDefault="005142E8" w:rsidP="00061CCC">
            <w:pPr>
              <w:numPr>
                <w:ilvl w:val="1"/>
                <w:numId w:val="7"/>
              </w:numPr>
              <w:tabs>
                <w:tab w:val="clear" w:pos="420"/>
              </w:tabs>
              <w:spacing w:after="120"/>
              <w:ind w:left="619" w:hanging="619"/>
              <w:jc w:val="both"/>
            </w:pPr>
            <w:r w:rsidRPr="00FA2424">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FA2424">
              <w:t>Subcláusula</w:t>
            </w:r>
            <w:proofErr w:type="spellEnd"/>
            <w:r w:rsidRPr="00FA2424">
              <w:t xml:space="preserve"> 5.3 (a) de las IAO. Todas las páginas de la Oferta que contengan anotaciones o enmiendas deberán estar rubricadas por la persona o personas que firme(n) la Oferta. </w:t>
            </w:r>
          </w:p>
          <w:p w:rsidR="005142E8" w:rsidRPr="00FA2424" w:rsidRDefault="005142E8" w:rsidP="00061CCC">
            <w:pPr>
              <w:numPr>
                <w:ilvl w:val="1"/>
                <w:numId w:val="7"/>
              </w:numPr>
              <w:tabs>
                <w:tab w:val="clear" w:pos="420"/>
              </w:tabs>
              <w:spacing w:after="120"/>
              <w:ind w:left="619" w:hanging="619"/>
              <w:jc w:val="both"/>
            </w:pPr>
            <w:r w:rsidRPr="00FA2424">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rsidR="005142E8" w:rsidRPr="00FA2424" w:rsidRDefault="005142E8" w:rsidP="00061CCC">
            <w:pPr>
              <w:spacing w:after="120"/>
              <w:ind w:left="619" w:hanging="619"/>
              <w:jc w:val="both"/>
            </w:pPr>
            <w:r w:rsidRPr="00FA2424">
              <w:t>19.4</w:t>
            </w:r>
            <w:r w:rsidRPr="00FA2424">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5142E8" w:rsidRPr="00FA2424" w:rsidTr="00061CCC">
        <w:trPr>
          <w:trHeight w:val="360"/>
        </w:trPr>
        <w:tc>
          <w:tcPr>
            <w:tcW w:w="9108" w:type="dxa"/>
            <w:gridSpan w:val="5"/>
          </w:tcPr>
          <w:p w:rsidR="005142E8" w:rsidRPr="00FA2424" w:rsidRDefault="005142E8" w:rsidP="00061CCC">
            <w:pPr>
              <w:pStyle w:val="Ttulo2"/>
              <w:spacing w:before="0" w:after="120"/>
              <w:rPr>
                <w:rFonts w:ascii="Times New Roman" w:hAnsi="Times New Roman"/>
                <w:sz w:val="24"/>
              </w:rPr>
            </w:pPr>
            <w:bookmarkStart w:id="25" w:name="_Toc115773997"/>
            <w:r w:rsidRPr="00FA2424">
              <w:rPr>
                <w:rFonts w:ascii="Times New Roman" w:hAnsi="Times New Roman"/>
                <w:sz w:val="24"/>
              </w:rPr>
              <w:t>D. Presentación de las Ofertas</w:t>
            </w:r>
            <w:bookmarkEnd w:id="25"/>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6" w:name="_Toc115773998"/>
            <w:r w:rsidRPr="00FA2424">
              <w:t>20.</w:t>
            </w:r>
            <w:r w:rsidRPr="00FA2424">
              <w:tab/>
            </w:r>
            <w:r w:rsidRPr="00FA2424">
              <w:rPr>
                <w:lang w:val="es-MX"/>
              </w:rPr>
              <w:t>Presentación, Sello e Identificación de las Ofertas</w:t>
            </w:r>
            <w:bookmarkEnd w:id="26"/>
          </w:p>
        </w:tc>
        <w:tc>
          <w:tcPr>
            <w:tcW w:w="6871" w:type="dxa"/>
            <w:gridSpan w:val="3"/>
          </w:tcPr>
          <w:p w:rsidR="005142E8" w:rsidRPr="00FA2424" w:rsidRDefault="005142E8" w:rsidP="00061CCC">
            <w:pPr>
              <w:spacing w:after="120"/>
              <w:ind w:left="619" w:hanging="619"/>
              <w:jc w:val="both"/>
            </w:pPr>
            <w:r w:rsidRPr="00FA2424">
              <w:t>20.1</w:t>
            </w:r>
            <w:r w:rsidRPr="00FA2424">
              <w:tab/>
              <w:t xml:space="preserve">Los Oferentes siempre podrán enviar sus Ofertas por correo o entregarlas personalmente. Los Oferentes podrán presentar sus Ofertas electrónicamente cuando así se </w:t>
            </w:r>
            <w:r w:rsidRPr="00FA2424">
              <w:rPr>
                <w:b/>
                <w:bCs/>
              </w:rPr>
              <w:t>indique en los DDL</w:t>
            </w:r>
            <w:r w:rsidRPr="00FA2424">
              <w:t xml:space="preserve">. Los Oferentes que presenten sus Ofertas electrónicamente seguirán los procedimientos </w:t>
            </w:r>
            <w:r w:rsidRPr="00FA2424">
              <w:rPr>
                <w:b/>
                <w:bCs/>
              </w:rPr>
              <w:t>indicados en los DDL</w:t>
            </w:r>
            <w:r w:rsidRPr="00FA2424">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rsidR="005142E8" w:rsidRPr="00FA2424" w:rsidRDefault="005142E8" w:rsidP="00061CCC">
            <w:pPr>
              <w:suppressAutoHyphens/>
              <w:spacing w:after="120"/>
              <w:ind w:left="612" w:hanging="612"/>
              <w:jc w:val="both"/>
            </w:pPr>
            <w:r w:rsidRPr="00FA2424">
              <w:lastRenderedPageBreak/>
              <w:t>20.2</w:t>
            </w:r>
            <w:r w:rsidRPr="00FA2424">
              <w:tab/>
              <w:t>Los sobres interiores y el sobre exterior deberán:</w:t>
            </w:r>
          </w:p>
          <w:p w:rsidR="005142E8" w:rsidRPr="00FA2424" w:rsidRDefault="005142E8" w:rsidP="00061CCC">
            <w:pPr>
              <w:spacing w:after="120"/>
              <w:ind w:left="1152" w:hanging="540"/>
              <w:jc w:val="both"/>
            </w:pPr>
            <w:r w:rsidRPr="00FA2424">
              <w:t>(a)</w:t>
            </w:r>
            <w:r w:rsidRPr="00FA2424">
              <w:tab/>
              <w:t>estar dirigidos al Contratante a la dirección</w:t>
            </w:r>
            <w:r w:rsidRPr="00FA2424">
              <w:rPr>
                <w:rStyle w:val="Refdenotaalpie"/>
              </w:rPr>
              <w:footnoteReference w:id="21"/>
            </w:r>
            <w:r w:rsidRPr="00FA2424">
              <w:t xml:space="preserve"> proporcionada </w:t>
            </w:r>
            <w:r w:rsidRPr="00FA2424">
              <w:rPr>
                <w:b/>
                <w:bCs/>
              </w:rPr>
              <w:t>en los DDL</w:t>
            </w:r>
            <w:r w:rsidRPr="00FA2424">
              <w:t>;</w:t>
            </w:r>
          </w:p>
          <w:p w:rsidR="005142E8" w:rsidRPr="00FA2424" w:rsidRDefault="005142E8" w:rsidP="00061CCC">
            <w:pPr>
              <w:spacing w:after="120"/>
              <w:ind w:left="1152" w:hanging="540"/>
              <w:jc w:val="both"/>
            </w:pPr>
            <w:r w:rsidRPr="00FA2424">
              <w:t>(b)</w:t>
            </w:r>
            <w:r w:rsidRPr="00FA2424">
              <w:tab/>
              <w:t xml:space="preserve">llevar el nombre y número de identificación del Contrato </w:t>
            </w:r>
            <w:r w:rsidRPr="00FA2424">
              <w:rPr>
                <w:b/>
                <w:bCs/>
              </w:rPr>
              <w:t>indicados en los DDL</w:t>
            </w:r>
            <w:r w:rsidRPr="00FA2424">
              <w:t xml:space="preserve"> </w:t>
            </w:r>
            <w:r w:rsidRPr="00FA2424">
              <w:rPr>
                <w:b/>
                <w:bCs/>
              </w:rPr>
              <w:t>y CEC</w:t>
            </w:r>
            <w:r w:rsidRPr="00FA2424">
              <w:t>; y</w:t>
            </w:r>
          </w:p>
          <w:p w:rsidR="005142E8" w:rsidRPr="00FA2424" w:rsidRDefault="005142E8" w:rsidP="00061CCC">
            <w:pPr>
              <w:spacing w:after="120"/>
              <w:ind w:left="1152" w:hanging="540"/>
              <w:jc w:val="both"/>
            </w:pPr>
            <w:r w:rsidRPr="00FA2424">
              <w:t>(c)</w:t>
            </w:r>
            <w:r w:rsidRPr="00FA2424">
              <w:tab/>
              <w:t xml:space="preserve">llevar la nota de advertencia </w:t>
            </w:r>
            <w:r w:rsidRPr="00FA2424">
              <w:rPr>
                <w:b/>
                <w:bCs/>
              </w:rPr>
              <w:t>indicada en los DDL</w:t>
            </w:r>
            <w:r w:rsidRPr="00FA2424">
              <w:t xml:space="preserve"> para evitar que la Oferta sea abierta antes de la hora y fecha de apertura de Ofertas </w:t>
            </w:r>
            <w:r w:rsidRPr="00FA2424">
              <w:rPr>
                <w:b/>
                <w:bCs/>
              </w:rPr>
              <w:t>indicadas en los DDL</w:t>
            </w:r>
            <w:r w:rsidRPr="00FA2424">
              <w:t>.</w:t>
            </w:r>
          </w:p>
          <w:p w:rsidR="005142E8" w:rsidRPr="00FA2424" w:rsidRDefault="005142E8" w:rsidP="00061CCC">
            <w:pPr>
              <w:spacing w:after="120"/>
              <w:ind w:left="612" w:hanging="540"/>
              <w:jc w:val="both"/>
            </w:pPr>
            <w:r w:rsidRPr="00FA2424">
              <w:t>20.3</w:t>
            </w:r>
            <w:r w:rsidRPr="00FA2424">
              <w:tab/>
              <w:t xml:space="preserve">Además de la identificación requerida en la </w:t>
            </w:r>
            <w:proofErr w:type="spellStart"/>
            <w:r w:rsidRPr="00FA2424">
              <w:t>Subcláusula</w:t>
            </w:r>
            <w:proofErr w:type="spellEnd"/>
            <w:r w:rsidRPr="00FA2424">
              <w:t xml:space="preserve"> 20.2 de las IAO, los sobres interiores deberán llevar el nombre y la dirección del Oferente, con el fin de poderle devolver su Oferta sin abrir en caso de que la misma sea declarada Oferta tardía, de conformidad con la Cláusula 22 de las IAO.</w:t>
            </w:r>
          </w:p>
          <w:p w:rsidR="005142E8" w:rsidRPr="00FA2424" w:rsidRDefault="005142E8" w:rsidP="00061CCC">
            <w:pPr>
              <w:spacing w:after="120"/>
              <w:ind w:left="612" w:hanging="540"/>
              <w:jc w:val="both"/>
            </w:pPr>
            <w:r w:rsidRPr="00FA2424">
              <w:t>20.4</w:t>
            </w:r>
            <w:r w:rsidRPr="00FA2424">
              <w:tab/>
              <w:t>Si el sobre exterior no está sellado e identificado como se ha indicado anteriormente, el Contratante no se responsabilizará en caso de que la Oferta se extravíe o sea abierta prematuramente.</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7" w:name="_Toc115773999"/>
            <w:r w:rsidRPr="00FA2424">
              <w:lastRenderedPageBreak/>
              <w:t>21.</w:t>
            </w:r>
            <w:r w:rsidRPr="00FA2424">
              <w:tab/>
              <w:t>Plazo para la presentación de las Ofertas</w:t>
            </w:r>
            <w:bookmarkEnd w:id="27"/>
          </w:p>
        </w:tc>
        <w:tc>
          <w:tcPr>
            <w:tcW w:w="6871" w:type="dxa"/>
            <w:gridSpan w:val="3"/>
          </w:tcPr>
          <w:p w:rsidR="005142E8" w:rsidRPr="00FA2424" w:rsidRDefault="005142E8" w:rsidP="00061CCC">
            <w:pPr>
              <w:spacing w:after="120"/>
              <w:ind w:left="612" w:hanging="612"/>
              <w:jc w:val="both"/>
            </w:pPr>
            <w:r w:rsidRPr="00FA2424">
              <w:t>21.1</w:t>
            </w:r>
            <w:r w:rsidRPr="00FA2424">
              <w:tab/>
              <w:t xml:space="preserve">Las Ofertas deberán ser entregadas al Contratante en la dirección especificada conforme a la </w:t>
            </w:r>
            <w:proofErr w:type="spellStart"/>
            <w:r w:rsidRPr="00FA2424">
              <w:t>Subcláusula</w:t>
            </w:r>
            <w:proofErr w:type="spellEnd"/>
            <w:r w:rsidRPr="00FA2424">
              <w:t xml:space="preserve"> 20.2 (a) de las IAO, a más tardar en la fecha y hora que se </w:t>
            </w:r>
            <w:r w:rsidRPr="00FA2424">
              <w:rPr>
                <w:b/>
                <w:bCs/>
              </w:rPr>
              <w:t>indican en los DDL</w:t>
            </w:r>
            <w:r w:rsidRPr="00FA2424">
              <w:t>.</w:t>
            </w:r>
          </w:p>
          <w:p w:rsidR="005142E8" w:rsidRPr="00FA2424" w:rsidRDefault="005142E8" w:rsidP="00061CCC">
            <w:pPr>
              <w:spacing w:after="120"/>
              <w:ind w:left="612" w:hanging="612"/>
              <w:jc w:val="both"/>
            </w:pPr>
            <w:r w:rsidRPr="00FA2424">
              <w:t>21.2</w:t>
            </w:r>
            <w:r w:rsidRPr="00FA2424">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8" w:name="_Toc115774000"/>
            <w:r w:rsidRPr="00FA2424">
              <w:t>22.</w:t>
            </w:r>
            <w:r w:rsidRPr="00FA2424">
              <w:tab/>
              <w:t>Ofertas tardías</w:t>
            </w:r>
            <w:bookmarkEnd w:id="28"/>
          </w:p>
        </w:tc>
        <w:tc>
          <w:tcPr>
            <w:tcW w:w="6871" w:type="dxa"/>
            <w:gridSpan w:val="3"/>
          </w:tcPr>
          <w:p w:rsidR="005142E8" w:rsidRPr="00FA2424" w:rsidRDefault="005142E8" w:rsidP="00061CCC">
            <w:pPr>
              <w:suppressAutoHyphens/>
              <w:spacing w:after="120"/>
              <w:ind w:left="612" w:hanging="612"/>
              <w:jc w:val="both"/>
            </w:pPr>
            <w:r w:rsidRPr="00FA2424">
              <w:t>22.1</w:t>
            </w:r>
            <w:r w:rsidRPr="00FA2424">
              <w:tab/>
              <w:t xml:space="preserve">Toda Oferta que reciba el Contratante después de la fecha y hora límite para la presentación de las Ofertas especificada de conformidad con la Cláusula 21 de las IAO será devuelta al Oferente remitente sin abrir.  </w:t>
            </w:r>
          </w:p>
        </w:tc>
      </w:tr>
      <w:tr w:rsidR="005142E8" w:rsidRPr="00FA2424" w:rsidTr="00061CCC">
        <w:trPr>
          <w:trHeight w:val="360"/>
        </w:trPr>
        <w:tc>
          <w:tcPr>
            <w:tcW w:w="2237" w:type="dxa"/>
            <w:gridSpan w:val="2"/>
          </w:tcPr>
          <w:p w:rsidR="005142E8" w:rsidRPr="00FA2424" w:rsidRDefault="005142E8" w:rsidP="00061CCC">
            <w:pPr>
              <w:pStyle w:val="Ttulo3"/>
              <w:spacing w:after="120"/>
            </w:pPr>
            <w:bookmarkStart w:id="29" w:name="_Toc115774001"/>
            <w:r w:rsidRPr="00FA2424">
              <w:t>23.</w:t>
            </w:r>
            <w:r w:rsidRPr="00FA2424">
              <w:tab/>
              <w:t>Retiro, sustitución y modificación de las Ofertas</w:t>
            </w:r>
            <w:bookmarkEnd w:id="29"/>
          </w:p>
        </w:tc>
        <w:tc>
          <w:tcPr>
            <w:tcW w:w="6871" w:type="dxa"/>
            <w:gridSpan w:val="3"/>
          </w:tcPr>
          <w:p w:rsidR="005142E8" w:rsidRPr="00FA2424" w:rsidRDefault="005142E8" w:rsidP="00061CCC">
            <w:pPr>
              <w:suppressAutoHyphens/>
              <w:spacing w:after="120"/>
              <w:ind w:left="612" w:hanging="612"/>
              <w:jc w:val="both"/>
            </w:pPr>
            <w:r w:rsidRPr="00FA2424">
              <w:t>23.1</w:t>
            </w:r>
            <w:r w:rsidRPr="00FA2424">
              <w:tab/>
              <w:t xml:space="preserve">Los Oferentes podrán retirar, sustituir o modificar sus Ofertas mediante una notificación por escrito antes de la fecha límite indicada en la Cláusula 21 de las IAO. </w:t>
            </w:r>
          </w:p>
          <w:p w:rsidR="005142E8" w:rsidRPr="00FA2424" w:rsidRDefault="005142E8" w:rsidP="00061CCC">
            <w:pPr>
              <w:suppressAutoHyphens/>
              <w:spacing w:after="120"/>
              <w:ind w:left="612" w:hanging="612"/>
              <w:jc w:val="both"/>
            </w:pPr>
            <w:r w:rsidRPr="00FA2424">
              <w:t>23.2</w:t>
            </w:r>
            <w:r w:rsidRPr="00FA2424">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rsidR="005142E8" w:rsidRPr="00FA2424" w:rsidRDefault="005142E8" w:rsidP="00061CCC">
            <w:pPr>
              <w:suppressAutoHyphens/>
              <w:spacing w:after="120"/>
              <w:ind w:left="612" w:hanging="612"/>
              <w:jc w:val="both"/>
            </w:pPr>
            <w:r w:rsidRPr="00FA2424">
              <w:lastRenderedPageBreak/>
              <w:t>23.3</w:t>
            </w:r>
            <w:r w:rsidRPr="00FA2424">
              <w:tab/>
              <w:t xml:space="preserve">Las notificaciones de retiro, sustitución o modificación deberán ser entregadas al Contratante en la dirección especificada conforme a la </w:t>
            </w:r>
            <w:proofErr w:type="spellStart"/>
            <w:r w:rsidRPr="00FA2424">
              <w:t>Subcláusula</w:t>
            </w:r>
            <w:proofErr w:type="spellEnd"/>
            <w:r w:rsidRPr="00FA2424">
              <w:t xml:space="preserve"> 20.2 (a) de las IAO, a más tardar en la fecha y hora que se indican en la Cláusula 21.1 </w:t>
            </w:r>
            <w:r w:rsidRPr="00FA2424">
              <w:rPr>
                <w:b/>
                <w:bCs/>
              </w:rPr>
              <w:t>de los DDL</w:t>
            </w:r>
            <w:r w:rsidRPr="00FA2424">
              <w:t>.</w:t>
            </w:r>
          </w:p>
          <w:p w:rsidR="005142E8" w:rsidRPr="00FA2424" w:rsidRDefault="005142E8" w:rsidP="00061CCC">
            <w:pPr>
              <w:suppressAutoHyphens/>
              <w:spacing w:after="120"/>
              <w:ind w:left="612" w:hanging="612"/>
              <w:jc w:val="both"/>
            </w:pPr>
            <w:r w:rsidRPr="00FA2424">
              <w:t>23.4</w:t>
            </w:r>
            <w:r w:rsidRPr="00FA2424">
              <w:tab/>
              <w:t xml:space="preserve">El retiro de una Oferta en el intervalo entre la fecha de vencimiento del plazo para la presentación de Ofertas y la expiración del período de validez de las Ofertas </w:t>
            </w:r>
            <w:r w:rsidRPr="00FA2424">
              <w:rPr>
                <w:b/>
                <w:bCs/>
              </w:rPr>
              <w:t xml:space="preserve">indicado en los DDL </w:t>
            </w:r>
            <w:r w:rsidRPr="00FA2424">
              <w:t xml:space="preserve">de conformidad con la </w:t>
            </w:r>
            <w:proofErr w:type="spellStart"/>
            <w:r w:rsidRPr="00FA2424">
              <w:t>Subcláusula</w:t>
            </w:r>
            <w:proofErr w:type="spellEnd"/>
            <w:r w:rsidRPr="00FA2424">
              <w:t xml:space="preserve"> 16.1 o del período prorrogado de conformidad con la </w:t>
            </w:r>
            <w:proofErr w:type="spellStart"/>
            <w:r w:rsidRPr="00FA2424">
              <w:t>Subcláusula</w:t>
            </w:r>
            <w:proofErr w:type="spellEnd"/>
            <w:r w:rsidRPr="00FA2424">
              <w:t xml:space="preserve"> 16.2 de las IAO, puede dar lugar a que se haga efectiva la Garantía de Mantenimiento de la Oferta o se ejecute la Garantía de la Oferta, según lo dispuesto en la cláusula 17 de las IAO.</w:t>
            </w:r>
          </w:p>
          <w:p w:rsidR="005142E8" w:rsidRPr="00FA2424" w:rsidRDefault="005142E8" w:rsidP="00061CCC">
            <w:pPr>
              <w:suppressAutoHyphens/>
              <w:spacing w:after="120"/>
              <w:ind w:left="612" w:hanging="612"/>
              <w:jc w:val="both"/>
            </w:pPr>
            <w:r w:rsidRPr="00FA2424">
              <w:t>23.5</w:t>
            </w:r>
            <w:r w:rsidRPr="00FA2424">
              <w:tab/>
              <w:t>Los Oferentes solamente podrán ofrecer descuentos o modificar los precios de sus Ofertas sometiendo modificaciones a la Oferta de conformidad con esta cláusula, o incluyéndolas en la Oferta original.</w:t>
            </w:r>
          </w:p>
        </w:tc>
      </w:tr>
      <w:tr w:rsidR="005142E8" w:rsidRPr="00FA2424" w:rsidTr="00061CCC">
        <w:trPr>
          <w:trHeight w:val="360"/>
        </w:trPr>
        <w:tc>
          <w:tcPr>
            <w:tcW w:w="9108" w:type="dxa"/>
            <w:gridSpan w:val="5"/>
          </w:tcPr>
          <w:p w:rsidR="005142E8" w:rsidRPr="00FA2424" w:rsidRDefault="005142E8" w:rsidP="00061CCC">
            <w:pPr>
              <w:pStyle w:val="Ttulo2"/>
              <w:spacing w:before="0" w:after="120"/>
              <w:rPr>
                <w:rFonts w:ascii="Times New Roman" w:hAnsi="Times New Roman"/>
                <w:sz w:val="24"/>
              </w:rPr>
            </w:pPr>
            <w:bookmarkStart w:id="30" w:name="_Toc115774002"/>
            <w:r w:rsidRPr="00FA2424">
              <w:rPr>
                <w:rFonts w:ascii="Times New Roman" w:hAnsi="Times New Roman"/>
                <w:sz w:val="24"/>
              </w:rPr>
              <w:lastRenderedPageBreak/>
              <w:t>E. Apertura y Evaluación de las Ofertas</w:t>
            </w:r>
            <w:bookmarkEnd w:id="30"/>
          </w:p>
        </w:tc>
      </w:tr>
      <w:tr w:rsidR="005142E8" w:rsidRPr="00FA2424" w:rsidTr="00061CCC">
        <w:tc>
          <w:tcPr>
            <w:tcW w:w="2277" w:type="dxa"/>
            <w:gridSpan w:val="3"/>
          </w:tcPr>
          <w:p w:rsidR="005142E8" w:rsidRPr="00FA2424" w:rsidRDefault="005142E8" w:rsidP="00061CCC">
            <w:pPr>
              <w:pStyle w:val="Ttulo3"/>
              <w:spacing w:after="120"/>
              <w:jc w:val="both"/>
              <w:rPr>
                <w:bCs w:val="0"/>
              </w:rPr>
            </w:pPr>
            <w:bookmarkStart w:id="31" w:name="_Toc115774003"/>
            <w:r w:rsidRPr="00FA2424">
              <w:rPr>
                <w:bCs w:val="0"/>
              </w:rPr>
              <w:t>24.</w:t>
            </w:r>
            <w:r w:rsidRPr="00FA2424">
              <w:rPr>
                <w:bCs w:val="0"/>
              </w:rPr>
              <w:tab/>
              <w:t>Apertura de las Ofertas</w:t>
            </w:r>
            <w:bookmarkEnd w:id="31"/>
          </w:p>
        </w:tc>
        <w:tc>
          <w:tcPr>
            <w:tcW w:w="6831" w:type="dxa"/>
            <w:gridSpan w:val="2"/>
          </w:tcPr>
          <w:p w:rsidR="005142E8" w:rsidRPr="00FA2424" w:rsidRDefault="005142E8" w:rsidP="00061CCC">
            <w:pPr>
              <w:spacing w:after="120"/>
              <w:ind w:left="612" w:hanging="612"/>
              <w:jc w:val="both"/>
            </w:pPr>
            <w:r w:rsidRPr="00FA2424">
              <w:t>24.1</w:t>
            </w:r>
            <w:r w:rsidRPr="00FA2424">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FA2424">
              <w:rPr>
                <w:b/>
                <w:bCs/>
              </w:rPr>
              <w:t>establecidos en los DDL</w:t>
            </w:r>
            <w:r w:rsidRPr="00FA2424">
              <w:t xml:space="preserve">.  El procedimiento para la apertura de las Ofertas presentadas electrónicamente si las mismas son permitidas de conformidad con la </w:t>
            </w:r>
            <w:proofErr w:type="spellStart"/>
            <w:r w:rsidRPr="00FA2424">
              <w:t>Subcláusula</w:t>
            </w:r>
            <w:proofErr w:type="spellEnd"/>
            <w:r w:rsidRPr="00FA2424">
              <w:t xml:space="preserve"> 20.1 de las IAO, estarán </w:t>
            </w:r>
            <w:r w:rsidRPr="00FA2424">
              <w:rPr>
                <w:b/>
                <w:bCs/>
              </w:rPr>
              <w:t>indicados en los DDL</w:t>
            </w:r>
            <w:r w:rsidRPr="00FA2424">
              <w:t>.</w:t>
            </w:r>
          </w:p>
          <w:p w:rsidR="005142E8" w:rsidRPr="00FA2424" w:rsidRDefault="005142E8" w:rsidP="00061CCC">
            <w:pPr>
              <w:spacing w:after="120"/>
              <w:ind w:left="612" w:hanging="612"/>
              <w:jc w:val="both"/>
            </w:pPr>
            <w:r w:rsidRPr="00FA2424">
              <w:t>24.2</w:t>
            </w:r>
            <w:r w:rsidRPr="00FA2424">
              <w:tab/>
              <w:t>Primero se abrirán y leerán los sobres marcados “RETIRO”.  No se abrirán las Ofertas para las cuales se haya presentado una notificación aceptable de retiro, de conformidad con las disposiciones de la cláusula 23 de las IAO.</w:t>
            </w:r>
          </w:p>
          <w:p w:rsidR="005142E8" w:rsidRPr="00FA2424" w:rsidRDefault="005142E8" w:rsidP="00061CCC">
            <w:pPr>
              <w:spacing w:after="120"/>
              <w:ind w:left="612" w:hanging="612"/>
              <w:jc w:val="both"/>
            </w:pPr>
            <w:r w:rsidRPr="00FA2424">
              <w:t>24.3</w:t>
            </w:r>
            <w:r w:rsidRPr="00FA2424">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w:t>
            </w:r>
            <w:r w:rsidRPr="00FA2424">
              <w:lastRenderedPageBreak/>
              <w:t xml:space="preserve">importar las circunstancias y serán devueltas sin abrir a los Oferentes remitentes. </w:t>
            </w:r>
          </w:p>
          <w:p w:rsidR="005142E8" w:rsidRPr="00FA2424" w:rsidRDefault="005142E8" w:rsidP="00061CCC">
            <w:pPr>
              <w:spacing w:after="120"/>
              <w:ind w:left="612" w:hanging="612"/>
              <w:jc w:val="both"/>
            </w:pPr>
            <w:r w:rsidRPr="00FA2424">
              <w:t>24.4</w:t>
            </w:r>
            <w:r w:rsidRPr="00FA2424">
              <w:tab/>
              <w:t xml:space="preserve">El Contratante preparará un acta de la apertura de las Ofertas que incluirá el registro de las ofertas leídas y toda la información dada a conocer a los asistentes de conformidad con la </w:t>
            </w:r>
            <w:proofErr w:type="spellStart"/>
            <w:r w:rsidRPr="00FA2424">
              <w:t>Subcláusula</w:t>
            </w:r>
            <w:proofErr w:type="spellEnd"/>
            <w:r w:rsidRPr="00FA2424">
              <w:t xml:space="preserve"> 24.3</w:t>
            </w:r>
            <w:r w:rsidRPr="00FA2424">
              <w:rPr>
                <w:rStyle w:val="Refdenotaalpie"/>
              </w:rPr>
              <w:footnoteReference w:id="22"/>
            </w:r>
            <w:r w:rsidRPr="00FA2424">
              <w:rPr>
                <w:sz w:val="12"/>
                <w:szCs w:val="12"/>
              </w:rPr>
              <w:t xml:space="preserve"> </w:t>
            </w:r>
            <w:r w:rsidRPr="00FA2424">
              <w:t xml:space="preserve">de las IAO, el acta se publicará en la página web del contratante y se enviará prontamente copia a todos los oferentes que presentaron ofertas puntualmente.  </w:t>
            </w:r>
          </w:p>
        </w:tc>
      </w:tr>
      <w:tr w:rsidR="005142E8" w:rsidRPr="00FA2424" w:rsidTr="00061CCC">
        <w:tc>
          <w:tcPr>
            <w:tcW w:w="2277" w:type="dxa"/>
            <w:gridSpan w:val="3"/>
          </w:tcPr>
          <w:p w:rsidR="005142E8" w:rsidRPr="00FA2424" w:rsidRDefault="005142E8" w:rsidP="00061CCC">
            <w:pPr>
              <w:pStyle w:val="Ttulo3"/>
              <w:spacing w:after="120"/>
              <w:jc w:val="both"/>
              <w:rPr>
                <w:bCs w:val="0"/>
              </w:rPr>
            </w:pPr>
            <w:bookmarkStart w:id="32" w:name="_Toc115774004"/>
            <w:r w:rsidRPr="00FA2424">
              <w:rPr>
                <w:bCs w:val="0"/>
              </w:rPr>
              <w:lastRenderedPageBreak/>
              <w:t>25.</w:t>
            </w:r>
            <w:r w:rsidRPr="00FA2424">
              <w:rPr>
                <w:bCs w:val="0"/>
              </w:rPr>
              <w:tab/>
              <w:t>Confidenciali</w:t>
            </w:r>
            <w:r w:rsidRPr="00FA2424">
              <w:rPr>
                <w:bCs w:val="0"/>
              </w:rPr>
              <w:softHyphen/>
              <w:t>dad</w:t>
            </w:r>
            <w:bookmarkEnd w:id="32"/>
          </w:p>
        </w:tc>
        <w:tc>
          <w:tcPr>
            <w:tcW w:w="6831" w:type="dxa"/>
            <w:gridSpan w:val="2"/>
          </w:tcPr>
          <w:p w:rsidR="005142E8" w:rsidRPr="00FA2424" w:rsidRDefault="005142E8" w:rsidP="00061CCC">
            <w:pPr>
              <w:suppressAutoHyphens/>
              <w:spacing w:after="120"/>
              <w:ind w:left="612" w:hanging="612"/>
              <w:jc w:val="both"/>
            </w:pPr>
            <w:r w:rsidRPr="00FA2424">
              <w:t>25.1</w:t>
            </w:r>
            <w:r w:rsidRPr="00FA2424">
              <w:tab/>
              <w:t xml:space="preserve">No se divulgará a los Oferentes ni a ninguna persona que no esté oficialmente involucrada con el proceso de la licitación, información relacionada con el examen, aclaración, evaluación y comparación de las Ofertas, ni la recomendación de adjudicación del contrato hasta que se haya publicado la adjudicación del Contrato al Oferente seleccionado de conformidad con la </w:t>
            </w:r>
            <w:proofErr w:type="spellStart"/>
            <w:r w:rsidRPr="00FA2424">
              <w:t>Subcláusula</w:t>
            </w:r>
            <w:proofErr w:type="spellEnd"/>
            <w:r w:rsidRPr="00FA2424">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5142E8" w:rsidRPr="00FA2424" w:rsidTr="00061CCC">
        <w:tc>
          <w:tcPr>
            <w:tcW w:w="2277" w:type="dxa"/>
            <w:gridSpan w:val="3"/>
          </w:tcPr>
          <w:p w:rsidR="005142E8" w:rsidRPr="00FA2424" w:rsidRDefault="005142E8" w:rsidP="00061CCC">
            <w:pPr>
              <w:pStyle w:val="Ttulo3"/>
              <w:spacing w:after="120"/>
              <w:rPr>
                <w:bCs w:val="0"/>
              </w:rPr>
            </w:pPr>
            <w:bookmarkStart w:id="33" w:name="_Toc115774005"/>
            <w:r w:rsidRPr="00FA2424">
              <w:rPr>
                <w:bCs w:val="0"/>
              </w:rPr>
              <w:t>26.</w:t>
            </w:r>
            <w:r w:rsidRPr="00FA2424">
              <w:rPr>
                <w:bCs w:val="0"/>
              </w:rPr>
              <w:tab/>
              <w:t>Aclaración de las Ofertas</w:t>
            </w:r>
            <w:bookmarkEnd w:id="33"/>
          </w:p>
        </w:tc>
        <w:tc>
          <w:tcPr>
            <w:tcW w:w="6831" w:type="dxa"/>
            <w:gridSpan w:val="2"/>
          </w:tcPr>
          <w:p w:rsidR="005142E8" w:rsidRPr="00FA2424" w:rsidRDefault="005142E8" w:rsidP="00061CCC">
            <w:pPr>
              <w:suppressAutoHyphens/>
              <w:spacing w:after="120"/>
              <w:ind w:left="603" w:hanging="540"/>
              <w:jc w:val="both"/>
            </w:pPr>
            <w:r w:rsidRPr="00FA2424">
              <w:t>26.1</w:t>
            </w:r>
            <w:r w:rsidRPr="00FA2424">
              <w:tab/>
              <w:t>Para facilitar el examen, la evaluación y la comparación de las Ofertas, el Contratante tendrá la facultad de solicitar a cualquier Oferente que aclare su Oferta, incluyendo el desglose de los precios unitarios</w:t>
            </w:r>
            <w:r w:rsidRPr="00FA2424">
              <w:rPr>
                <w:rStyle w:val="Refdenotaalpie"/>
              </w:rPr>
              <w:footnoteReference w:id="23"/>
            </w:r>
            <w:r w:rsidRPr="00FA2424">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5142E8" w:rsidRPr="00FA2424" w:rsidTr="00061CCC">
        <w:tc>
          <w:tcPr>
            <w:tcW w:w="2277" w:type="dxa"/>
            <w:gridSpan w:val="3"/>
          </w:tcPr>
          <w:p w:rsidR="005142E8" w:rsidRPr="00FA2424" w:rsidRDefault="005142E8" w:rsidP="00061CCC">
            <w:pPr>
              <w:pStyle w:val="Ttulo3"/>
              <w:spacing w:after="120"/>
              <w:jc w:val="both"/>
              <w:rPr>
                <w:bCs w:val="0"/>
              </w:rPr>
            </w:pPr>
            <w:bookmarkStart w:id="34" w:name="_Toc115774006"/>
            <w:r w:rsidRPr="00FA2424">
              <w:rPr>
                <w:bCs w:val="0"/>
              </w:rPr>
              <w:t>27.</w:t>
            </w:r>
            <w:r w:rsidRPr="00FA2424">
              <w:rPr>
                <w:bCs w:val="0"/>
              </w:rPr>
              <w:tab/>
              <w:t>Examen de las Ofertas para determinar su cumplimiento</w:t>
            </w:r>
            <w:bookmarkEnd w:id="34"/>
          </w:p>
        </w:tc>
        <w:tc>
          <w:tcPr>
            <w:tcW w:w="6831" w:type="dxa"/>
            <w:gridSpan w:val="2"/>
          </w:tcPr>
          <w:p w:rsidR="005142E8" w:rsidRPr="00FA2424" w:rsidRDefault="005142E8" w:rsidP="00061CCC">
            <w:pPr>
              <w:suppressAutoHyphens/>
              <w:spacing w:after="120"/>
              <w:ind w:left="603" w:hanging="540"/>
              <w:jc w:val="both"/>
            </w:pPr>
            <w:r w:rsidRPr="00FA2424">
              <w:t>27.1</w:t>
            </w:r>
            <w:r w:rsidRPr="00FA2424">
              <w:tab/>
              <w:t xml:space="preserve">Antes de proceder a la evaluación detallada de las Ofertas, el Contratante determinará si cada una de ellas: </w:t>
            </w:r>
          </w:p>
          <w:p w:rsidR="005142E8" w:rsidRPr="00FA2424" w:rsidRDefault="005142E8" w:rsidP="00061CCC">
            <w:pPr>
              <w:suppressAutoHyphens/>
              <w:spacing w:after="120"/>
              <w:ind w:left="963" w:hanging="360"/>
              <w:jc w:val="both"/>
            </w:pPr>
            <w:r w:rsidRPr="00FA2424">
              <w:t xml:space="preserve">(a) cumple con los requisitos de elegibilidad establecidos en la cláusula 4 de las IAO; </w:t>
            </w:r>
          </w:p>
          <w:p w:rsidR="005142E8" w:rsidRPr="00FA2424" w:rsidRDefault="005142E8" w:rsidP="00061CCC">
            <w:pPr>
              <w:suppressAutoHyphens/>
              <w:spacing w:after="120"/>
              <w:ind w:left="963" w:hanging="360"/>
              <w:jc w:val="both"/>
            </w:pPr>
            <w:r w:rsidRPr="00FA2424">
              <w:t xml:space="preserve">(b) ha sido debidamente firmada; </w:t>
            </w:r>
          </w:p>
          <w:p w:rsidR="005142E8" w:rsidRPr="00FA2424" w:rsidRDefault="005142E8" w:rsidP="00061CCC">
            <w:pPr>
              <w:suppressAutoHyphens/>
              <w:spacing w:after="120"/>
              <w:ind w:left="963" w:hanging="360"/>
              <w:jc w:val="both"/>
            </w:pPr>
            <w:r w:rsidRPr="00FA2424">
              <w:lastRenderedPageBreak/>
              <w:t xml:space="preserve">(c) está acompañada de la Garantía de Mantenimiento de la Oferta o de la Declaración de Mantenimiento de la Oferta si se solicitaron; y </w:t>
            </w:r>
          </w:p>
          <w:p w:rsidR="005142E8" w:rsidRPr="00FA2424" w:rsidRDefault="005142E8" w:rsidP="00061CCC">
            <w:pPr>
              <w:suppressAutoHyphens/>
              <w:spacing w:after="120"/>
              <w:ind w:left="963" w:hanging="360"/>
              <w:jc w:val="both"/>
            </w:pPr>
            <w:r w:rsidRPr="00FA2424">
              <w:t>(d) cumple sustancialmente con los requisitos de los documentos de licitación.</w:t>
            </w:r>
          </w:p>
          <w:p w:rsidR="005142E8" w:rsidRPr="00FA2424" w:rsidRDefault="005142E8" w:rsidP="00061CCC">
            <w:pPr>
              <w:spacing w:after="120"/>
              <w:ind w:left="603" w:hanging="540"/>
              <w:jc w:val="both"/>
            </w:pPr>
            <w:r w:rsidRPr="00FA2424">
              <w:t>27.2</w:t>
            </w:r>
            <w:r w:rsidRPr="00FA2424">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rsidR="005142E8" w:rsidRPr="00FA2424" w:rsidRDefault="005142E8" w:rsidP="00061CCC">
            <w:pPr>
              <w:spacing w:after="120"/>
              <w:ind w:left="963" w:hanging="360"/>
              <w:jc w:val="both"/>
            </w:pPr>
            <w:r w:rsidRPr="00FA2424">
              <w:t xml:space="preserve">(a) afecta de una manera sustancial el alcance, la calidad o el funcionamiento de las Obras; </w:t>
            </w:r>
          </w:p>
          <w:p w:rsidR="005142E8" w:rsidRPr="00FA2424" w:rsidRDefault="005142E8" w:rsidP="00061CCC">
            <w:pPr>
              <w:spacing w:after="120"/>
              <w:ind w:left="963" w:hanging="360"/>
              <w:jc w:val="both"/>
            </w:pPr>
            <w:r w:rsidRPr="00FA2424">
              <w:t xml:space="preserve">(b)  limita de una manera considerable, inconsistente con los Documentos de Licitación, los derechos del Contratante o las obligaciones del Oferente en virtud del Contrato; o </w:t>
            </w:r>
          </w:p>
          <w:p w:rsidR="005142E8" w:rsidRPr="00FA2424" w:rsidRDefault="005142E8" w:rsidP="00061CCC">
            <w:pPr>
              <w:spacing w:after="120"/>
              <w:ind w:left="963" w:hanging="360"/>
              <w:jc w:val="both"/>
            </w:pPr>
            <w:r w:rsidRPr="00FA2424">
              <w:t>(c) de rectificarse, afectaría injustamente la posición competitiva de los otros Oferentes cuyas Ofertas cumplen sustancialmente con los requisitos de los Documentos de Licitación.</w:t>
            </w:r>
          </w:p>
          <w:p w:rsidR="005142E8" w:rsidRPr="00FA2424" w:rsidRDefault="005142E8" w:rsidP="00061CCC">
            <w:pPr>
              <w:spacing w:after="120"/>
              <w:ind w:left="603" w:hanging="540"/>
              <w:jc w:val="both"/>
            </w:pPr>
            <w:r w:rsidRPr="00FA2424">
              <w:t>27.3</w:t>
            </w:r>
            <w:r w:rsidRPr="00FA2424">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5142E8" w:rsidRPr="00FA2424" w:rsidTr="00061CCC">
        <w:tc>
          <w:tcPr>
            <w:tcW w:w="2277" w:type="dxa"/>
            <w:gridSpan w:val="3"/>
          </w:tcPr>
          <w:p w:rsidR="005142E8" w:rsidRPr="00FA2424" w:rsidRDefault="005142E8" w:rsidP="00061CCC">
            <w:pPr>
              <w:pStyle w:val="Ttulo3"/>
              <w:spacing w:after="120"/>
              <w:jc w:val="both"/>
              <w:rPr>
                <w:bCs w:val="0"/>
              </w:rPr>
            </w:pPr>
            <w:bookmarkStart w:id="35" w:name="_Toc115774007"/>
            <w:r w:rsidRPr="00FA2424">
              <w:rPr>
                <w:bCs w:val="0"/>
              </w:rPr>
              <w:lastRenderedPageBreak/>
              <w:t>28.</w:t>
            </w:r>
            <w:r w:rsidRPr="00FA2424">
              <w:rPr>
                <w:bCs w:val="0"/>
              </w:rPr>
              <w:tab/>
              <w:t>Corrección de errores</w:t>
            </w:r>
            <w:bookmarkEnd w:id="35"/>
          </w:p>
        </w:tc>
        <w:tc>
          <w:tcPr>
            <w:tcW w:w="6831" w:type="dxa"/>
            <w:gridSpan w:val="2"/>
          </w:tcPr>
          <w:p w:rsidR="005142E8" w:rsidRPr="00FA2424" w:rsidRDefault="005142E8" w:rsidP="00061CCC">
            <w:pPr>
              <w:spacing w:after="120"/>
              <w:ind w:left="603" w:hanging="540"/>
              <w:jc w:val="both"/>
            </w:pPr>
            <w:r w:rsidRPr="00FA2424">
              <w:t>28.1</w:t>
            </w:r>
            <w:r w:rsidRPr="00FA2424">
              <w:tab/>
              <w:t>El Contratante verificará si las Ofertas que cumplen sustancialmente con los requisitos de los</w:t>
            </w:r>
            <w:r w:rsidRPr="00FA2424">
              <w:br/>
              <w:t>Documentos de Licitación contienen errores aritméticos. Dichos errores serán corregidos por el Contratante de la siguiente manera</w:t>
            </w:r>
            <w:r w:rsidRPr="00FA2424">
              <w:rPr>
                <w:rStyle w:val="Refdenotaalpie"/>
              </w:rPr>
              <w:footnoteReference w:id="24"/>
            </w:r>
            <w:r w:rsidRPr="00FA2424">
              <w:t xml:space="preserve">: </w:t>
            </w:r>
          </w:p>
          <w:p w:rsidR="005142E8" w:rsidRPr="00FA2424" w:rsidRDefault="005142E8" w:rsidP="00061CCC">
            <w:pPr>
              <w:spacing w:after="120"/>
              <w:ind w:left="1125" w:hanging="540"/>
              <w:jc w:val="both"/>
            </w:pPr>
            <w:r w:rsidRPr="00FA2424">
              <w:t>(a)</w:t>
            </w:r>
            <w:r w:rsidRPr="00FA2424">
              <w:tab/>
              <w:t>cuando haya una discrepancia entre los montos indicados en cifras y en palabras, prevalecerán los indicados en palabras y</w:t>
            </w:r>
          </w:p>
          <w:p w:rsidR="005142E8" w:rsidRPr="00FA2424" w:rsidRDefault="005142E8" w:rsidP="00061CCC">
            <w:pPr>
              <w:spacing w:after="120"/>
              <w:ind w:left="1125" w:hanging="540"/>
              <w:jc w:val="both"/>
            </w:pPr>
            <w:r w:rsidRPr="00FA2424">
              <w:t>(b)</w:t>
            </w:r>
            <w:r w:rsidRPr="00FA2424">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5142E8" w:rsidRPr="00FA2424" w:rsidRDefault="005142E8" w:rsidP="00061CCC">
            <w:pPr>
              <w:spacing w:after="120"/>
              <w:ind w:left="603" w:hanging="540"/>
              <w:jc w:val="both"/>
            </w:pPr>
            <w:r w:rsidRPr="00FA2424">
              <w:t>28.2</w:t>
            </w:r>
            <w:r w:rsidRPr="00FA2424">
              <w:tab/>
              <w:t xml:space="preserve">El Contratante ajustará el monto indicado en la Oferta de acuerdo con el procedimiento antes señalado para la </w:t>
            </w:r>
            <w:r w:rsidRPr="00FA2424">
              <w:lastRenderedPageBreak/>
              <w:t xml:space="preserve">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FA2424">
              <w:t>Subcláusula</w:t>
            </w:r>
            <w:proofErr w:type="spellEnd"/>
            <w:r w:rsidRPr="00FA2424">
              <w:t xml:space="preserve"> 17.5 (b) de las IAO.</w:t>
            </w:r>
          </w:p>
        </w:tc>
      </w:tr>
      <w:tr w:rsidR="005142E8" w:rsidRPr="00FA2424" w:rsidTr="00061CCC">
        <w:tc>
          <w:tcPr>
            <w:tcW w:w="2277" w:type="dxa"/>
            <w:gridSpan w:val="3"/>
          </w:tcPr>
          <w:p w:rsidR="005142E8" w:rsidRPr="00FA2424" w:rsidRDefault="005142E8" w:rsidP="00061CCC">
            <w:pPr>
              <w:pStyle w:val="Ttulo3"/>
              <w:spacing w:after="120"/>
              <w:jc w:val="both"/>
              <w:rPr>
                <w:bCs w:val="0"/>
              </w:rPr>
            </w:pPr>
            <w:bookmarkStart w:id="36" w:name="_Toc115774008"/>
            <w:r w:rsidRPr="00FA2424">
              <w:rPr>
                <w:bCs w:val="0"/>
              </w:rPr>
              <w:lastRenderedPageBreak/>
              <w:t>29.</w:t>
            </w:r>
            <w:r w:rsidRPr="00FA2424">
              <w:rPr>
                <w:bCs w:val="0"/>
              </w:rPr>
              <w:tab/>
              <w:t>Moneda para la evaluación de las Ofertas</w:t>
            </w:r>
            <w:bookmarkEnd w:id="36"/>
          </w:p>
        </w:tc>
        <w:tc>
          <w:tcPr>
            <w:tcW w:w="6831" w:type="dxa"/>
            <w:gridSpan w:val="2"/>
          </w:tcPr>
          <w:p w:rsidR="005142E8" w:rsidRPr="00FA2424" w:rsidRDefault="005142E8" w:rsidP="00061CCC">
            <w:pPr>
              <w:suppressAutoHyphens/>
              <w:spacing w:after="120"/>
              <w:ind w:left="603" w:hanging="540"/>
              <w:jc w:val="both"/>
            </w:pPr>
            <w:r w:rsidRPr="00FA2424">
              <w:t>29.1</w:t>
            </w:r>
            <w:r w:rsidRPr="00FA2424">
              <w:tab/>
              <w:t xml:space="preserve">Las Ofertas serán evaluadas como sean cotizadas en la moneda del país del Contratante, de conformidad con la </w:t>
            </w:r>
            <w:proofErr w:type="spellStart"/>
            <w:r w:rsidRPr="00FA2424">
              <w:t>Subcláusula</w:t>
            </w:r>
            <w:proofErr w:type="spellEnd"/>
            <w:r w:rsidRPr="00FA2424">
              <w:t xml:space="preserve"> 15.1 de las IAO, a menos que el Oferente haya usado tipos de cambio diferentes de las establecidas de conformidad con la </w:t>
            </w:r>
            <w:proofErr w:type="spellStart"/>
            <w:r w:rsidRPr="00FA2424">
              <w:t>Subcláusula</w:t>
            </w:r>
            <w:proofErr w:type="spellEnd"/>
            <w:r w:rsidRPr="00FA2424">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FA2424">
              <w:t>Subcláusula</w:t>
            </w:r>
            <w:proofErr w:type="spellEnd"/>
            <w:r w:rsidRPr="00FA2424">
              <w:t xml:space="preserve"> 15.2 de las IAO.</w:t>
            </w:r>
          </w:p>
        </w:tc>
      </w:tr>
      <w:tr w:rsidR="005142E8" w:rsidRPr="00FA2424" w:rsidTr="00061CCC">
        <w:tc>
          <w:tcPr>
            <w:tcW w:w="2277" w:type="dxa"/>
            <w:gridSpan w:val="3"/>
          </w:tcPr>
          <w:p w:rsidR="005142E8" w:rsidRPr="00FA2424" w:rsidRDefault="005142E8" w:rsidP="00061CCC">
            <w:pPr>
              <w:pStyle w:val="Ttulo3"/>
              <w:spacing w:after="120"/>
              <w:jc w:val="both"/>
              <w:rPr>
                <w:bCs w:val="0"/>
              </w:rPr>
            </w:pPr>
            <w:bookmarkStart w:id="37" w:name="_Toc115774009"/>
            <w:r w:rsidRPr="00FA2424">
              <w:rPr>
                <w:bCs w:val="0"/>
              </w:rPr>
              <w:t>30.</w:t>
            </w:r>
            <w:r w:rsidRPr="00FA2424">
              <w:rPr>
                <w:bCs w:val="0"/>
              </w:rPr>
              <w:tab/>
              <w:t>Evaluación y comparación de las Ofertas</w:t>
            </w:r>
            <w:bookmarkEnd w:id="37"/>
          </w:p>
        </w:tc>
        <w:tc>
          <w:tcPr>
            <w:tcW w:w="6831" w:type="dxa"/>
            <w:gridSpan w:val="2"/>
          </w:tcPr>
          <w:p w:rsidR="005142E8" w:rsidRPr="00FA2424" w:rsidRDefault="005142E8" w:rsidP="00061CCC">
            <w:pPr>
              <w:suppressAutoHyphens/>
              <w:spacing w:after="120"/>
              <w:ind w:left="603" w:hanging="540"/>
              <w:jc w:val="both"/>
            </w:pPr>
            <w:r w:rsidRPr="00FA2424">
              <w:t>30.1</w:t>
            </w:r>
            <w:r w:rsidRPr="00FA2424">
              <w:tab/>
              <w:t>El Contratante evaluará solamente las Ofertas que determine que cumplen sustancialmente con los requisitos de los Documentos de Licitación de conformidad con la Cláusula 27 de las IAO.</w:t>
            </w:r>
          </w:p>
          <w:p w:rsidR="005142E8" w:rsidRPr="00FA2424" w:rsidRDefault="005142E8" w:rsidP="00061CCC">
            <w:pPr>
              <w:suppressAutoHyphens/>
              <w:spacing w:after="120"/>
              <w:ind w:left="603" w:hanging="540"/>
              <w:jc w:val="both"/>
            </w:pPr>
            <w:r w:rsidRPr="00FA2424">
              <w:t>30.2</w:t>
            </w:r>
            <w:r w:rsidRPr="00FA2424">
              <w:tab/>
              <w:t>Al evaluar las Ofertas, el Contratante determinará el precio evaluado de cada Oferta, ajustándolo de la siguiente manera:</w:t>
            </w:r>
          </w:p>
          <w:p w:rsidR="005142E8" w:rsidRPr="00FA2424" w:rsidRDefault="005142E8" w:rsidP="00061CCC">
            <w:pPr>
              <w:suppressAutoHyphens/>
              <w:spacing w:after="120"/>
              <w:ind w:left="1143" w:hanging="540"/>
              <w:jc w:val="both"/>
            </w:pPr>
            <w:r w:rsidRPr="00FA2424">
              <w:t>(a)</w:t>
            </w:r>
            <w:r w:rsidRPr="00FA2424">
              <w:tab/>
              <w:t>corrigiendo cualquier error, conforme a los estipulado en la Cláusula 28 de las IAO;</w:t>
            </w:r>
          </w:p>
          <w:p w:rsidR="005142E8" w:rsidRPr="00FA2424" w:rsidRDefault="005142E8" w:rsidP="00061CCC">
            <w:pPr>
              <w:suppressAutoHyphens/>
              <w:spacing w:after="120"/>
              <w:ind w:left="1143" w:hanging="540"/>
              <w:jc w:val="both"/>
            </w:pPr>
            <w:r w:rsidRPr="00FA2424">
              <w:t>(b)</w:t>
            </w:r>
            <w:r w:rsidRPr="00FA2424">
              <w:tab/>
              <w:t>excluyendo las sumas provisionales y las reservas para imprevistos, si existieran, en la Lista de Cantidades</w:t>
            </w:r>
            <w:r w:rsidRPr="00FA2424">
              <w:rPr>
                <w:rStyle w:val="Refdenotaalpie"/>
              </w:rPr>
              <w:footnoteReference w:id="25"/>
            </w:r>
            <w:r w:rsidRPr="00FA2424">
              <w:t>, pero incluyendo los trabajos por día</w:t>
            </w:r>
            <w:r w:rsidRPr="00FA2424">
              <w:rPr>
                <w:rStyle w:val="Refdenotaalpie"/>
              </w:rPr>
              <w:footnoteReference w:id="26"/>
            </w:r>
            <w:r w:rsidRPr="00FA2424">
              <w:t>, siempre que sus precios sean cotizados de manera competitiva;</w:t>
            </w:r>
          </w:p>
          <w:p w:rsidR="005142E8" w:rsidRPr="00FA2424" w:rsidRDefault="005142E8" w:rsidP="00061CCC">
            <w:pPr>
              <w:suppressAutoHyphens/>
              <w:spacing w:after="120"/>
              <w:ind w:left="1143" w:hanging="540"/>
              <w:jc w:val="both"/>
            </w:pPr>
            <w:r w:rsidRPr="00FA2424">
              <w:t>(c)</w:t>
            </w:r>
            <w:r w:rsidRPr="00FA2424">
              <w:tab/>
              <w:t>haciendo los ajustes correspondientes por otras variaciones, desviaciones u Ofertas alternativas aceptables presentadas de conformidad con la cláusula 18 de las IAO; y</w:t>
            </w:r>
          </w:p>
          <w:p w:rsidR="005142E8" w:rsidRPr="00FA2424" w:rsidRDefault="005142E8" w:rsidP="00061CCC">
            <w:pPr>
              <w:suppressAutoHyphens/>
              <w:spacing w:after="120"/>
              <w:ind w:left="1143" w:hanging="540"/>
              <w:jc w:val="both"/>
            </w:pPr>
            <w:r w:rsidRPr="00FA2424">
              <w:t>(d)</w:t>
            </w:r>
            <w:r w:rsidRPr="00FA2424">
              <w:tab/>
              <w:t xml:space="preserve">haciendo los ajustes correspondientes para reflejar los descuentos u otras modificaciones de precios ofrecidas de conformidad con la </w:t>
            </w:r>
            <w:proofErr w:type="spellStart"/>
            <w:r w:rsidRPr="00FA2424">
              <w:t>Subcláusula</w:t>
            </w:r>
            <w:proofErr w:type="spellEnd"/>
            <w:r w:rsidRPr="00FA2424">
              <w:t> 23.5 de las IAO.</w:t>
            </w:r>
          </w:p>
          <w:p w:rsidR="005142E8" w:rsidRPr="00FA2424" w:rsidRDefault="005142E8" w:rsidP="00061CCC">
            <w:pPr>
              <w:suppressAutoHyphens/>
              <w:spacing w:after="120"/>
              <w:ind w:left="603" w:hanging="603"/>
              <w:jc w:val="both"/>
            </w:pPr>
            <w:r w:rsidRPr="00FA2424">
              <w:t>30.3</w:t>
            </w:r>
            <w:r w:rsidRPr="00FA2424">
              <w:tab/>
              <w:t xml:space="preserve">El Contratante se reserva el derecho de aceptar o rechazar cualquier variación, desviación u oferta alternativa. En la evaluación de las ofertas no se tendrán en cuenta las variaciones, desviaciones, ofertas alternativas y otros factores </w:t>
            </w:r>
            <w:r w:rsidRPr="00FA2424">
              <w:lastRenderedPageBreak/>
              <w:t>que excedan los requisitos de los documentos de licitación o que resulten en beneficios no solicitados para el Contratante.</w:t>
            </w:r>
          </w:p>
          <w:p w:rsidR="005142E8" w:rsidRPr="00FA2424" w:rsidRDefault="005142E8" w:rsidP="00061CCC">
            <w:pPr>
              <w:suppressAutoHyphens/>
              <w:spacing w:after="120"/>
              <w:ind w:left="603" w:hanging="603"/>
              <w:jc w:val="both"/>
            </w:pPr>
            <w:r w:rsidRPr="00FA2424">
              <w:t>30.4</w:t>
            </w:r>
            <w:r w:rsidRPr="00FA2424">
              <w:tab/>
              <w:t>En la evaluación de las Ofertas no se tendrá en cuenta el efecto estimado de ninguna de las condiciones para ajuste de precio estipuladas en virtud de la cláusula 47 de las CGC, durante el período de ejecución del Contrato.</w:t>
            </w:r>
          </w:p>
          <w:p w:rsidR="005142E8" w:rsidRPr="00FA2424" w:rsidRDefault="005142E8" w:rsidP="00061CCC">
            <w:pPr>
              <w:suppressAutoHyphens/>
              <w:spacing w:after="120"/>
              <w:ind w:left="603" w:hanging="540"/>
              <w:jc w:val="both"/>
            </w:pPr>
            <w:r w:rsidRPr="00FA2424">
              <w:t>30.5</w:t>
            </w:r>
            <w:r w:rsidRPr="00FA2424">
              <w:rPr>
                <w:rStyle w:val="Refdenotaalpie"/>
              </w:rPr>
              <w:footnoteReference w:id="27"/>
            </w:r>
            <w:r w:rsidRPr="00FA2424">
              <w:rPr>
                <w:vertAlign w:val="superscript"/>
              </w:rPr>
              <w:tab/>
            </w:r>
          </w:p>
        </w:tc>
      </w:tr>
      <w:tr w:rsidR="005142E8" w:rsidRPr="00FA2424" w:rsidTr="00061CCC">
        <w:tc>
          <w:tcPr>
            <w:tcW w:w="2277" w:type="dxa"/>
            <w:gridSpan w:val="3"/>
          </w:tcPr>
          <w:p w:rsidR="005142E8" w:rsidRPr="00FA2424" w:rsidRDefault="005142E8" w:rsidP="00061CCC">
            <w:pPr>
              <w:pStyle w:val="Ttulo3"/>
              <w:spacing w:after="120"/>
              <w:jc w:val="both"/>
              <w:rPr>
                <w:bCs w:val="0"/>
              </w:rPr>
            </w:pPr>
            <w:bookmarkStart w:id="38" w:name="_Toc115774010"/>
            <w:r w:rsidRPr="00FA2424">
              <w:rPr>
                <w:bCs w:val="0"/>
              </w:rPr>
              <w:lastRenderedPageBreak/>
              <w:t>31.</w:t>
            </w:r>
            <w:r w:rsidRPr="00FA2424">
              <w:rPr>
                <w:bCs w:val="0"/>
              </w:rPr>
              <w:tab/>
              <w:t>Preferencia Nacional</w:t>
            </w:r>
            <w:bookmarkEnd w:id="38"/>
          </w:p>
        </w:tc>
        <w:tc>
          <w:tcPr>
            <w:tcW w:w="6831" w:type="dxa"/>
            <w:gridSpan w:val="2"/>
          </w:tcPr>
          <w:p w:rsidR="005142E8" w:rsidRPr="00FA2424" w:rsidRDefault="005142E8" w:rsidP="00061CCC">
            <w:pPr>
              <w:suppressAutoHyphens/>
              <w:spacing w:after="120"/>
              <w:ind w:left="603" w:hanging="540"/>
              <w:jc w:val="both"/>
            </w:pPr>
            <w:r w:rsidRPr="00FA2424">
              <w:t>31.1</w:t>
            </w:r>
            <w:r w:rsidRPr="00FA2424">
              <w:tab/>
              <w:t>No se aplicará un margen de preferencia para comparar las ofertas de los contratistas nacionales con las de los contratistas extranjeros IAO.</w:t>
            </w:r>
          </w:p>
        </w:tc>
      </w:tr>
      <w:tr w:rsidR="005142E8" w:rsidRPr="00FA2424" w:rsidTr="00061CCC">
        <w:tc>
          <w:tcPr>
            <w:tcW w:w="9108" w:type="dxa"/>
            <w:gridSpan w:val="5"/>
          </w:tcPr>
          <w:p w:rsidR="005142E8" w:rsidRPr="00FA2424" w:rsidRDefault="005142E8" w:rsidP="00061CCC">
            <w:pPr>
              <w:pStyle w:val="Ttulo2"/>
              <w:spacing w:before="0" w:after="120"/>
              <w:rPr>
                <w:rFonts w:ascii="Times New Roman" w:hAnsi="Times New Roman"/>
                <w:sz w:val="24"/>
              </w:rPr>
            </w:pPr>
            <w:bookmarkStart w:id="39" w:name="_Toc115774011"/>
            <w:r w:rsidRPr="00FA2424">
              <w:rPr>
                <w:rFonts w:ascii="Times New Roman" w:hAnsi="Times New Roman"/>
                <w:sz w:val="24"/>
              </w:rPr>
              <w:t>F. Adjudicación del Contrato</w:t>
            </w:r>
            <w:bookmarkEnd w:id="39"/>
          </w:p>
        </w:tc>
      </w:tr>
      <w:tr w:rsidR="005142E8" w:rsidRPr="00FA2424" w:rsidTr="00061CCC">
        <w:tc>
          <w:tcPr>
            <w:tcW w:w="2237" w:type="dxa"/>
            <w:gridSpan w:val="2"/>
          </w:tcPr>
          <w:p w:rsidR="005142E8" w:rsidRPr="00FA2424" w:rsidRDefault="005142E8" w:rsidP="00061CCC">
            <w:pPr>
              <w:pStyle w:val="Ttulo3"/>
              <w:spacing w:after="120"/>
            </w:pPr>
            <w:bookmarkStart w:id="40" w:name="_Toc115774012"/>
            <w:r w:rsidRPr="00FA2424">
              <w:t>32.</w:t>
            </w:r>
            <w:r w:rsidRPr="00FA2424">
              <w:tab/>
              <w:t>Criterios de Adjudicación</w:t>
            </w:r>
            <w:bookmarkEnd w:id="40"/>
          </w:p>
        </w:tc>
        <w:tc>
          <w:tcPr>
            <w:tcW w:w="6871" w:type="dxa"/>
            <w:gridSpan w:val="3"/>
          </w:tcPr>
          <w:p w:rsidR="005142E8" w:rsidRPr="00FA2424" w:rsidRDefault="005142E8" w:rsidP="00061CCC">
            <w:pPr>
              <w:spacing w:after="120"/>
              <w:ind w:left="612" w:hanging="612"/>
              <w:jc w:val="both"/>
            </w:pPr>
            <w:r w:rsidRPr="00FA2424">
              <w:t>32.1</w:t>
            </w:r>
            <w:r w:rsidRPr="00FA2424">
              <w:tab/>
              <w:t xml:space="preserve">De conformidad con la Cláusula 33 de las IAO, el Contratante adjudicará el contrato al Oferente cuya Oferta el Contratante haya determinado que cumple sustancialmente con los requisitos de los </w:t>
            </w:r>
            <w:r w:rsidR="009A4193" w:rsidRPr="00FA2424">
              <w:t xml:space="preserve">Documentos de Licitación y que </w:t>
            </w:r>
            <w:r w:rsidRPr="00FA2424">
              <w:t xml:space="preserve">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5142E8" w:rsidRPr="00FA2424" w:rsidTr="00061CCC">
        <w:tc>
          <w:tcPr>
            <w:tcW w:w="2237" w:type="dxa"/>
            <w:gridSpan w:val="2"/>
          </w:tcPr>
          <w:p w:rsidR="005142E8" w:rsidRPr="00FA2424" w:rsidRDefault="005142E8" w:rsidP="00061CCC">
            <w:pPr>
              <w:pStyle w:val="Ttulo3"/>
              <w:spacing w:after="120"/>
            </w:pPr>
            <w:bookmarkStart w:id="41" w:name="_Toc115774013"/>
            <w:r w:rsidRPr="00FA2424">
              <w:t>33.</w:t>
            </w:r>
            <w:r w:rsidRPr="00FA2424">
              <w:tab/>
              <w:t>Derecho del Contratante a aceptar cualquier Oferta o a rechazar cualquier o todas las Ofertas</w:t>
            </w:r>
            <w:bookmarkEnd w:id="41"/>
          </w:p>
        </w:tc>
        <w:tc>
          <w:tcPr>
            <w:tcW w:w="6871" w:type="dxa"/>
            <w:gridSpan w:val="3"/>
          </w:tcPr>
          <w:p w:rsidR="005142E8" w:rsidRPr="00FA2424" w:rsidRDefault="005142E8" w:rsidP="00061CCC">
            <w:pPr>
              <w:spacing w:after="120"/>
              <w:ind w:left="612" w:hanging="612"/>
              <w:jc w:val="both"/>
            </w:pPr>
            <w:r w:rsidRPr="00FA2424">
              <w:t>33.1</w:t>
            </w:r>
            <w:r w:rsidRPr="00FA2424">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FA2424">
              <w:rPr>
                <w:rStyle w:val="Refdenotaalpie"/>
              </w:rPr>
              <w:footnoteReference w:id="28"/>
            </w:r>
            <w:r w:rsidRPr="00FA2424">
              <w:t xml:space="preserve">. </w:t>
            </w:r>
          </w:p>
        </w:tc>
      </w:tr>
      <w:tr w:rsidR="005142E8" w:rsidRPr="00FA2424" w:rsidTr="00061CCC">
        <w:tc>
          <w:tcPr>
            <w:tcW w:w="2237" w:type="dxa"/>
            <w:gridSpan w:val="2"/>
          </w:tcPr>
          <w:p w:rsidR="005142E8" w:rsidRPr="00FA2424" w:rsidRDefault="005142E8" w:rsidP="00061CCC">
            <w:pPr>
              <w:pStyle w:val="Ttulo3"/>
              <w:spacing w:after="120"/>
            </w:pPr>
            <w:bookmarkStart w:id="42" w:name="_Toc115774014"/>
            <w:r w:rsidRPr="00FA2424">
              <w:t>34.</w:t>
            </w:r>
            <w:r w:rsidRPr="00FA2424">
              <w:tab/>
              <w:t>Notificación de Adjudicación y firma del Convenio</w:t>
            </w:r>
            <w:bookmarkEnd w:id="42"/>
          </w:p>
        </w:tc>
        <w:tc>
          <w:tcPr>
            <w:tcW w:w="6871" w:type="dxa"/>
            <w:gridSpan w:val="3"/>
          </w:tcPr>
          <w:p w:rsidR="005142E8" w:rsidRPr="00FA2424" w:rsidRDefault="005142E8" w:rsidP="00061CCC">
            <w:pPr>
              <w:tabs>
                <w:tab w:val="left" w:pos="73"/>
              </w:tabs>
              <w:spacing w:after="120"/>
              <w:ind w:left="612" w:hanging="612"/>
              <w:jc w:val="both"/>
            </w:pPr>
            <w:r w:rsidRPr="00FA2424">
              <w:t>34.1</w:t>
            </w:r>
            <w:r w:rsidRPr="00FA2424">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rsidR="005142E8" w:rsidRPr="00FA2424" w:rsidRDefault="005142E8" w:rsidP="00061CCC">
            <w:pPr>
              <w:suppressAutoHyphens/>
              <w:spacing w:after="120"/>
              <w:ind w:left="612" w:hanging="612"/>
              <w:jc w:val="both"/>
            </w:pPr>
            <w:r w:rsidRPr="00FA2424">
              <w:t>34.2</w:t>
            </w:r>
            <w:r w:rsidRPr="00FA2424">
              <w:tab/>
              <w:t xml:space="preserve">La Carta de Aceptación dará por constituido el Contrato, supeditado a la presentación de la Garantía de Cumplimiento por el Oferente, de conformidad con las disposiciones de la </w:t>
            </w:r>
            <w:r w:rsidRPr="00FA2424">
              <w:lastRenderedPageBreak/>
              <w:t xml:space="preserve">Cláusula 35 de las IAO, y a la firma del Convenio, de conformidad con la </w:t>
            </w:r>
            <w:proofErr w:type="spellStart"/>
            <w:r w:rsidRPr="00FA2424">
              <w:t>Subcláusula</w:t>
            </w:r>
            <w:proofErr w:type="spellEnd"/>
            <w:r w:rsidRPr="00FA2424">
              <w:t> 34.3 de las IAO.</w:t>
            </w:r>
          </w:p>
          <w:p w:rsidR="005142E8" w:rsidRPr="00FA2424" w:rsidRDefault="005142E8" w:rsidP="00061CCC">
            <w:pPr>
              <w:spacing w:after="120"/>
              <w:ind w:left="612" w:hanging="612"/>
              <w:jc w:val="both"/>
            </w:pPr>
            <w:r w:rsidRPr="00FA2424">
              <w:t>34.3</w:t>
            </w:r>
            <w:r w:rsidRPr="00FA2424">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rsidR="005142E8" w:rsidRPr="00FA2424" w:rsidRDefault="005142E8" w:rsidP="00061CCC">
            <w:pPr>
              <w:pStyle w:val="Textodebloque"/>
              <w:tabs>
                <w:tab w:val="clear" w:pos="612"/>
                <w:tab w:val="left" w:pos="4664"/>
              </w:tabs>
              <w:spacing w:after="120"/>
              <w:ind w:left="612" w:right="0" w:hanging="612"/>
              <w:rPr>
                <w:lang w:val="es-ES_tradnl"/>
              </w:rPr>
            </w:pPr>
            <w:r w:rsidRPr="00FA2424">
              <w:rPr>
                <w:lang w:val="es-ES_tradnl"/>
              </w:rPr>
              <w:t xml:space="preserve">34.4 </w:t>
            </w:r>
            <w:r w:rsidRPr="00FA2424">
              <w:rPr>
                <w:lang w:val="es-ES_tradnl"/>
              </w:rPr>
              <w:tab/>
              <w:t>El Contratante publicará en el portal en línea donde publicó el Llamado a Licitación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5142E8" w:rsidRPr="00FA2424" w:rsidTr="00061CCC">
        <w:tc>
          <w:tcPr>
            <w:tcW w:w="2237" w:type="dxa"/>
            <w:gridSpan w:val="2"/>
          </w:tcPr>
          <w:p w:rsidR="005142E8" w:rsidRPr="00FA2424" w:rsidRDefault="005142E8" w:rsidP="00061CCC">
            <w:pPr>
              <w:pStyle w:val="Ttulo3"/>
              <w:spacing w:after="120"/>
            </w:pPr>
            <w:bookmarkStart w:id="43" w:name="_Toc115774015"/>
            <w:r w:rsidRPr="00FA2424">
              <w:lastRenderedPageBreak/>
              <w:t>35.</w:t>
            </w:r>
            <w:r w:rsidRPr="00FA2424">
              <w:tab/>
              <w:t>Garantía de Cumplimiento</w:t>
            </w:r>
            <w:bookmarkEnd w:id="43"/>
            <w:r w:rsidRPr="00FA2424">
              <w:t xml:space="preserve"> </w:t>
            </w:r>
          </w:p>
        </w:tc>
        <w:tc>
          <w:tcPr>
            <w:tcW w:w="6871" w:type="dxa"/>
            <w:gridSpan w:val="3"/>
          </w:tcPr>
          <w:p w:rsidR="005142E8" w:rsidRPr="00FA2424" w:rsidRDefault="005142E8" w:rsidP="00061CCC">
            <w:pPr>
              <w:spacing w:after="120"/>
              <w:ind w:left="612" w:hanging="612"/>
              <w:jc w:val="both"/>
            </w:pPr>
            <w:r w:rsidRPr="00FA2424">
              <w:t>35.1</w:t>
            </w:r>
            <w:r w:rsidRPr="00FA2424">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FA2424">
              <w:rPr>
                <w:b/>
                <w:bCs/>
              </w:rPr>
              <w:t>estipulada en los DDL</w:t>
            </w:r>
            <w:r w:rsidRPr="00FA2424">
              <w:t>, denominada en los tipos y proporciones de monedas indicados en la Carta de Aceptación y de conformidad con las CGC.</w:t>
            </w:r>
          </w:p>
          <w:p w:rsidR="005142E8" w:rsidRPr="00FA2424" w:rsidRDefault="005142E8" w:rsidP="00061CCC">
            <w:pPr>
              <w:spacing w:after="120"/>
              <w:ind w:left="612" w:hanging="612"/>
              <w:jc w:val="both"/>
            </w:pPr>
            <w:r w:rsidRPr="00FA2424">
              <w:t>35.2</w:t>
            </w:r>
            <w:r w:rsidRPr="00FA2424">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rsidR="005142E8" w:rsidRPr="00FA2424" w:rsidRDefault="005142E8" w:rsidP="00061CCC">
            <w:pPr>
              <w:spacing w:after="120"/>
              <w:ind w:left="612" w:hanging="612"/>
              <w:jc w:val="both"/>
            </w:pPr>
            <w:r w:rsidRPr="00FA2424">
              <w:t>35.3</w:t>
            </w:r>
            <w:r w:rsidRPr="00FA2424">
              <w:tab/>
              <w:t>Si la Garantía de Cumplimiento suministrada por el Oferente seleccionado es una fianza, ésta deberá ser emitida por una compañía afianzadora que el Oferente seleccionado haya verificado que es aceptable para el Contratante.</w:t>
            </w:r>
          </w:p>
          <w:p w:rsidR="005142E8" w:rsidRPr="00FA2424" w:rsidRDefault="005142E8" w:rsidP="00061CCC">
            <w:pPr>
              <w:spacing w:after="120"/>
              <w:ind w:left="612" w:hanging="540"/>
              <w:jc w:val="both"/>
            </w:pPr>
            <w:r w:rsidRPr="00FA2424">
              <w:t>35.4</w:t>
            </w:r>
            <w:r w:rsidRPr="00FA2424">
              <w:tab/>
              <w:t xml:space="preserve">El incumplimiento del Oferente seleccionado con las disposiciones de las </w:t>
            </w:r>
            <w:proofErr w:type="spellStart"/>
            <w:r w:rsidRPr="00FA2424">
              <w:t>Subcláusulas</w:t>
            </w:r>
            <w:proofErr w:type="spellEnd"/>
            <w:r w:rsidRPr="00FA2424">
              <w:t xml:space="preserve"> 35.1 y 34.3 de las IAO </w:t>
            </w:r>
            <w:r w:rsidRPr="00FA2424">
              <w:lastRenderedPageBreak/>
              <w:t xml:space="preserve">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5142E8" w:rsidRPr="00FA2424" w:rsidTr="00061CCC">
        <w:tc>
          <w:tcPr>
            <w:tcW w:w="2237" w:type="dxa"/>
            <w:gridSpan w:val="2"/>
          </w:tcPr>
          <w:p w:rsidR="005142E8" w:rsidRPr="00FA2424" w:rsidRDefault="005142E8" w:rsidP="00061CCC">
            <w:pPr>
              <w:pStyle w:val="Ttulo3"/>
              <w:spacing w:after="120"/>
            </w:pPr>
            <w:bookmarkStart w:id="44" w:name="_Toc115774016"/>
            <w:r w:rsidRPr="00FA2424">
              <w:lastRenderedPageBreak/>
              <w:t>36.</w:t>
            </w:r>
            <w:r w:rsidRPr="00FA2424">
              <w:tab/>
              <w:t>Pago de anticipo y Garantía</w:t>
            </w:r>
            <w:bookmarkEnd w:id="44"/>
          </w:p>
        </w:tc>
        <w:tc>
          <w:tcPr>
            <w:tcW w:w="6871" w:type="dxa"/>
            <w:gridSpan w:val="3"/>
          </w:tcPr>
          <w:p w:rsidR="005142E8" w:rsidRPr="00FA2424" w:rsidRDefault="005142E8" w:rsidP="00061CCC">
            <w:pPr>
              <w:spacing w:after="120"/>
              <w:ind w:left="612" w:hanging="612"/>
              <w:jc w:val="both"/>
            </w:pPr>
            <w:r w:rsidRPr="00FA2424">
              <w:t>36.1</w:t>
            </w:r>
            <w:r w:rsidRPr="00FA2424">
              <w:tab/>
              <w:t xml:space="preserve">El Contratante proveerá un anticipo sobre el Precio del Contrato, de acuerdo a lo estipulado en las CGC y supeditado al monto máximo </w:t>
            </w:r>
            <w:r w:rsidRPr="00FA2424">
              <w:rPr>
                <w:b/>
              </w:rPr>
              <w:t>establecido en los DDL</w:t>
            </w:r>
            <w:r w:rsidRPr="00FA2424">
              <w:t xml:space="preserve">. El pago del anticipo deberá ejecutarse contra la recepción de una garantía. En la Sección X “Formularios de Garantía” se proporciona un formulario de Garantía Bancaria para Pago de Anticipo. </w:t>
            </w:r>
          </w:p>
        </w:tc>
      </w:tr>
      <w:tr w:rsidR="005142E8" w:rsidRPr="00FA2424" w:rsidTr="00061CCC">
        <w:tc>
          <w:tcPr>
            <w:tcW w:w="2237" w:type="dxa"/>
            <w:gridSpan w:val="2"/>
          </w:tcPr>
          <w:p w:rsidR="005142E8" w:rsidRPr="00FA2424" w:rsidRDefault="005142E8" w:rsidP="00061CCC">
            <w:pPr>
              <w:pStyle w:val="Ttulo3"/>
              <w:spacing w:after="120"/>
            </w:pPr>
            <w:bookmarkStart w:id="45" w:name="_Toc115774017"/>
            <w:r w:rsidRPr="00FA2424">
              <w:t>37.  Conciliador</w:t>
            </w:r>
            <w:bookmarkEnd w:id="45"/>
          </w:p>
        </w:tc>
        <w:tc>
          <w:tcPr>
            <w:tcW w:w="6871" w:type="dxa"/>
            <w:gridSpan w:val="3"/>
          </w:tcPr>
          <w:p w:rsidR="005142E8" w:rsidRPr="00FA2424" w:rsidRDefault="005142E8" w:rsidP="00061CCC">
            <w:pPr>
              <w:suppressAutoHyphens/>
              <w:spacing w:after="120"/>
              <w:ind w:left="612" w:hanging="612"/>
              <w:jc w:val="both"/>
            </w:pPr>
            <w:r w:rsidRPr="00FA2424">
              <w:t>37.1</w:t>
            </w:r>
            <w:r w:rsidRPr="00FA2424">
              <w:tab/>
              <w:t xml:space="preserve">El Contratante propone que se designe como Conciliador bajo el Contrato a la persona </w:t>
            </w:r>
            <w:r w:rsidRPr="00FA2424">
              <w:rPr>
                <w:b/>
                <w:bCs/>
              </w:rPr>
              <w:t>nombrada en los DDL</w:t>
            </w:r>
            <w:r w:rsidRPr="00FA2424">
              <w:t xml:space="preserve">, a quien se le pagarán los honorarios por hora </w:t>
            </w:r>
            <w:r w:rsidRPr="00FA2424">
              <w:rPr>
                <w:b/>
                <w:bCs/>
              </w:rPr>
              <w:t>estipulados en los DDL</w:t>
            </w:r>
            <w:r w:rsidRPr="00FA2424">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FA2424">
              <w:rPr>
                <w:b/>
                <w:bCs/>
              </w:rPr>
              <w:t>designada en los DDL y las CEC</w:t>
            </w:r>
            <w:r w:rsidRPr="00FA2424">
              <w:t>, a solicitud de cualquiera de las partes.</w:t>
            </w:r>
          </w:p>
        </w:tc>
      </w:tr>
    </w:tbl>
    <w:p w:rsidR="005142E8" w:rsidRPr="00FA2424" w:rsidRDefault="005142E8" w:rsidP="005142E8">
      <w:pPr>
        <w:spacing w:after="120"/>
        <w:rPr>
          <w:b/>
          <w:bCs/>
        </w:rPr>
      </w:pPr>
    </w:p>
    <w:p w:rsidR="005142E8" w:rsidRPr="00FA2424" w:rsidRDefault="005142E8" w:rsidP="005142E8">
      <w:pPr>
        <w:spacing w:after="120"/>
        <w:rPr>
          <w:b/>
          <w:bCs/>
        </w:rPr>
        <w:sectPr w:rsidR="005142E8" w:rsidRPr="00FA2424" w:rsidSect="00061CCC">
          <w:headerReference w:type="first" r:id="rId9"/>
          <w:endnotePr>
            <w:numFmt w:val="decimal"/>
          </w:endnotePr>
          <w:pgSz w:w="11906" w:h="16838" w:code="9"/>
          <w:pgMar w:top="1440" w:right="1440" w:bottom="1440" w:left="1440" w:header="720" w:footer="720" w:gutter="0"/>
          <w:pgNumType w:start="1"/>
          <w:cols w:space="720"/>
          <w:docGrid w:linePitch="326"/>
        </w:sectPr>
      </w:pPr>
    </w:p>
    <w:p w:rsidR="005142E8" w:rsidRPr="00FA2424" w:rsidRDefault="005142E8" w:rsidP="005142E8">
      <w:pPr>
        <w:pStyle w:val="Ttulo1"/>
        <w:spacing w:before="0" w:after="120"/>
        <w:rPr>
          <w:rFonts w:ascii="Times New Roman" w:hAnsi="Times New Roman"/>
          <w:sz w:val="24"/>
        </w:rPr>
      </w:pPr>
      <w:bookmarkStart w:id="46" w:name="_Toc112839684"/>
      <w:r w:rsidRPr="00FA2424">
        <w:rPr>
          <w:rFonts w:ascii="Times New Roman" w:hAnsi="Times New Roman"/>
          <w:sz w:val="24"/>
        </w:rPr>
        <w:lastRenderedPageBreak/>
        <w:t>Sección II. Datos de la Licitación</w:t>
      </w:r>
      <w:r w:rsidRPr="00FA2424">
        <w:rPr>
          <w:rStyle w:val="Refdenotaalpie"/>
          <w:rFonts w:ascii="Times New Roman" w:hAnsi="Times New Roman"/>
          <w:sz w:val="24"/>
        </w:rPr>
        <w:footnoteReference w:id="29"/>
      </w:r>
      <w:bookmarkEnd w:id="46"/>
      <w:r w:rsidRPr="00FA2424">
        <w:rPr>
          <w:rFonts w:ascii="Times New Roman" w:hAnsi="Times New Roman"/>
          <w:sz w:val="24"/>
        </w:rPr>
        <w:t xml:space="preserve"> </w:t>
      </w:r>
    </w:p>
    <w:p w:rsidR="005142E8" w:rsidRPr="00FA2424" w:rsidRDefault="005142E8" w:rsidP="005142E8">
      <w:pPr>
        <w:keepNext/>
        <w:spacing w:after="120"/>
        <w:jc w:val="center"/>
        <w:rPr>
          <w:b/>
          <w:b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8856"/>
      </w:tblGrid>
      <w:tr w:rsidR="005142E8" w:rsidRPr="00FA2424" w:rsidTr="00061CCC">
        <w:trPr>
          <w:cantSplit/>
        </w:trPr>
        <w:tc>
          <w:tcPr>
            <w:tcW w:w="9634" w:type="dxa"/>
            <w:gridSpan w:val="2"/>
          </w:tcPr>
          <w:p w:rsidR="005142E8" w:rsidRPr="00FA2424" w:rsidRDefault="005142E8" w:rsidP="00061CCC">
            <w:pPr>
              <w:pStyle w:val="Ttulo4"/>
              <w:widowControl w:val="0"/>
              <w:numPr>
                <w:ilvl w:val="0"/>
                <w:numId w:val="8"/>
              </w:numPr>
              <w:spacing w:after="120"/>
              <w:ind w:left="778" w:hanging="418"/>
              <w:rPr>
                <w:b w:val="0"/>
                <w:bCs w:val="0"/>
                <w:sz w:val="24"/>
              </w:rPr>
            </w:pPr>
            <w:r w:rsidRPr="00FA2424">
              <w:rPr>
                <w:sz w:val="24"/>
              </w:rPr>
              <w:t>Disposiciones Generales</w:t>
            </w:r>
          </w:p>
        </w:tc>
      </w:tr>
      <w:tr w:rsidR="005142E8" w:rsidRPr="00FA2424" w:rsidTr="00061CCC">
        <w:tc>
          <w:tcPr>
            <w:tcW w:w="796" w:type="dxa"/>
            <w:tcBorders>
              <w:bottom w:val="single" w:sz="4" w:space="0" w:color="auto"/>
            </w:tcBorders>
          </w:tcPr>
          <w:p w:rsidR="005142E8" w:rsidRPr="00FA2424" w:rsidRDefault="005142E8" w:rsidP="00061CCC">
            <w:pPr>
              <w:spacing w:after="120"/>
              <w:rPr>
                <w:b/>
                <w:bCs/>
              </w:rPr>
            </w:pPr>
            <w:r w:rsidRPr="00FA2424">
              <w:rPr>
                <w:b/>
                <w:bCs/>
              </w:rPr>
              <w:t>IAO 1.1</w:t>
            </w:r>
          </w:p>
        </w:tc>
        <w:tc>
          <w:tcPr>
            <w:tcW w:w="8838" w:type="dxa"/>
          </w:tcPr>
          <w:p w:rsidR="005142E8" w:rsidRPr="00FA2424" w:rsidRDefault="005142E8" w:rsidP="00061CCC">
            <w:pPr>
              <w:keepNext/>
              <w:spacing w:after="120"/>
              <w:rPr>
                <w:i/>
                <w:iCs/>
              </w:rPr>
            </w:pPr>
            <w:r w:rsidRPr="00FA2424">
              <w:t xml:space="preserve">El Contratante es: </w:t>
            </w:r>
            <w:r w:rsidRPr="00FA2424">
              <w:rPr>
                <w:i/>
                <w:iCs/>
                <w:color w:val="548DD4"/>
              </w:rPr>
              <w:t>CNEL EP UNIDAD DE NEGOCIO GUAYAQUIL</w:t>
            </w:r>
          </w:p>
          <w:p w:rsidR="005142E8" w:rsidRPr="00FA2424" w:rsidRDefault="005142E8" w:rsidP="00061CCC">
            <w:pPr>
              <w:ind w:right="-79"/>
              <w:jc w:val="both"/>
              <w:rPr>
                <w:color w:val="000000" w:themeColor="text1"/>
                <w:lang w:val="es-MX"/>
              </w:rPr>
            </w:pPr>
            <w:r w:rsidRPr="00FA2424">
              <w:t xml:space="preserve">Las Obras </w:t>
            </w:r>
            <w:r w:rsidRPr="00FA2424">
              <w:rPr>
                <w:color w:val="548DD4"/>
              </w:rPr>
              <w:t xml:space="preserve">son </w:t>
            </w:r>
            <w:r w:rsidRPr="00FA2424">
              <w:rPr>
                <w:color w:val="000000" w:themeColor="text1"/>
              </w:rPr>
              <w:t xml:space="preserve">parte del Plan de inversiones en apoyo al cambio de la matriz energética de Ecuador y dentro de las obras prioritarias que debe ejecutar CNEL EP Unidad de Negocio Guayaquil, la Dirección de Distribución de esta unidad de negocio ha preparado las siguientes </w:t>
            </w:r>
            <w:r w:rsidRPr="00FA2424">
              <w:rPr>
                <w:b/>
                <w:i/>
                <w:color w:val="000000" w:themeColor="text1"/>
              </w:rPr>
              <w:t>Especificaciones y Condiciones de Cumplimiento</w:t>
            </w:r>
            <w:r w:rsidRPr="00FA2424">
              <w:rPr>
                <w:color w:val="000000" w:themeColor="text1"/>
              </w:rPr>
              <w:t xml:space="preserve"> para la correcta ejecución de la obra del </w:t>
            </w:r>
            <w:r w:rsidR="00CD027F" w:rsidRPr="00FA2424">
              <w:rPr>
                <w:b/>
              </w:rPr>
              <w:t>PROYECTO INTEGRAL DE EXTENSIÓN DE REDES, ILUMINACIÓN, ACOMETIDAS Y MEDIDORES EN LA COOPERATIVA REALIDAD DE DIOS SECTOR MONTE SINAÍ</w:t>
            </w:r>
            <w:r w:rsidRPr="00FA2424">
              <w:rPr>
                <w:color w:val="000000" w:themeColor="text1"/>
                <w:lang w:val="es-MX"/>
              </w:rPr>
              <w:t>.</w:t>
            </w:r>
          </w:p>
          <w:p w:rsidR="009A4193" w:rsidRPr="00FA2424" w:rsidRDefault="009A4193" w:rsidP="00061CCC">
            <w:pPr>
              <w:ind w:right="-79"/>
              <w:jc w:val="both"/>
              <w:rPr>
                <w:color w:val="000000" w:themeColor="text1"/>
              </w:rPr>
            </w:pPr>
          </w:p>
          <w:p w:rsidR="005142E8" w:rsidRPr="00FA2424" w:rsidRDefault="005142E8" w:rsidP="00061CCC">
            <w:pPr>
              <w:keepNext/>
              <w:spacing w:after="120"/>
              <w:rPr>
                <w:i/>
                <w:iCs/>
              </w:rPr>
            </w:pPr>
            <w:r w:rsidRPr="00FA2424">
              <w:t>El nombre e identificación del contrato son BID-L1223-FERUM-CNELGYQ-DI-OB-00</w:t>
            </w:r>
            <w:r w:rsidR="00CD027F" w:rsidRPr="00FA2424">
              <w:t>6</w:t>
            </w:r>
            <w:r w:rsidRPr="00FA2424">
              <w:t xml:space="preserve"> </w:t>
            </w:r>
            <w:r w:rsidR="00CD027F" w:rsidRPr="00FA2424">
              <w:rPr>
                <w:b/>
              </w:rPr>
              <w:t>PROYECTO INTEGRAL DE EXTENSIÓN DE REDES, ILUMINACIÓN, ACOMETIDAS Y MEDIDORES EN LA COOPERATIVA REALIDAD DE DIOS SECTOR MONTE SINAÍ</w:t>
            </w:r>
            <w:r w:rsidR="00CD027F" w:rsidRPr="00FA2424">
              <w:rPr>
                <w:color w:val="000000" w:themeColor="text1"/>
                <w:lang w:val="es-MX"/>
              </w:rPr>
              <w:t>.</w:t>
            </w:r>
          </w:p>
          <w:p w:rsidR="005142E8" w:rsidRPr="00FA2424" w:rsidRDefault="005142E8" w:rsidP="005A5DF8">
            <w:pPr>
              <w:pStyle w:val="Default"/>
              <w:jc w:val="both"/>
              <w:rPr>
                <w:i/>
                <w:iCs/>
              </w:rPr>
            </w:pPr>
            <w:r w:rsidRPr="00FA2424">
              <w:rPr>
                <w:b/>
                <w:iCs/>
              </w:rPr>
              <w:t xml:space="preserve">El presupuesto referencial </w:t>
            </w:r>
            <w:r w:rsidR="00CD027F" w:rsidRPr="00FA2424">
              <w:rPr>
                <w:b/>
                <w:iCs/>
              </w:rPr>
              <w:t xml:space="preserve">SEISCIENTOS DOS MIL CUATRO </w:t>
            </w:r>
            <w:r w:rsidR="005A5DF8" w:rsidRPr="00FA2424">
              <w:rPr>
                <w:b/>
                <w:iCs/>
              </w:rPr>
              <w:t xml:space="preserve">CON </w:t>
            </w:r>
            <w:r w:rsidR="00CD027F" w:rsidRPr="00FA2424">
              <w:rPr>
                <w:b/>
                <w:iCs/>
              </w:rPr>
              <w:t>72/100 (</w:t>
            </w:r>
            <w:r w:rsidRPr="00FA2424">
              <w:rPr>
                <w:b/>
                <w:i/>
                <w:color w:val="0070C0"/>
                <w:lang w:val="es-MX"/>
              </w:rPr>
              <w:t>US$ </w:t>
            </w:r>
            <w:r w:rsidR="00CD027F" w:rsidRPr="00FA2424">
              <w:rPr>
                <w:rFonts w:eastAsiaTheme="minorHAnsi"/>
                <w:b/>
                <w:i/>
                <w:iCs/>
                <w:sz w:val="23"/>
                <w:szCs w:val="23"/>
                <w:lang w:val="es-419"/>
              </w:rPr>
              <w:t>602,004.72</w:t>
            </w:r>
            <w:r w:rsidR="00CD027F" w:rsidRPr="00FA2424">
              <w:rPr>
                <w:rFonts w:eastAsiaTheme="minorHAnsi"/>
                <w:b/>
                <w:sz w:val="23"/>
                <w:szCs w:val="23"/>
                <w:lang w:val="es-419"/>
              </w:rPr>
              <w:t>)</w:t>
            </w:r>
            <w:r w:rsidR="00CD027F" w:rsidRPr="00FA2424">
              <w:rPr>
                <w:rFonts w:eastAsiaTheme="minorHAnsi"/>
                <w:sz w:val="23"/>
                <w:szCs w:val="23"/>
                <w:lang w:val="es-419"/>
              </w:rPr>
              <w:t xml:space="preserve"> </w:t>
            </w:r>
            <w:r w:rsidRPr="00FA2424">
              <w:rPr>
                <w:iCs/>
                <w:lang w:val="es-MX"/>
              </w:rPr>
              <w:t>dólares de los Estados Unidos de América, incluido el valor del IVA</w:t>
            </w:r>
            <w:r w:rsidRPr="00FA2424">
              <w:rPr>
                <w:i/>
                <w:iCs/>
              </w:rPr>
              <w:t>.</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1.2</w:t>
            </w:r>
          </w:p>
        </w:tc>
        <w:tc>
          <w:tcPr>
            <w:tcW w:w="8838" w:type="dxa"/>
          </w:tcPr>
          <w:p w:rsidR="005142E8" w:rsidRPr="00FA2424" w:rsidRDefault="005142E8" w:rsidP="00085F7C">
            <w:pPr>
              <w:spacing w:after="120"/>
              <w:rPr>
                <w:i/>
                <w:iCs/>
              </w:rPr>
            </w:pPr>
            <w:r w:rsidRPr="00FA2424">
              <w:t>La Fecha Prevista de Terminación de las Obras es, de acuerdo a</w:t>
            </w:r>
            <w:r w:rsidRPr="00FA2424">
              <w:rPr>
                <w:color w:val="000000" w:themeColor="text1"/>
              </w:rPr>
              <w:t xml:space="preserve">l período </w:t>
            </w:r>
            <w:r w:rsidR="00B54EBE" w:rsidRPr="00FA2424">
              <w:rPr>
                <w:color w:val="000000" w:themeColor="text1"/>
              </w:rPr>
              <w:t xml:space="preserve">establecido por la Entidad, </w:t>
            </w:r>
            <w:r w:rsidRPr="00FA2424">
              <w:rPr>
                <w:color w:val="000000" w:themeColor="text1"/>
              </w:rPr>
              <w:t>es de 180 días, contados a partir de la fecha de notificación al contratista de que el anticipo se encuentra disponible.</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2.1</w:t>
            </w:r>
          </w:p>
        </w:tc>
        <w:tc>
          <w:tcPr>
            <w:tcW w:w="8838" w:type="dxa"/>
          </w:tcPr>
          <w:p w:rsidR="005142E8" w:rsidRPr="00FA2424" w:rsidRDefault="005142E8" w:rsidP="009A4193">
            <w:pPr>
              <w:spacing w:after="120"/>
              <w:rPr>
                <w:i/>
                <w:iCs/>
              </w:rPr>
            </w:pPr>
            <w:r w:rsidRPr="00FA2424">
              <w:t xml:space="preserve">El Prestatario es </w:t>
            </w:r>
            <w:r w:rsidRPr="00FA2424">
              <w:rPr>
                <w:i/>
                <w:iCs/>
                <w:color w:val="548DD4"/>
              </w:rPr>
              <w:t>DE LA REPÚBLICA DEL ECUADOR Y EJECUTADO A TRAVES DE CNEL EP UNIDAD DE NEGOCIO GUAYAQUIL</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2.1</w:t>
            </w:r>
          </w:p>
        </w:tc>
        <w:tc>
          <w:tcPr>
            <w:tcW w:w="8838" w:type="dxa"/>
          </w:tcPr>
          <w:p w:rsidR="005142E8" w:rsidRPr="00FA2424" w:rsidRDefault="005142E8" w:rsidP="00061CCC">
            <w:pPr>
              <w:spacing w:after="120"/>
              <w:jc w:val="both"/>
            </w:pPr>
            <w:r w:rsidRPr="00FA2424">
              <w:t>La expresión</w:t>
            </w:r>
            <w:r w:rsidRPr="00FA2424">
              <w:rPr>
                <w:lang w:val="es-ES"/>
              </w:rPr>
              <w:t xml:space="preserve"> “Banco” utilizada comprende al Banco Interamericano de Desarrollo (BID). Los requerimientos del Banco y de </w:t>
            </w:r>
            <w:r w:rsidRPr="00FA2424">
              <w:t xml:space="preserve">los fondos administrados son idénticos con excepción de los países elegibles en donde la membresía es diferente (Ver Sección Países Elegibles). Las referencias en este documento a </w:t>
            </w:r>
            <w:r w:rsidRPr="00FA2424">
              <w:rPr>
                <w:i/>
              </w:rPr>
              <w:t>“préstamos”</w:t>
            </w:r>
            <w:r w:rsidRPr="00FA2424">
              <w:t xml:space="preserve"> abarca los instrumentos y métodos de financiamiento, las cooperaciones técnicas (CT), y los financiamientos de operaciones. Las referencias a los “Contratos de Préstamo” comprenden todos los instrumentos legales por medio de los cuales se formaliza las operaciones del Banco. </w:t>
            </w:r>
          </w:p>
          <w:p w:rsidR="005142E8" w:rsidRPr="00FA2424" w:rsidRDefault="005142E8" w:rsidP="00061CCC">
            <w:pPr>
              <w:spacing w:after="120"/>
              <w:rPr>
                <w:iCs/>
                <w:color w:val="548DD4"/>
              </w:rPr>
            </w:pPr>
            <w:r w:rsidRPr="00FA2424">
              <w:rPr>
                <w:iCs/>
              </w:rPr>
              <w:t xml:space="preserve">El préstamo del Banco es: </w:t>
            </w:r>
            <w:r w:rsidRPr="00FA2424">
              <w:rPr>
                <w:i/>
                <w:color w:val="548DD4"/>
              </w:rPr>
              <w:t>APOYO AL AVANCE DEL CAMBIO DE LA MATRIZ ENERGÉTICA DEL ECUADOR No. 4343/OC-EC</w:t>
            </w:r>
          </w:p>
          <w:p w:rsidR="005142E8" w:rsidRPr="00FA2424" w:rsidRDefault="005142E8" w:rsidP="00061CCC">
            <w:pPr>
              <w:spacing w:after="120"/>
              <w:rPr>
                <w:i/>
              </w:rPr>
            </w:pPr>
            <w:r w:rsidRPr="00FA2424">
              <w:rPr>
                <w:iCs/>
              </w:rPr>
              <w:t xml:space="preserve">Número: </w:t>
            </w:r>
            <w:r w:rsidRPr="00FA2424">
              <w:rPr>
                <w:i/>
                <w:color w:val="548DD4"/>
              </w:rPr>
              <w:t>EC-L1223</w:t>
            </w:r>
          </w:p>
          <w:p w:rsidR="005142E8" w:rsidRPr="00FA2424" w:rsidRDefault="005142E8" w:rsidP="00061CCC">
            <w:pPr>
              <w:spacing w:after="120"/>
              <w:rPr>
                <w:iCs/>
              </w:rPr>
            </w:pPr>
            <w:r w:rsidRPr="00FA2424">
              <w:rPr>
                <w:iCs/>
              </w:rPr>
              <w:t xml:space="preserve">Fecha: </w:t>
            </w:r>
            <w:r w:rsidRPr="00FA2424">
              <w:rPr>
                <w:i/>
              </w:rPr>
              <w:t>03 DE JULIO DE 2019</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2.1</w:t>
            </w:r>
          </w:p>
        </w:tc>
        <w:tc>
          <w:tcPr>
            <w:tcW w:w="8838" w:type="dxa"/>
          </w:tcPr>
          <w:p w:rsidR="005142E8" w:rsidRPr="00FA2424" w:rsidRDefault="005142E8" w:rsidP="005C3193">
            <w:pPr>
              <w:spacing w:after="120"/>
              <w:jc w:val="both"/>
              <w:rPr>
                <w:i/>
                <w:iCs/>
              </w:rPr>
            </w:pPr>
            <w:r w:rsidRPr="00FA2424">
              <w:t xml:space="preserve">El nombre del Proyecto es </w:t>
            </w:r>
            <w:r w:rsidRPr="00FA2424">
              <w:rPr>
                <w:i/>
                <w:iCs/>
                <w:color w:val="548DD4"/>
              </w:rPr>
              <w:t>BID-L1223-FERUM-CNELGYQ-DI-OB-0</w:t>
            </w:r>
            <w:r w:rsidR="009A4193" w:rsidRPr="00FA2424">
              <w:rPr>
                <w:i/>
                <w:iCs/>
                <w:color w:val="548DD4"/>
              </w:rPr>
              <w:t>0</w:t>
            </w:r>
            <w:r w:rsidR="005C3193" w:rsidRPr="00FA2424">
              <w:rPr>
                <w:i/>
                <w:iCs/>
                <w:color w:val="548DD4"/>
              </w:rPr>
              <w:t>6</w:t>
            </w:r>
            <w:r w:rsidRPr="00FA2424">
              <w:rPr>
                <w:i/>
                <w:iCs/>
                <w:color w:val="548DD4"/>
              </w:rPr>
              <w:t xml:space="preserve"> </w:t>
            </w:r>
            <w:r w:rsidR="005C3193" w:rsidRPr="00FA2424">
              <w:rPr>
                <w:i/>
                <w:iCs/>
                <w:color w:val="548DD4"/>
              </w:rPr>
              <w:t>PROYECTO INTEGRAL DE EXTENSIÓN DE REDES, ILUMINACIÓN, ACOMETIDAS Y MEDIDORES EN LA COOPERATIVA REALIDAD DE DIOS SECTOR MONTE SINAÍ.</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5.3</w:t>
            </w:r>
          </w:p>
        </w:tc>
        <w:tc>
          <w:tcPr>
            <w:tcW w:w="8838" w:type="dxa"/>
          </w:tcPr>
          <w:p w:rsidR="005142E8" w:rsidRPr="00FA2424" w:rsidRDefault="005142E8" w:rsidP="00061CCC">
            <w:pPr>
              <w:spacing w:after="120"/>
              <w:jc w:val="both"/>
              <w:rPr>
                <w:spacing w:val="-3"/>
              </w:rPr>
            </w:pPr>
            <w:r w:rsidRPr="00FA2424">
              <w:rPr>
                <w:spacing w:val="-3"/>
              </w:rPr>
              <w:t xml:space="preserve">Toda la información solicitada en la cláusula 5.3 de las IAO deberá ser presentada por los oferentes con las consideraciones que a continuación se detallan: </w:t>
            </w:r>
          </w:p>
          <w:p w:rsidR="005142E8" w:rsidRPr="00FA2424" w:rsidRDefault="005142E8" w:rsidP="00061CCC">
            <w:pPr>
              <w:jc w:val="both"/>
              <w:rPr>
                <w:b/>
                <w:spacing w:val="-3"/>
              </w:rPr>
            </w:pPr>
            <w:r w:rsidRPr="00FA2424">
              <w:rPr>
                <w:b/>
                <w:bCs/>
                <w:spacing w:val="-3"/>
              </w:rPr>
              <w:t>(a)</w:t>
            </w:r>
            <w:r w:rsidRPr="00FA2424">
              <w:rPr>
                <w:spacing w:val="-3"/>
              </w:rPr>
              <w:t xml:space="preserve"> </w:t>
            </w:r>
            <w:r w:rsidRPr="00FA2424">
              <w:rPr>
                <w:b/>
                <w:spacing w:val="-3"/>
              </w:rPr>
              <w:t xml:space="preserve">PERSONA NATURAL NACIONAL: </w:t>
            </w:r>
          </w:p>
          <w:p w:rsidR="005142E8" w:rsidRPr="00FA2424" w:rsidRDefault="005142E8" w:rsidP="00061CCC">
            <w:pPr>
              <w:jc w:val="both"/>
              <w:rPr>
                <w:b/>
                <w:spacing w:val="-3"/>
              </w:rPr>
            </w:pPr>
          </w:p>
          <w:p w:rsidR="005142E8" w:rsidRPr="00FA2424" w:rsidRDefault="005142E8" w:rsidP="00061CCC">
            <w:pPr>
              <w:jc w:val="both"/>
              <w:rPr>
                <w:spacing w:val="-3"/>
              </w:rPr>
            </w:pPr>
            <w:r w:rsidRPr="00FA2424">
              <w:rPr>
                <w:spacing w:val="-3"/>
              </w:rPr>
              <w:lastRenderedPageBreak/>
              <w:t>Copia de cédula de ciudadanía, y título profesional.</w:t>
            </w:r>
          </w:p>
          <w:p w:rsidR="005142E8" w:rsidRPr="00FA2424" w:rsidRDefault="005142E8" w:rsidP="00061CCC">
            <w:pPr>
              <w:jc w:val="both"/>
              <w:rPr>
                <w:spacing w:val="-3"/>
              </w:rPr>
            </w:pPr>
          </w:p>
          <w:p w:rsidR="005142E8" w:rsidRPr="00FA2424" w:rsidRDefault="005142E8" w:rsidP="00061CCC">
            <w:pPr>
              <w:jc w:val="both"/>
              <w:rPr>
                <w:b/>
                <w:spacing w:val="-3"/>
              </w:rPr>
            </w:pPr>
            <w:r w:rsidRPr="00FA2424">
              <w:rPr>
                <w:b/>
                <w:spacing w:val="-3"/>
              </w:rPr>
              <w:t xml:space="preserve">PERSONA NATURAL EXTRANJERO: </w:t>
            </w:r>
          </w:p>
          <w:p w:rsidR="005142E8" w:rsidRPr="00FA2424" w:rsidRDefault="005142E8" w:rsidP="00061CCC">
            <w:pPr>
              <w:jc w:val="both"/>
              <w:rPr>
                <w:b/>
                <w:spacing w:val="-3"/>
              </w:rPr>
            </w:pPr>
          </w:p>
          <w:p w:rsidR="005142E8" w:rsidRPr="00FA2424" w:rsidRDefault="005142E8" w:rsidP="00061CCC">
            <w:pPr>
              <w:jc w:val="both"/>
              <w:rPr>
                <w:spacing w:val="-3"/>
              </w:rPr>
            </w:pPr>
            <w:r w:rsidRPr="00FA2424">
              <w:rPr>
                <w:spacing w:val="-3"/>
              </w:rPr>
              <w:t>Copia del pasaporte y título profesional.</w:t>
            </w:r>
          </w:p>
          <w:p w:rsidR="005142E8" w:rsidRPr="00FA2424" w:rsidRDefault="005142E8" w:rsidP="00061CCC">
            <w:pPr>
              <w:jc w:val="both"/>
              <w:rPr>
                <w:spacing w:val="-3"/>
              </w:rPr>
            </w:pPr>
          </w:p>
          <w:p w:rsidR="005142E8" w:rsidRPr="00FA2424" w:rsidRDefault="005142E8" w:rsidP="00061CCC">
            <w:pPr>
              <w:jc w:val="both"/>
              <w:rPr>
                <w:b/>
                <w:spacing w:val="-3"/>
              </w:rPr>
            </w:pPr>
            <w:r w:rsidRPr="00FA2424">
              <w:rPr>
                <w:b/>
                <w:spacing w:val="-3"/>
              </w:rPr>
              <w:t xml:space="preserve">PERSONA JURÍDICA NACIONAL: </w:t>
            </w:r>
          </w:p>
          <w:p w:rsidR="005142E8" w:rsidRPr="00FA2424" w:rsidRDefault="005142E8" w:rsidP="00061CCC">
            <w:pPr>
              <w:jc w:val="both"/>
              <w:rPr>
                <w:b/>
                <w:spacing w:val="-3"/>
              </w:rPr>
            </w:pPr>
          </w:p>
          <w:p w:rsidR="005142E8" w:rsidRPr="00FA2424" w:rsidRDefault="005142E8" w:rsidP="00061CCC">
            <w:pPr>
              <w:jc w:val="both"/>
              <w:rPr>
                <w:spacing w:val="-3"/>
              </w:rPr>
            </w:pPr>
            <w:r w:rsidRPr="00FA2424">
              <w:rPr>
                <w:spacing w:val="-3"/>
              </w:rPr>
              <w:t xml:space="preserve">Copia de los estatutos de constitución, y de corresponder, las modificaciones y copia de la cédula de ciudadanía del representante legal. </w:t>
            </w:r>
          </w:p>
          <w:p w:rsidR="005142E8" w:rsidRPr="00FA2424" w:rsidRDefault="005142E8" w:rsidP="00061CCC">
            <w:pPr>
              <w:jc w:val="both"/>
              <w:rPr>
                <w:spacing w:val="-3"/>
              </w:rPr>
            </w:pPr>
          </w:p>
          <w:p w:rsidR="005142E8" w:rsidRPr="00FA2424" w:rsidRDefault="005142E8" w:rsidP="00061CCC">
            <w:pPr>
              <w:jc w:val="both"/>
              <w:rPr>
                <w:b/>
                <w:spacing w:val="-3"/>
              </w:rPr>
            </w:pPr>
            <w:r w:rsidRPr="00FA2424">
              <w:rPr>
                <w:b/>
                <w:spacing w:val="-3"/>
              </w:rPr>
              <w:t>PERSONA JURÍDICA EXTRANJERA:</w:t>
            </w:r>
          </w:p>
          <w:p w:rsidR="005142E8" w:rsidRPr="00FA2424" w:rsidRDefault="005142E8" w:rsidP="00061CCC">
            <w:pPr>
              <w:jc w:val="both"/>
              <w:rPr>
                <w:spacing w:val="-3"/>
              </w:rPr>
            </w:pPr>
          </w:p>
          <w:p w:rsidR="005142E8" w:rsidRPr="00FA2424" w:rsidRDefault="005142E8" w:rsidP="00061CCC">
            <w:pPr>
              <w:jc w:val="both"/>
              <w:rPr>
                <w:spacing w:val="-3"/>
              </w:rPr>
            </w:pPr>
            <w:r w:rsidRPr="00FA2424">
              <w:rPr>
                <w:spacing w:val="-3"/>
              </w:rPr>
              <w:t>Documentos de constitución que justifique la personería jurídica y de corresponder, las modificaciones, así como los documentos que justifique la representación legal emitida por la autoridad competente del país de origen y del documento de identidad del representante legal.</w:t>
            </w:r>
          </w:p>
          <w:p w:rsidR="005142E8" w:rsidRPr="00FA2424" w:rsidRDefault="005142E8" w:rsidP="00061CCC">
            <w:pPr>
              <w:ind w:left="720"/>
              <w:jc w:val="both"/>
              <w:rPr>
                <w:spacing w:val="-3"/>
              </w:rPr>
            </w:pPr>
          </w:p>
          <w:p w:rsidR="005142E8" w:rsidRPr="00FA2424" w:rsidRDefault="005142E8" w:rsidP="00061CCC">
            <w:pPr>
              <w:jc w:val="both"/>
              <w:rPr>
                <w:b/>
                <w:spacing w:val="-3"/>
              </w:rPr>
            </w:pPr>
            <w:r w:rsidRPr="00FA2424">
              <w:rPr>
                <w:b/>
                <w:spacing w:val="-3"/>
              </w:rPr>
              <w:t>APCA CONSTITUIDA:</w:t>
            </w:r>
          </w:p>
          <w:p w:rsidR="005142E8" w:rsidRPr="00FA2424" w:rsidRDefault="005142E8" w:rsidP="00061CCC">
            <w:pPr>
              <w:jc w:val="both"/>
              <w:rPr>
                <w:b/>
                <w:spacing w:val="-3"/>
              </w:rPr>
            </w:pPr>
          </w:p>
          <w:p w:rsidR="005142E8" w:rsidRPr="00FA2424" w:rsidRDefault="005142E8" w:rsidP="00061CCC">
            <w:pPr>
              <w:jc w:val="both"/>
              <w:rPr>
                <w:spacing w:val="-3"/>
              </w:rPr>
            </w:pPr>
            <w:r w:rsidRPr="00FA2424">
              <w:rPr>
                <w:spacing w:val="-3"/>
              </w:rPr>
              <w:t>Copia de la escritura de constitución del APCA y de corresponder, las modificaciones y copia de la cédula de ciudadanía o documento de identidad del representante.</w:t>
            </w:r>
          </w:p>
          <w:p w:rsidR="005142E8" w:rsidRPr="00FA2424" w:rsidRDefault="005142E8" w:rsidP="00061CCC">
            <w:pPr>
              <w:jc w:val="both"/>
              <w:rPr>
                <w:b/>
                <w:spacing w:val="-3"/>
              </w:rPr>
            </w:pPr>
          </w:p>
          <w:p w:rsidR="005142E8" w:rsidRPr="00FA2424" w:rsidRDefault="005142E8" w:rsidP="00061CCC">
            <w:pPr>
              <w:jc w:val="both"/>
              <w:rPr>
                <w:b/>
                <w:spacing w:val="-3"/>
              </w:rPr>
            </w:pPr>
            <w:r w:rsidRPr="00FA2424">
              <w:rPr>
                <w:b/>
                <w:spacing w:val="-3"/>
              </w:rPr>
              <w:t>APCA POR CONSTITUIRSE</w:t>
            </w:r>
          </w:p>
          <w:p w:rsidR="005142E8" w:rsidRPr="00FA2424" w:rsidRDefault="005142E8" w:rsidP="00061CCC">
            <w:pPr>
              <w:jc w:val="both"/>
              <w:rPr>
                <w:b/>
                <w:spacing w:val="-3"/>
              </w:rPr>
            </w:pPr>
          </w:p>
          <w:p w:rsidR="005142E8" w:rsidRPr="00FA2424" w:rsidRDefault="005142E8" w:rsidP="00061CCC">
            <w:pPr>
              <w:jc w:val="both"/>
              <w:rPr>
                <w:spacing w:val="-3"/>
              </w:rPr>
            </w:pPr>
            <w:r w:rsidRPr="00FA2424">
              <w:rPr>
                <w:spacing w:val="-3"/>
              </w:rPr>
              <w:t>Convenio de asociación y copia de los documentos anteriormente descritos para personas jurídicas sean estas nacionales o extranjeras.</w:t>
            </w:r>
          </w:p>
          <w:p w:rsidR="005142E8" w:rsidRPr="00FA2424" w:rsidRDefault="005142E8" w:rsidP="00061CCC">
            <w:pPr>
              <w:pStyle w:val="Sinespaciado"/>
              <w:jc w:val="both"/>
              <w:rPr>
                <w:spacing w:val="-3"/>
              </w:rPr>
            </w:pPr>
          </w:p>
          <w:p w:rsidR="005142E8" w:rsidRPr="00FA2424" w:rsidRDefault="005142E8" w:rsidP="00061CCC">
            <w:pPr>
              <w:pStyle w:val="Sinespaciado"/>
              <w:jc w:val="both"/>
            </w:pPr>
            <w:r w:rsidRPr="00FA2424">
              <w:t xml:space="preserve">Conforme así lo expresan las Políticas para Adquisición de Bienes y Obras del Banco Interamericano de Desarrollo (BID), las Asociaciones en participación, consorcio o asociación (APCA), </w:t>
            </w:r>
            <w:r w:rsidRPr="00FA2424">
              <w:rPr>
                <w:u w:val="single"/>
              </w:rPr>
              <w:t>se entienden exclusivamente entre firmas</w:t>
            </w:r>
            <w:r w:rsidRPr="00FA2424">
              <w:t>.</w:t>
            </w:r>
          </w:p>
          <w:p w:rsidR="005142E8" w:rsidRPr="00FA2424" w:rsidRDefault="005142E8" w:rsidP="00061CCC">
            <w:pPr>
              <w:pStyle w:val="Sinespaciado"/>
              <w:jc w:val="both"/>
              <w:rPr>
                <w:spacing w:val="-3"/>
              </w:rPr>
            </w:pPr>
          </w:p>
          <w:p w:rsidR="005142E8" w:rsidRPr="00FA2424" w:rsidRDefault="005142E8" w:rsidP="00061CCC">
            <w:pPr>
              <w:pStyle w:val="Sinespaciado"/>
              <w:jc w:val="both"/>
              <w:rPr>
                <w:spacing w:val="-3"/>
              </w:rPr>
            </w:pPr>
            <w:r w:rsidRPr="00FA2424">
              <w:rPr>
                <w:spacing w:val="-3"/>
              </w:rPr>
              <w:t>Para participar en el presente procedimiento no se requiere registro o precalificación alguno por parte de los posibles oferentes.</w:t>
            </w:r>
          </w:p>
          <w:p w:rsidR="005142E8" w:rsidRPr="00FA2424" w:rsidRDefault="005142E8" w:rsidP="00061CCC">
            <w:pPr>
              <w:spacing w:after="120"/>
              <w:jc w:val="both"/>
              <w:rPr>
                <w:spacing w:val="-3"/>
              </w:rPr>
            </w:pPr>
          </w:p>
          <w:p w:rsidR="005142E8" w:rsidRPr="00FA2424" w:rsidRDefault="005142E8" w:rsidP="00061CCC">
            <w:pPr>
              <w:spacing w:after="120"/>
              <w:ind w:left="972" w:hanging="540"/>
              <w:jc w:val="both"/>
              <w:rPr>
                <w:i/>
                <w:iCs/>
              </w:rPr>
            </w:pPr>
            <w:r w:rsidRPr="00FA2424">
              <w:t>(j)</w:t>
            </w:r>
            <w:r w:rsidRPr="00FA2424">
              <w:tab/>
            </w:r>
            <w:r w:rsidRPr="00FA2424">
              <w:rPr>
                <w:spacing w:val="-3"/>
              </w:rPr>
              <w:t>El porcentaje máximo de participación de subcontratistas es</w:t>
            </w:r>
            <w:r w:rsidRPr="00FA2424">
              <w:rPr>
                <w:color w:val="548DD4"/>
                <w:spacing w:val="-3"/>
              </w:rPr>
              <w:t xml:space="preserve">: </w:t>
            </w:r>
            <w:r w:rsidRPr="00FA2424">
              <w:rPr>
                <w:i/>
                <w:iCs/>
                <w:color w:val="548DD4"/>
                <w:spacing w:val="-3"/>
              </w:rPr>
              <w:t>30%</w:t>
            </w:r>
            <w:r w:rsidRPr="00FA2424">
              <w:rPr>
                <w:i/>
                <w:iCs/>
              </w:rPr>
              <w:t xml:space="preserve"> </w:t>
            </w:r>
          </w:p>
          <w:p w:rsidR="005142E8" w:rsidRPr="00FA2424" w:rsidRDefault="005142E8" w:rsidP="00061CCC">
            <w:pPr>
              <w:spacing w:after="120"/>
              <w:ind w:left="55"/>
              <w:jc w:val="both"/>
              <w:rPr>
                <w:i/>
                <w:iCs/>
              </w:rPr>
            </w:pPr>
            <w:r w:rsidRPr="00FA2424">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lastRenderedPageBreak/>
              <w:t>IAO 5.4</w:t>
            </w:r>
          </w:p>
        </w:tc>
        <w:tc>
          <w:tcPr>
            <w:tcW w:w="8838" w:type="dxa"/>
          </w:tcPr>
          <w:p w:rsidR="005142E8" w:rsidRPr="00FA2424" w:rsidRDefault="005142E8" w:rsidP="00061CCC">
            <w:pPr>
              <w:spacing w:after="120"/>
              <w:jc w:val="both"/>
              <w:rPr>
                <w:color w:val="000000"/>
                <w:spacing w:val="-3"/>
              </w:rPr>
            </w:pPr>
            <w:r w:rsidRPr="00FA2424">
              <w:rPr>
                <w:color w:val="000000"/>
                <w:spacing w:val="-3"/>
              </w:rPr>
              <w:t>Se aplica sub clausula 5.4 de las IAO</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5.5(a)</w:t>
            </w:r>
          </w:p>
        </w:tc>
        <w:tc>
          <w:tcPr>
            <w:tcW w:w="8838" w:type="dxa"/>
          </w:tcPr>
          <w:p w:rsidR="005142E8" w:rsidRPr="00FA2424" w:rsidRDefault="005142E8" w:rsidP="00061CCC">
            <w:pPr>
              <w:rPr>
                <w:i/>
                <w:iCs/>
                <w:spacing w:val="-3"/>
              </w:rPr>
            </w:pPr>
            <w:r w:rsidRPr="00FA2424">
              <w:rPr>
                <w:spacing w:val="-3"/>
              </w:rPr>
              <w:t xml:space="preserve">FACTURACION ANUAL: El múltiplo es: </w:t>
            </w:r>
            <w:r w:rsidRPr="00FA2424">
              <w:rPr>
                <w:i/>
                <w:iCs/>
                <w:color w:val="548DD4"/>
                <w:spacing w:val="-3"/>
              </w:rPr>
              <w:t xml:space="preserve"> 0.50 del presupuesto referencial</w:t>
            </w:r>
          </w:p>
          <w:p w:rsidR="005142E8" w:rsidRPr="00FA2424" w:rsidRDefault="005142E8" w:rsidP="00061CCC">
            <w:pPr>
              <w:rPr>
                <w:i/>
                <w:iCs/>
                <w:lang w:val="es-EC"/>
              </w:rPr>
            </w:pPr>
          </w:p>
          <w:p w:rsidR="005142E8" w:rsidRPr="00FA2424" w:rsidRDefault="005142E8" w:rsidP="00061CCC">
            <w:pPr>
              <w:spacing w:after="120"/>
              <w:rPr>
                <w:i/>
                <w:iCs/>
                <w:color w:val="548DD4"/>
                <w:spacing w:val="-3"/>
              </w:rPr>
            </w:pPr>
            <w:r w:rsidRPr="00FA2424">
              <w:rPr>
                <w:spacing w:val="-3"/>
              </w:rPr>
              <w:t xml:space="preserve">El período es: </w:t>
            </w:r>
            <w:r w:rsidRPr="00FA2424">
              <w:rPr>
                <w:i/>
                <w:iCs/>
                <w:color w:val="548DD4"/>
                <w:spacing w:val="-3"/>
              </w:rPr>
              <w:t>En los últimos 5 años.</w:t>
            </w:r>
          </w:p>
          <w:p w:rsidR="005142E8" w:rsidRPr="00FA2424" w:rsidRDefault="005142E8" w:rsidP="00061CCC">
            <w:pPr>
              <w:spacing w:after="120"/>
              <w:rPr>
                <w:i/>
                <w:iCs/>
                <w:spacing w:val="-3"/>
              </w:rPr>
            </w:pPr>
            <w:r w:rsidRPr="00FA2424">
              <w:rPr>
                <w:i/>
                <w:iCs/>
                <w:color w:val="548DD4"/>
                <w:spacing w:val="-3"/>
              </w:rPr>
              <w:t>Se respaldará la facturación presentada  por parte del Oferente, por medio de contratos que sean afines al objeto de contratación</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lastRenderedPageBreak/>
              <w:t>IAO 5.5 (b)</w:t>
            </w:r>
          </w:p>
        </w:tc>
        <w:tc>
          <w:tcPr>
            <w:tcW w:w="8838" w:type="dxa"/>
          </w:tcPr>
          <w:p w:rsidR="005142E8" w:rsidRPr="00FA2424" w:rsidRDefault="005142E8" w:rsidP="00061CCC">
            <w:pPr>
              <w:spacing w:after="120"/>
              <w:rPr>
                <w:spacing w:val="-3"/>
              </w:rPr>
            </w:pPr>
            <w:r w:rsidRPr="00FA2424">
              <w:rPr>
                <w:spacing w:val="-3"/>
              </w:rPr>
              <w:t xml:space="preserve">EXPERIENCIA COMO CONTRATISTA PRINCIPAL: </w:t>
            </w:r>
          </w:p>
          <w:p w:rsidR="005142E8" w:rsidRPr="00FA2424" w:rsidRDefault="005142E8" w:rsidP="00061CCC">
            <w:pPr>
              <w:spacing w:after="120"/>
              <w:rPr>
                <w:i/>
                <w:iCs/>
                <w:color w:val="548DD4"/>
                <w:spacing w:val="-3"/>
              </w:rPr>
            </w:pPr>
            <w:r w:rsidRPr="00FA2424">
              <w:rPr>
                <w:spacing w:val="-3"/>
              </w:rPr>
              <w:t>El número de obras es: D</w:t>
            </w:r>
            <w:r w:rsidR="005E761C" w:rsidRPr="00FA2424">
              <w:rPr>
                <w:color w:val="000000" w:themeColor="text1"/>
              </w:rPr>
              <w:t>os</w:t>
            </w:r>
            <w:r w:rsidRPr="00FA2424">
              <w:rPr>
                <w:color w:val="000000" w:themeColor="text1"/>
              </w:rPr>
              <w:t xml:space="preserve"> contratos acumulables</w:t>
            </w:r>
            <w:r w:rsidR="00BC52B0" w:rsidRPr="00FA2424">
              <w:rPr>
                <w:color w:val="000000" w:themeColor="text1"/>
              </w:rPr>
              <w:t xml:space="preserve"> por un monto igual o superior al 25 % del presupuesto referencial.</w:t>
            </w:r>
          </w:p>
          <w:p w:rsidR="005142E8" w:rsidRPr="00FA2424" w:rsidRDefault="005142E8" w:rsidP="00061CCC">
            <w:pPr>
              <w:spacing w:after="120"/>
              <w:jc w:val="both"/>
              <w:rPr>
                <w:color w:val="000000" w:themeColor="text1"/>
              </w:rPr>
            </w:pPr>
            <w:r w:rsidRPr="00FA2424">
              <w:rPr>
                <w:i/>
                <w:iCs/>
                <w:color w:val="548DD4"/>
                <w:spacing w:val="-3"/>
              </w:rPr>
              <w:t>Naturaleza y complejidad de las obra</w:t>
            </w:r>
            <w:r w:rsidRPr="00FA2424">
              <w:rPr>
                <w:color w:val="548DD4"/>
                <w:spacing w:val="-3"/>
              </w:rPr>
              <w:t>s</w:t>
            </w:r>
            <w:r w:rsidRPr="00FA2424">
              <w:rPr>
                <w:i/>
                <w:iCs/>
                <w:color w:val="548DD4"/>
                <w:spacing w:val="-3"/>
              </w:rPr>
              <w:t xml:space="preserve">: </w:t>
            </w:r>
            <w:r w:rsidRPr="00FA2424">
              <w:rPr>
                <w:color w:val="000000" w:themeColor="text1"/>
              </w:rPr>
              <w:t>Relacionado con diseño, administración, supervisión y/o construcción de proyectos eléctricos.</w:t>
            </w:r>
            <w:r w:rsidRPr="00FA2424">
              <w:rPr>
                <w:color w:val="000000" w:themeColor="text1"/>
                <w:spacing w:val="-3"/>
              </w:rPr>
              <w:t xml:space="preserve"> El período es: </w:t>
            </w:r>
            <w:r w:rsidRPr="00FA2424">
              <w:rPr>
                <w:color w:val="000000" w:themeColor="text1"/>
              </w:rPr>
              <w:t>que hayan sido realizados en los últimos 10 años.</w:t>
            </w:r>
          </w:p>
          <w:p w:rsidR="005142E8" w:rsidRPr="00FA2424" w:rsidRDefault="005142E8" w:rsidP="00061CCC">
            <w:pPr>
              <w:spacing w:after="120"/>
              <w:rPr>
                <w:spacing w:val="-3"/>
              </w:rPr>
            </w:pPr>
            <w:r w:rsidRPr="00FA2424">
              <w:rPr>
                <w:spacing w:val="-3"/>
              </w:rPr>
              <w:t>Para acreditar este requisito deberá adjuntar la siguiente información de respaldo:</w:t>
            </w:r>
          </w:p>
          <w:p w:rsidR="005142E8" w:rsidRPr="00FA2424" w:rsidRDefault="005142E8" w:rsidP="00061CCC">
            <w:pPr>
              <w:spacing w:after="120"/>
              <w:jc w:val="both"/>
              <w:rPr>
                <w:spacing w:val="-3"/>
              </w:rPr>
            </w:pPr>
            <w:r w:rsidRPr="00FA2424">
              <w:rPr>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rsidR="005142E8" w:rsidRPr="00FA2424" w:rsidRDefault="005142E8" w:rsidP="00061CCC">
            <w:pPr>
              <w:spacing w:after="120"/>
              <w:jc w:val="both"/>
              <w:rPr>
                <w:spacing w:val="-3"/>
              </w:rPr>
            </w:pPr>
            <w:r w:rsidRPr="00FA2424">
              <w:rPr>
                <w:spacing w:val="-3"/>
              </w:rPr>
              <w:t xml:space="preserve">Tratándose de experiencia en el sector público: copias simples del Acta de Entrega-Recepción provisional o definitiva y/o Certificado emitido por la entidad contratante. Únicamente en el caso de proyectos en ejecución, será válido el certificado emitido por la entidad contratante, donde se hará constar el avance de la misma.     </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 xml:space="preserve">IAO 5.5 (c) </w:t>
            </w:r>
          </w:p>
        </w:tc>
        <w:tc>
          <w:tcPr>
            <w:tcW w:w="8838" w:type="dxa"/>
          </w:tcPr>
          <w:p w:rsidR="005142E8" w:rsidRPr="00FA2424" w:rsidRDefault="005142E8" w:rsidP="00061CCC">
            <w:pPr>
              <w:spacing w:after="120"/>
              <w:jc w:val="both"/>
              <w:rPr>
                <w:i/>
                <w:iCs/>
                <w:color w:val="548DD4"/>
              </w:rPr>
            </w:pPr>
            <w:r w:rsidRPr="00FA2424">
              <w:t xml:space="preserve">DISPONIBILIDAD DE EQUIPO: El equipo esencial que deberá tener disponible el Oferente seleccionado para ejecutar el Contrato es: </w:t>
            </w:r>
          </w:p>
          <w:p w:rsidR="005142E8" w:rsidRPr="00FA2424" w:rsidRDefault="005142E8" w:rsidP="00061CCC">
            <w:pPr>
              <w:spacing w:after="120"/>
              <w:jc w:val="both"/>
              <w:rPr>
                <w:i/>
                <w:iCs/>
                <w:color w:val="548DD4"/>
              </w:rPr>
            </w:pPr>
          </w:p>
          <w:tbl>
            <w:tblPr>
              <w:tblW w:w="8560" w:type="dxa"/>
              <w:tblInd w:w="70" w:type="dxa"/>
              <w:tblCellMar>
                <w:left w:w="70" w:type="dxa"/>
                <w:right w:w="70" w:type="dxa"/>
              </w:tblCellMar>
              <w:tblLook w:val="04A0" w:firstRow="1" w:lastRow="0" w:firstColumn="1" w:lastColumn="0" w:noHBand="0" w:noVBand="1"/>
            </w:tblPr>
            <w:tblGrid>
              <w:gridCol w:w="2900"/>
              <w:gridCol w:w="1440"/>
              <w:gridCol w:w="4220"/>
            </w:tblGrid>
            <w:tr w:rsidR="005142E8" w:rsidRPr="00FA2424" w:rsidTr="00061CCC">
              <w:trPr>
                <w:trHeight w:val="480"/>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both"/>
                    <w:rPr>
                      <w:b/>
                      <w:bCs/>
                      <w:color w:val="000000" w:themeColor="text1"/>
                      <w:lang w:eastAsia="es-EC"/>
                    </w:rPr>
                  </w:pPr>
                  <w:r w:rsidRPr="00FA2424">
                    <w:rPr>
                      <w:b/>
                      <w:bCs/>
                      <w:color w:val="000000" w:themeColor="text1"/>
                      <w:lang w:eastAsia="es-EC"/>
                    </w:rPr>
                    <w:t>Equipo/ herramienta</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142E8" w:rsidRPr="00FA2424" w:rsidRDefault="005142E8" w:rsidP="00061CCC">
                  <w:pPr>
                    <w:jc w:val="both"/>
                    <w:rPr>
                      <w:b/>
                      <w:bCs/>
                      <w:color w:val="000000" w:themeColor="text1"/>
                      <w:lang w:eastAsia="es-EC"/>
                    </w:rPr>
                  </w:pPr>
                  <w:r w:rsidRPr="00FA2424">
                    <w:rPr>
                      <w:b/>
                      <w:bCs/>
                      <w:color w:val="000000" w:themeColor="text1"/>
                      <w:lang w:eastAsia="es-EC"/>
                    </w:rPr>
                    <w:t>Cantidad</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5142E8" w:rsidRPr="00FA2424" w:rsidRDefault="005142E8" w:rsidP="00061CCC">
                  <w:pPr>
                    <w:jc w:val="both"/>
                    <w:rPr>
                      <w:b/>
                      <w:bCs/>
                      <w:color w:val="000000" w:themeColor="text1"/>
                      <w:lang w:eastAsia="es-EC"/>
                    </w:rPr>
                  </w:pPr>
                  <w:r w:rsidRPr="00FA2424">
                    <w:rPr>
                      <w:b/>
                      <w:bCs/>
                      <w:color w:val="000000" w:themeColor="text1"/>
                      <w:lang w:eastAsia="es-EC"/>
                    </w:rPr>
                    <w:t>Descripción o especificación mínima</w:t>
                  </w:r>
                </w:p>
              </w:tc>
            </w:tr>
            <w:tr w:rsidR="005142E8" w:rsidRPr="00FA2424" w:rsidTr="00061CCC">
              <w:trPr>
                <w:trHeight w:val="63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Camioneta mín. 1 Ton</w:t>
                  </w:r>
                </w:p>
              </w:tc>
              <w:tc>
                <w:tcPr>
                  <w:tcW w:w="1440" w:type="dxa"/>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 1 U</w:t>
                  </w:r>
                </w:p>
              </w:tc>
              <w:tc>
                <w:tcPr>
                  <w:tcW w:w="4220" w:type="dxa"/>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Camioneta mínima del año 2006 cilindraje mínimo 2000 cc</w:t>
                  </w:r>
                </w:p>
              </w:tc>
            </w:tr>
            <w:tr w:rsidR="005142E8" w:rsidRPr="00FA2424" w:rsidTr="00061CCC">
              <w:trPr>
                <w:trHeight w:val="186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Camión Grúa de 4 Ton.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 1 U</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Unidad industrial de pluma telescópica, de accionamiento hidráulico, montada sobre camión, para la carga, traslado y descarga de piezas, maquinaria o equipos en general. Requerimiento mínimo</w:t>
                  </w:r>
                </w:p>
              </w:tc>
            </w:tr>
            <w:tr w:rsidR="005142E8" w:rsidRPr="00FA2424" w:rsidTr="00061CCC">
              <w:trPr>
                <w:trHeight w:val="402"/>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single" w:sz="4" w:space="0" w:color="auto"/>
                    <w:left w:val="nil"/>
                    <w:bottom w:val="nil"/>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12 </w:t>
                  </w:r>
                  <w:proofErr w:type="spellStart"/>
                  <w:r w:rsidRPr="00FA2424">
                    <w:rPr>
                      <w:color w:val="000000" w:themeColor="text1"/>
                      <w:lang w:eastAsia="es-EC"/>
                    </w:rPr>
                    <w:t>mts</w:t>
                  </w:r>
                  <w:proofErr w:type="spellEnd"/>
                  <w:r w:rsidRPr="00FA2424">
                    <w:rPr>
                      <w:color w:val="000000" w:themeColor="text1"/>
                      <w:lang w:eastAsia="es-EC"/>
                    </w:rPr>
                    <w:t>. de alcance</w:t>
                  </w:r>
                </w:p>
              </w:tc>
            </w:tr>
            <w:tr w:rsidR="005142E8" w:rsidRPr="00FA2424" w:rsidTr="00061CCC">
              <w:trPr>
                <w:trHeight w:val="402"/>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nil"/>
                    <w:left w:val="nil"/>
                    <w:bottom w:val="nil"/>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3.55 </w:t>
                  </w:r>
                  <w:proofErr w:type="spellStart"/>
                  <w:r w:rsidRPr="00FA2424">
                    <w:rPr>
                      <w:color w:val="000000" w:themeColor="text1"/>
                      <w:lang w:eastAsia="es-EC"/>
                    </w:rPr>
                    <w:t>mts</w:t>
                  </w:r>
                  <w:proofErr w:type="spellEnd"/>
                  <w:r w:rsidRPr="00FA2424">
                    <w:rPr>
                      <w:color w:val="000000" w:themeColor="text1"/>
                      <w:lang w:eastAsia="es-EC"/>
                    </w:rPr>
                    <w:t>. de alto</w:t>
                  </w:r>
                </w:p>
              </w:tc>
            </w:tr>
            <w:tr w:rsidR="005142E8" w:rsidRPr="00FA2424" w:rsidTr="00061CCC">
              <w:trPr>
                <w:trHeight w:val="402"/>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nil"/>
                    <w:left w:val="nil"/>
                    <w:bottom w:val="nil"/>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2.45 </w:t>
                  </w:r>
                  <w:proofErr w:type="spellStart"/>
                  <w:r w:rsidRPr="00FA2424">
                    <w:rPr>
                      <w:color w:val="000000" w:themeColor="text1"/>
                      <w:lang w:eastAsia="es-EC"/>
                    </w:rPr>
                    <w:t>mts</w:t>
                  </w:r>
                  <w:proofErr w:type="spellEnd"/>
                  <w:r w:rsidRPr="00FA2424">
                    <w:rPr>
                      <w:color w:val="000000" w:themeColor="text1"/>
                      <w:lang w:eastAsia="es-EC"/>
                    </w:rPr>
                    <w:t>. de ancho</w:t>
                  </w:r>
                </w:p>
              </w:tc>
            </w:tr>
            <w:tr w:rsidR="005142E8" w:rsidRPr="00FA2424" w:rsidTr="00061CCC">
              <w:trPr>
                <w:trHeight w:val="402"/>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nil"/>
                    <w:left w:val="nil"/>
                    <w:bottom w:val="nil"/>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8.55 </w:t>
                  </w:r>
                  <w:proofErr w:type="spellStart"/>
                  <w:r w:rsidRPr="00FA2424">
                    <w:rPr>
                      <w:color w:val="000000" w:themeColor="text1"/>
                      <w:lang w:eastAsia="es-EC"/>
                    </w:rPr>
                    <w:t>mts</w:t>
                  </w:r>
                  <w:proofErr w:type="spellEnd"/>
                  <w:r w:rsidRPr="00FA2424">
                    <w:rPr>
                      <w:color w:val="000000" w:themeColor="text1"/>
                      <w:lang w:eastAsia="es-EC"/>
                    </w:rPr>
                    <w:t>. de largo</w:t>
                  </w:r>
                </w:p>
              </w:tc>
            </w:tr>
            <w:tr w:rsidR="005142E8" w:rsidRPr="00FA2424" w:rsidTr="00061CCC">
              <w:trPr>
                <w:trHeight w:val="402"/>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Año 2006</w:t>
                  </w:r>
                </w:p>
              </w:tc>
            </w:tr>
            <w:tr w:rsidR="005142E8" w:rsidRPr="00FA2424" w:rsidTr="00061CCC">
              <w:trPr>
                <w:trHeight w:val="649"/>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proofErr w:type="spellStart"/>
                  <w:r w:rsidRPr="00FA2424">
                    <w:rPr>
                      <w:color w:val="000000" w:themeColor="text1"/>
                      <w:lang w:eastAsia="es-EC"/>
                    </w:rPr>
                    <w:t>Portabobinas</w:t>
                  </w:r>
                  <w:proofErr w:type="spellEnd"/>
                  <w:r w:rsidRPr="00FA2424">
                    <w:rPr>
                      <w:color w:val="000000" w:themeColor="text1"/>
                      <w:lang w:eastAsia="es-EC"/>
                    </w:rPr>
                    <w:t xml:space="preserve"> mín. 1 Ton.</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 1 U</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Dispositivo mecánico para elevación del carrete</w:t>
                  </w:r>
                </w:p>
              </w:tc>
            </w:tr>
            <w:tr w:rsidR="005142E8" w:rsidRPr="00FA2424" w:rsidTr="00061CCC">
              <w:trPr>
                <w:trHeight w:val="649"/>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Construcción sólida. Pie de apoyo de acero ajustable y plegable al chasis</w:t>
                  </w:r>
                </w:p>
              </w:tc>
            </w:tr>
            <w:tr w:rsidR="005142E8" w:rsidRPr="00FA2424" w:rsidTr="00061CCC">
              <w:trPr>
                <w:trHeight w:val="649"/>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Iluminación trasera. Luz de población y estacionamiento. </w:t>
                  </w:r>
                </w:p>
              </w:tc>
            </w:tr>
            <w:tr w:rsidR="005142E8" w:rsidRPr="00FA2424" w:rsidTr="00061CCC">
              <w:trPr>
                <w:trHeight w:val="649"/>
              </w:trPr>
              <w:tc>
                <w:tcPr>
                  <w:tcW w:w="290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1440" w:type="dxa"/>
                  <w:vMerge/>
                  <w:tcBorders>
                    <w:top w:val="nil"/>
                    <w:left w:val="single" w:sz="4" w:space="0" w:color="auto"/>
                    <w:bottom w:val="single" w:sz="4" w:space="0" w:color="auto"/>
                    <w:right w:val="single" w:sz="4" w:space="0" w:color="auto"/>
                  </w:tcBorders>
                  <w:vAlign w:val="center"/>
                  <w:hideMark/>
                </w:tcPr>
                <w:p w:rsidR="005142E8" w:rsidRPr="00FA2424" w:rsidRDefault="005142E8" w:rsidP="00061CCC">
                  <w:pPr>
                    <w:jc w:val="both"/>
                    <w:rPr>
                      <w:color w:val="000000" w:themeColor="text1"/>
                      <w:lang w:eastAsia="es-EC"/>
                    </w:rPr>
                  </w:pPr>
                </w:p>
              </w:tc>
              <w:tc>
                <w:tcPr>
                  <w:tcW w:w="4220" w:type="dxa"/>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themeColor="text1"/>
                      <w:lang w:eastAsia="es-EC"/>
                    </w:rPr>
                  </w:pPr>
                  <w:r w:rsidRPr="00FA2424">
                    <w:rPr>
                      <w:color w:val="000000" w:themeColor="text1"/>
                      <w:lang w:eastAsia="es-EC"/>
                    </w:rPr>
                    <w:t xml:space="preserve">Dispositivo de elevación: Marco abatible integrado para sujeción del carrete. </w:t>
                  </w:r>
                </w:p>
              </w:tc>
            </w:tr>
          </w:tbl>
          <w:p w:rsidR="005142E8" w:rsidRPr="00FA2424" w:rsidRDefault="005142E8" w:rsidP="00061CCC">
            <w:pPr>
              <w:spacing w:after="120"/>
              <w:rPr>
                <w:i/>
                <w:iCs/>
              </w:rPr>
            </w:pPr>
          </w:p>
          <w:p w:rsidR="005142E8" w:rsidRPr="00FA2424" w:rsidRDefault="005142E8" w:rsidP="00061CCC">
            <w:pPr>
              <w:spacing w:after="120"/>
              <w:jc w:val="both"/>
              <w:rPr>
                <w:bCs/>
                <w:color w:val="000000" w:themeColor="text1"/>
              </w:rPr>
            </w:pPr>
            <w:r w:rsidRPr="00FA2424">
              <w:rPr>
                <w:color w:val="000000" w:themeColor="text1"/>
                <w:spacing w:val="-3"/>
              </w:rPr>
              <w:t xml:space="preserve">La antigüedad máxima aceptada </w:t>
            </w:r>
            <w:r w:rsidRPr="00FA2424">
              <w:rPr>
                <w:bCs/>
                <w:color w:val="000000" w:themeColor="text1"/>
              </w:rPr>
              <w:t xml:space="preserve">para los equipos (Camión y camionetas) se deberá tener muy en consideración la </w:t>
            </w:r>
            <w:r w:rsidRPr="00FA2424">
              <w:rPr>
                <w:b/>
                <w:color w:val="000000" w:themeColor="text1"/>
                <w:spacing w:val="-3"/>
              </w:rPr>
              <w:t>Resolución No. 111-DIR-2014-ANT</w:t>
            </w:r>
            <w:r w:rsidRPr="00FA2424">
              <w:rPr>
                <w:color w:val="000000" w:themeColor="text1"/>
                <w:spacing w:val="-3"/>
              </w:rPr>
              <w:t xml:space="preserve"> cuadro de vida útil para vehículos contados desde la fecha de publicación del presente</w:t>
            </w:r>
            <w:r w:rsidRPr="00FA2424">
              <w:rPr>
                <w:bCs/>
                <w:color w:val="000000" w:themeColor="text1"/>
              </w:rPr>
              <w:t xml:space="preserve"> proceso.</w:t>
            </w:r>
          </w:p>
          <w:p w:rsidR="005142E8" w:rsidRPr="00FA2424" w:rsidRDefault="005142E8" w:rsidP="00061CCC">
            <w:pPr>
              <w:tabs>
                <w:tab w:val="left" w:pos="15"/>
              </w:tabs>
              <w:suppressAutoHyphens/>
              <w:jc w:val="both"/>
              <w:rPr>
                <w:bCs/>
              </w:rPr>
            </w:pPr>
            <w:r w:rsidRPr="00FA2424">
              <w:rPr>
                <w:bCs/>
              </w:rPr>
              <w:t>Para verificar la disponibilidad del equipo mínimo, la Entidad Contratante tomará en cuenta los siguientes aspectos:</w:t>
            </w:r>
          </w:p>
          <w:p w:rsidR="005142E8" w:rsidRPr="00FA2424" w:rsidRDefault="005142E8" w:rsidP="00061CCC">
            <w:pPr>
              <w:tabs>
                <w:tab w:val="left" w:pos="15"/>
              </w:tabs>
              <w:suppressAutoHyphens/>
              <w:jc w:val="both"/>
              <w:rPr>
                <w:bCs/>
              </w:rPr>
            </w:pPr>
            <w:r w:rsidRPr="00FA2424">
              <w:rPr>
                <w:bCs/>
              </w:rPr>
              <w:t xml:space="preserve"> </w:t>
            </w:r>
          </w:p>
          <w:p w:rsidR="005142E8" w:rsidRPr="00FA2424" w:rsidRDefault="005142E8" w:rsidP="00061CCC">
            <w:pPr>
              <w:numPr>
                <w:ilvl w:val="0"/>
                <w:numId w:val="24"/>
              </w:numPr>
              <w:tabs>
                <w:tab w:val="left" w:pos="15"/>
              </w:tabs>
              <w:suppressAutoHyphens/>
              <w:ind w:left="567" w:hanging="425"/>
              <w:jc w:val="both"/>
              <w:rPr>
                <w:bCs/>
              </w:rPr>
            </w:pPr>
            <w:r w:rsidRPr="00FA2424">
              <w:rPr>
                <w:bCs/>
              </w:rPr>
              <w:t xml:space="preserve">Se verificará la disponibilidad del equipo mínimo solicitado, y no su propiedad. </w:t>
            </w:r>
          </w:p>
          <w:p w:rsidR="005142E8" w:rsidRPr="00FA2424" w:rsidRDefault="005142E8" w:rsidP="00061CCC">
            <w:pPr>
              <w:tabs>
                <w:tab w:val="left" w:pos="15"/>
              </w:tabs>
              <w:suppressAutoHyphens/>
              <w:ind w:left="720"/>
              <w:jc w:val="both"/>
              <w:rPr>
                <w:bCs/>
              </w:rPr>
            </w:pPr>
          </w:p>
          <w:p w:rsidR="005142E8" w:rsidRPr="00FA2424" w:rsidRDefault="005142E8" w:rsidP="00061CCC">
            <w:pPr>
              <w:numPr>
                <w:ilvl w:val="0"/>
                <w:numId w:val="24"/>
              </w:numPr>
              <w:tabs>
                <w:tab w:val="left" w:pos="15"/>
              </w:tabs>
              <w:suppressAutoHyphens/>
              <w:ind w:left="567" w:hanging="425"/>
              <w:jc w:val="both"/>
              <w:rPr>
                <w:bCs/>
              </w:rPr>
            </w:pPr>
            <w:r w:rsidRPr="00FA2424">
              <w:rPr>
                <w:bCs/>
              </w:rPr>
              <w:t>Los oferentes deberán presentar la documentación referente a la disponibilidad del equipo mínimo, ya sea de propiedad del oferente o se ofrezca bajo arriendo o compromiso de arrendamiento, compromiso de compraventa o documentación mediante la cual se acredite en general cualquier forma de disponibilidad.</w:t>
            </w:r>
          </w:p>
          <w:p w:rsidR="00B52A82" w:rsidRPr="00FA2424" w:rsidRDefault="00B52A82" w:rsidP="00B52A82">
            <w:pPr>
              <w:pStyle w:val="Prrafodelista"/>
              <w:rPr>
                <w:bCs/>
              </w:rPr>
            </w:pPr>
          </w:p>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b/>
                <w:bCs/>
                <w:color w:val="000000"/>
                <w:sz w:val="23"/>
                <w:szCs w:val="23"/>
                <w:lang w:val="es-EC"/>
              </w:rPr>
              <w:t xml:space="preserve">Equipos adicionales </w:t>
            </w:r>
          </w:p>
          <w:p w:rsidR="00B52A82" w:rsidRPr="00FA2424" w:rsidRDefault="00B52A82" w:rsidP="00B52A82">
            <w:pPr>
              <w:tabs>
                <w:tab w:val="left" w:pos="15"/>
              </w:tabs>
              <w:suppressAutoHyphens/>
              <w:jc w:val="both"/>
              <w:rPr>
                <w:rFonts w:eastAsiaTheme="minorHAnsi"/>
                <w:color w:val="000000"/>
                <w:sz w:val="23"/>
                <w:szCs w:val="23"/>
                <w:lang w:val="es-EC"/>
              </w:rPr>
            </w:pPr>
          </w:p>
          <w:p w:rsidR="00B52A82" w:rsidRPr="00FA2424" w:rsidRDefault="00B52A82" w:rsidP="00B52A82">
            <w:pPr>
              <w:tabs>
                <w:tab w:val="left" w:pos="15"/>
              </w:tabs>
              <w:suppressAutoHyphens/>
              <w:jc w:val="both"/>
              <w:rPr>
                <w:bCs/>
              </w:rPr>
            </w:pPr>
            <w:r w:rsidRPr="00FA2424">
              <w:rPr>
                <w:rFonts w:eastAsiaTheme="minorHAnsi"/>
                <w:color w:val="000000"/>
                <w:sz w:val="23"/>
                <w:szCs w:val="23"/>
                <w:lang w:val="es-EC"/>
              </w:rPr>
              <w:t>El oferente en su oferta deberá demostrar la disponibilidad de los equipos mínimos adicionales especificados a continuación (propios o el compromiso de arrendamiento) de cumplimiento en la etapa contractual:</w:t>
            </w:r>
          </w:p>
          <w:p w:rsidR="00B52A82" w:rsidRPr="00FA2424" w:rsidRDefault="00B52A82" w:rsidP="00B52A82">
            <w:pPr>
              <w:tabs>
                <w:tab w:val="left" w:pos="15"/>
              </w:tabs>
              <w:suppressAutoHyphens/>
              <w:jc w:val="both"/>
              <w:rPr>
                <w:bCs/>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3"/>
              <w:gridCol w:w="1137"/>
              <w:gridCol w:w="4710"/>
            </w:tblGrid>
            <w:tr w:rsidR="00B52A82" w:rsidRPr="00FA2424" w:rsidTr="00337817">
              <w:trPr>
                <w:trHeight w:val="245"/>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b/>
                      <w:bCs/>
                      <w:color w:val="000000"/>
                      <w:sz w:val="23"/>
                      <w:szCs w:val="23"/>
                      <w:lang w:val="es-EC"/>
                    </w:rPr>
                    <w:t xml:space="preserve">Equipo/ herramienta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b/>
                      <w:bCs/>
                      <w:color w:val="000000"/>
                      <w:sz w:val="23"/>
                      <w:szCs w:val="23"/>
                      <w:lang w:val="es-EC"/>
                    </w:rPr>
                    <w:t xml:space="preserve">Cantidad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b/>
                      <w:bCs/>
                      <w:color w:val="000000"/>
                      <w:sz w:val="23"/>
                      <w:szCs w:val="23"/>
                      <w:lang w:val="es-EC"/>
                    </w:rPr>
                    <w:t xml:space="preserve">Descripción o especificación mínima </w:t>
                  </w:r>
                </w:p>
              </w:tc>
            </w:tr>
            <w:tr w:rsidR="00B52A82" w:rsidRPr="00FA2424" w:rsidTr="00337817">
              <w:trPr>
                <w:trHeight w:val="247"/>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Máquina de compresión para empalmes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6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Manual o hidráulica #6- 2/0 </w:t>
                  </w:r>
                </w:p>
              </w:tc>
            </w:tr>
            <w:tr w:rsidR="00B52A82" w:rsidRPr="00FA2424" w:rsidTr="00337817">
              <w:trPr>
                <w:trHeight w:val="247"/>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Mordaza para tensado de cables de aluminio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6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Tensión 10 000 libras. Fabricado en acero forjado </w:t>
                  </w:r>
                </w:p>
              </w:tc>
            </w:tr>
            <w:tr w:rsidR="00B52A82" w:rsidRPr="00FA2424" w:rsidTr="00337817">
              <w:trPr>
                <w:trHeight w:val="247"/>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Máquinas de compresión para conectores de aluminio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6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Manual o hidráulica #8- 4/0 </w:t>
                  </w:r>
                </w:p>
              </w:tc>
            </w:tr>
            <w:tr w:rsidR="00337817" w:rsidRPr="00FA2424" w:rsidTr="00337817">
              <w:trPr>
                <w:trHeight w:val="266"/>
              </w:trPr>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Escalera 30’ </w:t>
                  </w:r>
                </w:p>
              </w:tc>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3 </w:t>
                  </w:r>
                </w:p>
              </w:tc>
              <w:tc>
                <w:tcPr>
                  <w:tcW w:w="0" w:type="auto"/>
                  <w:vMerge w:val="restart"/>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Aislada. Material: fibra de vidrio. Uso exclusivo en trabajos eléctricos </w:t>
                  </w:r>
                </w:p>
              </w:tc>
            </w:tr>
            <w:tr w:rsidR="00337817" w:rsidRPr="00FA2424" w:rsidTr="00337817">
              <w:trPr>
                <w:trHeight w:val="266"/>
              </w:trPr>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Escalera 12’</w:t>
                  </w:r>
                </w:p>
              </w:tc>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3</w:t>
                  </w:r>
                </w:p>
              </w:tc>
              <w:tc>
                <w:tcPr>
                  <w:tcW w:w="0" w:type="auto"/>
                  <w:vMerge/>
                </w:tcPr>
                <w:p w:rsidR="00337817" w:rsidRPr="00FA2424" w:rsidRDefault="00337817" w:rsidP="00B52A82">
                  <w:pPr>
                    <w:autoSpaceDE w:val="0"/>
                    <w:autoSpaceDN w:val="0"/>
                    <w:adjustRightInd w:val="0"/>
                    <w:rPr>
                      <w:rFonts w:eastAsiaTheme="minorHAnsi"/>
                      <w:color w:val="000000"/>
                      <w:sz w:val="23"/>
                      <w:szCs w:val="23"/>
                      <w:lang w:val="es-EC"/>
                    </w:rPr>
                  </w:pPr>
                </w:p>
              </w:tc>
            </w:tr>
            <w:tr w:rsidR="00B52A82" w:rsidRPr="00FA2424" w:rsidTr="00337817">
              <w:trPr>
                <w:trHeight w:val="109"/>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Pinzas </w:t>
                  </w:r>
                  <w:proofErr w:type="spellStart"/>
                  <w:r w:rsidRPr="00FA2424">
                    <w:rPr>
                      <w:rFonts w:eastAsiaTheme="minorHAnsi"/>
                      <w:color w:val="000000"/>
                      <w:sz w:val="23"/>
                      <w:szCs w:val="23"/>
                      <w:lang w:val="es-EC"/>
                    </w:rPr>
                    <w:t>amperimétricas</w:t>
                  </w:r>
                  <w:proofErr w:type="spellEnd"/>
                  <w:r w:rsidRPr="00FA2424">
                    <w:rPr>
                      <w:rFonts w:eastAsiaTheme="minorHAnsi"/>
                      <w:color w:val="000000"/>
                      <w:sz w:val="23"/>
                      <w:szCs w:val="23"/>
                      <w:lang w:val="es-EC"/>
                    </w:rPr>
                    <w:t xml:space="preserve">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2 </w:t>
                  </w:r>
                </w:p>
              </w:tc>
              <w:tc>
                <w:tcPr>
                  <w:tcW w:w="0" w:type="auto"/>
                </w:tcPr>
                <w:p w:rsidR="00B52A82"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600 A.</w:t>
                  </w:r>
                </w:p>
              </w:tc>
            </w:tr>
            <w:tr w:rsidR="00B52A82" w:rsidRPr="00FA2424" w:rsidTr="00337817">
              <w:trPr>
                <w:trHeight w:val="247"/>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Computadora portátil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1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Procesador Core i5, memoria RAM 4MB. Disco duro 500MB </w:t>
                  </w:r>
                </w:p>
              </w:tc>
            </w:tr>
            <w:tr w:rsidR="00B52A82" w:rsidRPr="00FA2424" w:rsidTr="00337817">
              <w:trPr>
                <w:trHeight w:val="109"/>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Cámara fotográfica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1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Mínimo 8 </w:t>
                  </w:r>
                  <w:proofErr w:type="spellStart"/>
                  <w:r w:rsidRPr="00FA2424">
                    <w:rPr>
                      <w:rFonts w:eastAsiaTheme="minorHAnsi"/>
                      <w:color w:val="000000"/>
                      <w:sz w:val="23"/>
                      <w:szCs w:val="23"/>
                      <w:lang w:val="es-EC"/>
                    </w:rPr>
                    <w:t>megapixeles</w:t>
                  </w:r>
                  <w:proofErr w:type="spellEnd"/>
                  <w:r w:rsidRPr="00FA2424">
                    <w:rPr>
                      <w:rFonts w:eastAsiaTheme="minorHAnsi"/>
                      <w:color w:val="000000"/>
                      <w:sz w:val="23"/>
                      <w:szCs w:val="23"/>
                      <w:lang w:val="es-EC"/>
                    </w:rPr>
                    <w:t xml:space="preserve"> </w:t>
                  </w:r>
                </w:p>
              </w:tc>
            </w:tr>
            <w:tr w:rsidR="00B52A82" w:rsidRPr="00FA2424" w:rsidTr="00337817">
              <w:trPr>
                <w:trHeight w:val="247"/>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GPS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1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Precisión 3 metros. Resistencia contra lluvia y polvo </w:t>
                  </w:r>
                </w:p>
              </w:tc>
            </w:tr>
            <w:tr w:rsidR="00B52A82" w:rsidRPr="00FA2424" w:rsidTr="00337817">
              <w:trPr>
                <w:trHeight w:val="109"/>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proofErr w:type="spellStart"/>
                  <w:r w:rsidRPr="00FA2424">
                    <w:rPr>
                      <w:rFonts w:eastAsiaTheme="minorHAnsi"/>
                      <w:color w:val="000000"/>
                      <w:sz w:val="23"/>
                      <w:szCs w:val="23"/>
                      <w:lang w:val="es-EC"/>
                    </w:rPr>
                    <w:t>Flejadoras</w:t>
                  </w:r>
                  <w:proofErr w:type="spellEnd"/>
                  <w:r w:rsidRPr="00FA2424">
                    <w:rPr>
                      <w:rFonts w:eastAsiaTheme="minorHAnsi"/>
                      <w:color w:val="000000"/>
                      <w:sz w:val="23"/>
                      <w:szCs w:val="23"/>
                      <w:lang w:val="es-EC"/>
                    </w:rPr>
                    <w:t xml:space="preserve">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3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Tipo manual, para flejes metálicos </w:t>
                  </w:r>
                </w:p>
              </w:tc>
            </w:tr>
            <w:tr w:rsidR="00B52A82" w:rsidRPr="00FA2424" w:rsidTr="00337817">
              <w:trPr>
                <w:trHeight w:val="109"/>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Tecle de cable (TRIFOR)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3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Manual. Para uso de cable </w:t>
                  </w:r>
                </w:p>
              </w:tc>
            </w:tr>
            <w:tr w:rsidR="00B52A82" w:rsidRPr="00FA2424" w:rsidTr="00337817">
              <w:trPr>
                <w:trHeight w:val="109"/>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Comelones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3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De acero forjado </w:t>
                  </w:r>
                </w:p>
              </w:tc>
            </w:tr>
            <w:tr w:rsidR="00337817" w:rsidRPr="00FA2424" w:rsidTr="00337817">
              <w:trPr>
                <w:trHeight w:val="598"/>
              </w:trPr>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Cizalla para cable de aluminio y acero </w:t>
                  </w:r>
                </w:p>
              </w:tc>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3 </w:t>
                  </w:r>
                </w:p>
              </w:tc>
              <w:tc>
                <w:tcPr>
                  <w:tcW w:w="0" w:type="auto"/>
                  <w:vMerge w:val="restart"/>
                  <w:vAlign w:val="center"/>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Herramientas de uso manual. Forman parte de la caja de herramientas básica. </w:t>
                  </w:r>
                </w:p>
              </w:tc>
            </w:tr>
            <w:tr w:rsidR="00337817" w:rsidRPr="00FA2424" w:rsidTr="00337817">
              <w:trPr>
                <w:trHeight w:val="70"/>
              </w:trPr>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Alicates</w:t>
                  </w:r>
                </w:p>
              </w:tc>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8</w:t>
                  </w:r>
                </w:p>
              </w:tc>
              <w:tc>
                <w:tcPr>
                  <w:tcW w:w="0" w:type="auto"/>
                  <w:vMerge/>
                </w:tcPr>
                <w:p w:rsidR="00337817" w:rsidRPr="00FA2424" w:rsidRDefault="00337817" w:rsidP="00B52A82">
                  <w:pPr>
                    <w:autoSpaceDE w:val="0"/>
                    <w:autoSpaceDN w:val="0"/>
                    <w:adjustRightInd w:val="0"/>
                    <w:rPr>
                      <w:rFonts w:eastAsiaTheme="minorHAnsi"/>
                      <w:color w:val="000000"/>
                      <w:sz w:val="23"/>
                      <w:szCs w:val="23"/>
                      <w:lang w:val="es-EC"/>
                    </w:rPr>
                  </w:pPr>
                </w:p>
              </w:tc>
            </w:tr>
            <w:tr w:rsidR="00337817" w:rsidRPr="00FA2424" w:rsidTr="00337817">
              <w:trPr>
                <w:trHeight w:val="70"/>
              </w:trPr>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Cuchillas</w:t>
                  </w:r>
                </w:p>
              </w:tc>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8</w:t>
                  </w:r>
                </w:p>
              </w:tc>
              <w:tc>
                <w:tcPr>
                  <w:tcW w:w="0" w:type="auto"/>
                  <w:vMerge/>
                </w:tcPr>
                <w:p w:rsidR="00337817" w:rsidRPr="00FA2424" w:rsidRDefault="00337817" w:rsidP="00B52A82">
                  <w:pPr>
                    <w:autoSpaceDE w:val="0"/>
                    <w:autoSpaceDN w:val="0"/>
                    <w:adjustRightInd w:val="0"/>
                    <w:rPr>
                      <w:rFonts w:eastAsiaTheme="minorHAnsi"/>
                      <w:color w:val="000000"/>
                      <w:sz w:val="23"/>
                      <w:szCs w:val="23"/>
                      <w:lang w:val="es-EC"/>
                    </w:rPr>
                  </w:pPr>
                </w:p>
              </w:tc>
            </w:tr>
            <w:tr w:rsidR="00337817" w:rsidRPr="00FA2424" w:rsidTr="00337817">
              <w:trPr>
                <w:trHeight w:val="70"/>
              </w:trPr>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Juego de destornilladores y llaves</w:t>
                  </w:r>
                </w:p>
              </w:tc>
              <w:tc>
                <w:tcPr>
                  <w:tcW w:w="0" w:type="auto"/>
                </w:tcPr>
                <w:p w:rsidR="00337817" w:rsidRPr="00FA2424" w:rsidRDefault="00337817"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8</w:t>
                  </w:r>
                </w:p>
              </w:tc>
              <w:tc>
                <w:tcPr>
                  <w:tcW w:w="0" w:type="auto"/>
                  <w:vMerge/>
                </w:tcPr>
                <w:p w:rsidR="00337817" w:rsidRPr="00FA2424" w:rsidRDefault="00337817" w:rsidP="00B52A82">
                  <w:pPr>
                    <w:autoSpaceDE w:val="0"/>
                    <w:autoSpaceDN w:val="0"/>
                    <w:adjustRightInd w:val="0"/>
                    <w:rPr>
                      <w:rFonts w:eastAsiaTheme="minorHAnsi"/>
                      <w:color w:val="000000"/>
                      <w:sz w:val="23"/>
                      <w:szCs w:val="23"/>
                      <w:lang w:val="es-EC"/>
                    </w:rPr>
                  </w:pPr>
                </w:p>
              </w:tc>
            </w:tr>
            <w:tr w:rsidR="00B52A82" w:rsidRPr="00FA2424" w:rsidTr="00337817">
              <w:trPr>
                <w:trHeight w:val="523"/>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Palas- barretas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2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Palas: de acero, forjado y laminado de la hoja. Barretas: sacaclavos, punta y pala, en acero forjado templado, pintura epoxi. </w:t>
                  </w:r>
                </w:p>
              </w:tc>
            </w:tr>
            <w:tr w:rsidR="00B52A82" w:rsidRPr="00FA2424" w:rsidTr="00337817">
              <w:trPr>
                <w:trHeight w:val="247"/>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lastRenderedPageBreak/>
                    <w:t xml:space="preserve">Equipo para el personal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13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Botas dieléctricas, uniforme, casco de protección </w:t>
                  </w:r>
                </w:p>
              </w:tc>
            </w:tr>
            <w:tr w:rsidR="00B52A82" w:rsidRPr="00FA2424" w:rsidTr="00337817">
              <w:trPr>
                <w:trHeight w:val="109"/>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Guantes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12 pares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Dieléctricos </w:t>
                  </w:r>
                </w:p>
              </w:tc>
            </w:tr>
            <w:tr w:rsidR="00B52A82" w:rsidRPr="00FA2424" w:rsidTr="00337817">
              <w:trPr>
                <w:trHeight w:val="109"/>
              </w:trPr>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Cinturones de seguridad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10 </w:t>
                  </w:r>
                </w:p>
              </w:tc>
              <w:tc>
                <w:tcPr>
                  <w:tcW w:w="0" w:type="auto"/>
                </w:tcPr>
                <w:p w:rsidR="00B52A82" w:rsidRPr="00FA2424" w:rsidRDefault="00B52A82" w:rsidP="00B52A82">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Para trabajos en altura </w:t>
                  </w:r>
                </w:p>
              </w:tc>
            </w:tr>
          </w:tbl>
          <w:p w:rsidR="00B52A82" w:rsidRPr="00FA2424" w:rsidRDefault="00AC7EBB" w:rsidP="00B52A82">
            <w:pPr>
              <w:tabs>
                <w:tab w:val="left" w:pos="15"/>
              </w:tabs>
              <w:suppressAutoHyphens/>
              <w:jc w:val="both"/>
              <w:rPr>
                <w:bCs/>
              </w:rPr>
            </w:pPr>
            <w:r w:rsidRPr="00FA2424">
              <w:rPr>
                <w:sz w:val="18"/>
                <w:szCs w:val="18"/>
              </w:rPr>
              <w:t>* Estos equipos/ herramientas no entran en los parámetros de valoración de la oferta.</w:t>
            </w:r>
          </w:p>
          <w:p w:rsidR="00B52A82" w:rsidRPr="00FA2424" w:rsidRDefault="00B52A82" w:rsidP="00B52A82">
            <w:pPr>
              <w:tabs>
                <w:tab w:val="left" w:pos="15"/>
              </w:tabs>
              <w:suppressAutoHyphens/>
              <w:jc w:val="both"/>
              <w:rPr>
                <w:bCs/>
              </w:rPr>
            </w:pPr>
          </w:p>
          <w:p w:rsidR="00B52A82" w:rsidRPr="00FA2424" w:rsidRDefault="00B52A82" w:rsidP="00B52A82">
            <w:pPr>
              <w:tabs>
                <w:tab w:val="left" w:pos="15"/>
              </w:tabs>
              <w:suppressAutoHyphens/>
              <w:jc w:val="both"/>
              <w:rPr>
                <w:bCs/>
              </w:rPr>
            </w:pPr>
          </w:p>
          <w:p w:rsidR="00B52A82" w:rsidRPr="00FA2424" w:rsidRDefault="00B52A82" w:rsidP="00B52A82">
            <w:pPr>
              <w:tabs>
                <w:tab w:val="left" w:pos="15"/>
              </w:tabs>
              <w:suppressAutoHyphens/>
              <w:jc w:val="both"/>
              <w:rPr>
                <w:bCs/>
              </w:rPr>
            </w:pP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lastRenderedPageBreak/>
              <w:t>IAO</w:t>
            </w:r>
          </w:p>
          <w:p w:rsidR="005142E8" w:rsidRPr="00FA2424" w:rsidRDefault="005142E8" w:rsidP="00061CCC">
            <w:pPr>
              <w:spacing w:after="120"/>
              <w:rPr>
                <w:b/>
                <w:bCs/>
              </w:rPr>
            </w:pPr>
            <w:r w:rsidRPr="00FA2424">
              <w:rPr>
                <w:b/>
                <w:bCs/>
              </w:rPr>
              <w:t>5.5 (d)</w:t>
            </w:r>
          </w:p>
        </w:tc>
        <w:tc>
          <w:tcPr>
            <w:tcW w:w="8838" w:type="dxa"/>
            <w:tcBorders>
              <w:bottom w:val="single" w:sz="4" w:space="0" w:color="auto"/>
            </w:tcBorders>
            <w:shd w:val="clear" w:color="auto" w:fill="auto"/>
          </w:tcPr>
          <w:p w:rsidR="005142E8" w:rsidRPr="00FA2424" w:rsidRDefault="005142E8" w:rsidP="00061CCC">
            <w:pPr>
              <w:spacing w:after="120"/>
              <w:jc w:val="both"/>
              <w:rPr>
                <w:spacing w:val="-4"/>
              </w:rPr>
            </w:pPr>
            <w:r w:rsidRPr="00FA2424">
              <w:t>ADMINISTRADOR DE OBRA Y PERSONAL TÉCNICO:</w:t>
            </w:r>
            <w:r w:rsidRPr="00FA2424">
              <w:rPr>
                <w:spacing w:val="-4"/>
              </w:rPr>
              <w:t xml:space="preserve"> El potencial oferente deberá acreditar que cuenta con el siguiente personal:</w:t>
            </w:r>
          </w:p>
          <w:tbl>
            <w:tblPr>
              <w:tblW w:w="8519" w:type="dxa"/>
              <w:jc w:val="center"/>
              <w:tblLook w:val="04A0" w:firstRow="1" w:lastRow="0" w:firstColumn="1" w:lastColumn="0" w:noHBand="0" w:noVBand="1"/>
            </w:tblPr>
            <w:tblGrid>
              <w:gridCol w:w="2670"/>
              <w:gridCol w:w="2308"/>
              <w:gridCol w:w="1457"/>
              <w:gridCol w:w="2084"/>
            </w:tblGrid>
            <w:tr w:rsidR="005142E8" w:rsidRPr="00FA2424" w:rsidTr="00061CCC">
              <w:trPr>
                <w:trHeight w:val="683"/>
                <w:jc w:val="center"/>
              </w:trPr>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both"/>
                    <w:rPr>
                      <w:b/>
                      <w:i/>
                      <w:iCs/>
                      <w:color w:val="000000" w:themeColor="text1"/>
                    </w:rPr>
                  </w:pPr>
                  <w:r w:rsidRPr="00FA2424">
                    <w:rPr>
                      <w:b/>
                      <w:i/>
                      <w:iCs/>
                      <w:color w:val="000000" w:themeColor="text1"/>
                    </w:rPr>
                    <w:t>CARGO A EJERCER</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rsidR="005142E8" w:rsidRPr="00FA2424" w:rsidRDefault="005142E8" w:rsidP="00061CCC">
                  <w:pPr>
                    <w:jc w:val="both"/>
                    <w:rPr>
                      <w:b/>
                      <w:i/>
                      <w:iCs/>
                      <w:color w:val="000000" w:themeColor="text1"/>
                    </w:rPr>
                  </w:pPr>
                  <w:r w:rsidRPr="00FA2424">
                    <w:rPr>
                      <w:b/>
                      <w:i/>
                      <w:iCs/>
                      <w:color w:val="000000" w:themeColor="text1"/>
                    </w:rPr>
                    <w:t>TÍTULO PROFESIONAL</w:t>
                  </w:r>
                  <w:r w:rsidRPr="00FA2424">
                    <w:rPr>
                      <w:rStyle w:val="Refdenotaalpie"/>
                      <w:i/>
                      <w:iCs/>
                      <w:color w:val="000000" w:themeColor="text1"/>
                    </w:rPr>
                    <w:footnoteReference w:id="30"/>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5142E8" w:rsidRPr="00FA2424" w:rsidRDefault="005142E8" w:rsidP="00061CCC">
                  <w:pPr>
                    <w:jc w:val="both"/>
                    <w:rPr>
                      <w:b/>
                      <w:i/>
                      <w:iCs/>
                      <w:color w:val="000000" w:themeColor="text1"/>
                    </w:rPr>
                  </w:pPr>
                  <w:r w:rsidRPr="00FA2424">
                    <w:rPr>
                      <w:b/>
                      <w:i/>
                      <w:iCs/>
                      <w:color w:val="000000" w:themeColor="text1"/>
                    </w:rPr>
                    <w:t>CANTIDAD</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142E8" w:rsidRPr="00FA2424" w:rsidRDefault="005142E8" w:rsidP="00061CCC">
                  <w:pPr>
                    <w:jc w:val="both"/>
                    <w:rPr>
                      <w:b/>
                      <w:i/>
                      <w:iCs/>
                      <w:color w:val="000000" w:themeColor="text1"/>
                    </w:rPr>
                  </w:pPr>
                  <w:r w:rsidRPr="00FA2424">
                    <w:rPr>
                      <w:b/>
                      <w:i/>
                      <w:iCs/>
                      <w:color w:val="000000" w:themeColor="text1"/>
                    </w:rPr>
                    <w:t>PARTICIPACIÓN EN EL PROYECTO</w:t>
                  </w:r>
                </w:p>
              </w:tc>
            </w:tr>
            <w:tr w:rsidR="005142E8" w:rsidRPr="00FA2424" w:rsidTr="00061CCC">
              <w:trPr>
                <w:trHeight w:val="300"/>
                <w:jc w:val="center"/>
              </w:trPr>
              <w:tc>
                <w:tcPr>
                  <w:tcW w:w="2670" w:type="dxa"/>
                  <w:tcBorders>
                    <w:top w:val="nil"/>
                    <w:left w:val="single" w:sz="4" w:space="0" w:color="auto"/>
                    <w:bottom w:val="single" w:sz="4" w:space="0" w:color="auto"/>
                    <w:right w:val="single" w:sz="4" w:space="0" w:color="auto"/>
                  </w:tcBorders>
                  <w:shd w:val="clear" w:color="auto" w:fill="auto"/>
                  <w:noWrap/>
                  <w:vAlign w:val="center"/>
                  <w:hideMark/>
                </w:tcPr>
                <w:p w:rsidR="005142E8" w:rsidRPr="00FA2424" w:rsidRDefault="005142E8" w:rsidP="00061CCC">
                  <w:pPr>
                    <w:jc w:val="both"/>
                    <w:rPr>
                      <w:i/>
                      <w:iCs/>
                      <w:color w:val="000000" w:themeColor="text1"/>
                      <w:lang w:val="pt-BR"/>
                    </w:rPr>
                  </w:pPr>
                  <w:r w:rsidRPr="00FA2424">
                    <w:rPr>
                      <w:i/>
                      <w:iCs/>
                      <w:color w:val="000000" w:themeColor="text1"/>
                      <w:lang w:val="pt-BR"/>
                    </w:rPr>
                    <w:t>Residente de Obra</w:t>
                  </w:r>
                </w:p>
              </w:tc>
              <w:tc>
                <w:tcPr>
                  <w:tcW w:w="2308" w:type="dxa"/>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spacing w:after="120"/>
                    <w:jc w:val="both"/>
                    <w:rPr>
                      <w:color w:val="000000" w:themeColor="text1"/>
                      <w:spacing w:val="-4"/>
                    </w:rPr>
                  </w:pPr>
                  <w:r w:rsidRPr="00FA2424">
                    <w:rPr>
                      <w:color w:val="000000" w:themeColor="text1"/>
                      <w:spacing w:val="-4"/>
                    </w:rPr>
                    <w:t>Título de tercer nivel Ingeniero en Electricidad o Ingeniero Eléctrico, debe presentar copia simple del título profesional debidamente registrado en la SENESCYT. Para profesionales nacionales o extranjeros domiciliados en el Ecuador, adjuntar copias simples del Certificado del registro del título o grado académico en el Ecuador.</w:t>
                  </w:r>
                </w:p>
                <w:p w:rsidR="005142E8" w:rsidRPr="00FA2424" w:rsidRDefault="005142E8" w:rsidP="00061CCC">
                  <w:pPr>
                    <w:jc w:val="both"/>
                    <w:rPr>
                      <w:i/>
                      <w:iCs/>
                      <w:color w:val="000000" w:themeColor="text1"/>
                    </w:rPr>
                  </w:pPr>
                </w:p>
              </w:tc>
              <w:tc>
                <w:tcPr>
                  <w:tcW w:w="1457" w:type="dxa"/>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center"/>
                    <w:rPr>
                      <w:i/>
                      <w:iCs/>
                      <w:color w:val="000000" w:themeColor="text1"/>
                    </w:rPr>
                  </w:pPr>
                  <w:r w:rsidRPr="00FA2424">
                    <w:rPr>
                      <w:i/>
                      <w:iCs/>
                      <w:color w:val="000000" w:themeColor="text1"/>
                    </w:rPr>
                    <w:t>1</w:t>
                  </w:r>
                </w:p>
              </w:tc>
              <w:tc>
                <w:tcPr>
                  <w:tcW w:w="2084" w:type="dxa"/>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center"/>
                    <w:rPr>
                      <w:i/>
                      <w:iCs/>
                      <w:color w:val="000000" w:themeColor="text1"/>
                    </w:rPr>
                  </w:pPr>
                  <w:r w:rsidRPr="00FA2424">
                    <w:rPr>
                      <w:i/>
                      <w:iCs/>
                      <w:color w:val="000000" w:themeColor="text1"/>
                    </w:rPr>
                    <w:t>100%</w:t>
                  </w:r>
                </w:p>
              </w:tc>
            </w:tr>
          </w:tbl>
          <w:p w:rsidR="005142E8" w:rsidRPr="00FA2424" w:rsidRDefault="005142E8" w:rsidP="00061CCC">
            <w:pPr>
              <w:spacing w:after="120"/>
              <w:rPr>
                <w:i/>
                <w:iCs/>
                <w:color w:val="548DD4"/>
              </w:rPr>
            </w:pPr>
          </w:p>
          <w:p w:rsidR="005142E8" w:rsidRPr="00FA2424" w:rsidRDefault="005142E8" w:rsidP="00061CCC">
            <w:pPr>
              <w:spacing w:after="120"/>
              <w:jc w:val="both"/>
              <w:rPr>
                <w:color w:val="000000" w:themeColor="text1"/>
                <w:spacing w:val="-4"/>
              </w:rPr>
            </w:pPr>
            <w:r w:rsidRPr="00FA2424">
              <w:rPr>
                <w:color w:val="000000" w:themeColor="text1"/>
                <w:spacing w:val="-4"/>
              </w:rPr>
              <w:t>Cumplirá las funciones de: Planear, dirigir y coordinar las actividades operativas y administrativas de la obra, planifica y evalúa el avance del contrato, programa y controla el desarrollo del trabajo de campo con los capataces, linieros y electricistas.</w:t>
            </w:r>
          </w:p>
          <w:p w:rsidR="00BC52B0" w:rsidRPr="00FA2424" w:rsidRDefault="005142E8" w:rsidP="00BC52B0">
            <w:pPr>
              <w:spacing w:after="120"/>
              <w:jc w:val="both"/>
              <w:rPr>
                <w:color w:val="000000" w:themeColor="text1"/>
                <w:spacing w:val="-4"/>
              </w:rPr>
            </w:pPr>
            <w:r w:rsidRPr="00FA2424">
              <w:rPr>
                <w:color w:val="000000" w:themeColor="text1"/>
                <w:spacing w:val="-4"/>
              </w:rPr>
              <w:t xml:space="preserve">Experiencia: </w:t>
            </w:r>
            <w:r w:rsidR="00BC52B0" w:rsidRPr="00FA2424">
              <w:rPr>
                <w:color w:val="000000" w:themeColor="text1"/>
                <w:spacing w:val="-4"/>
              </w:rPr>
              <w:t xml:space="preserve">El profesional asignado como Residente de Obra debe acreditar experiencia específica como (contratista, Superintendente y/o Residente de Obra) en la ejecución de Proyectos de Línea de Media Tensión, Redes </w:t>
            </w:r>
            <w:proofErr w:type="spellStart"/>
            <w:r w:rsidR="00BC52B0" w:rsidRPr="00FA2424">
              <w:rPr>
                <w:color w:val="000000" w:themeColor="text1"/>
                <w:spacing w:val="-4"/>
              </w:rPr>
              <w:t>Preensambladas</w:t>
            </w:r>
            <w:proofErr w:type="spellEnd"/>
            <w:r w:rsidR="00BC52B0" w:rsidRPr="00FA2424">
              <w:rPr>
                <w:color w:val="000000" w:themeColor="text1"/>
                <w:spacing w:val="-4"/>
              </w:rPr>
              <w:t xml:space="preserve"> Baja Tensión, Instalación de Acometidas, Medidores y Alumbrado Público de al menos dos años, ejercida en los últimos 10 años.</w:t>
            </w:r>
          </w:p>
          <w:p w:rsidR="005142E8" w:rsidRPr="00FA2424" w:rsidRDefault="005142E8" w:rsidP="00061CCC">
            <w:pPr>
              <w:spacing w:after="120"/>
              <w:jc w:val="both"/>
              <w:rPr>
                <w:spacing w:val="-4"/>
              </w:rPr>
            </w:pPr>
            <w:r w:rsidRPr="00FA2424">
              <w:rPr>
                <w:spacing w:val="-4"/>
              </w:rPr>
              <w:t>Para acreditar este requisito deberá adjuntar la siguiente información de respaldo:</w:t>
            </w:r>
          </w:p>
          <w:p w:rsidR="005142E8" w:rsidRPr="00FA2424" w:rsidRDefault="005142E8" w:rsidP="00061CCC">
            <w:pPr>
              <w:spacing w:after="120"/>
              <w:jc w:val="both"/>
              <w:rPr>
                <w:spacing w:val="-4"/>
              </w:rPr>
            </w:pPr>
            <w:r w:rsidRPr="00FA2424">
              <w:rPr>
                <w:spacing w:val="-4"/>
              </w:rPr>
              <w:lastRenderedPageBreak/>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rsidR="005142E8" w:rsidRPr="00FA2424" w:rsidRDefault="005142E8" w:rsidP="00061CCC">
            <w:pPr>
              <w:spacing w:after="120"/>
              <w:jc w:val="both"/>
              <w:rPr>
                <w:spacing w:val="-4"/>
              </w:rPr>
            </w:pPr>
            <w:r w:rsidRPr="00FA2424">
              <w:rPr>
                <w:spacing w:val="-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rsidR="005142E8" w:rsidRPr="00FA2424" w:rsidRDefault="005142E8" w:rsidP="00061CCC">
            <w:pPr>
              <w:spacing w:after="120"/>
              <w:jc w:val="both"/>
              <w:rPr>
                <w:spacing w:val="-4"/>
              </w:rPr>
            </w:pPr>
            <w:r w:rsidRPr="00FA2424">
              <w:rPr>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rsidR="002B5709" w:rsidRPr="00FA2424" w:rsidRDefault="002B5709" w:rsidP="00061CCC">
            <w:pPr>
              <w:spacing w:after="120"/>
              <w:jc w:val="both"/>
              <w:rPr>
                <w:spacing w:val="-4"/>
              </w:rPr>
            </w:pPr>
          </w:p>
          <w:p w:rsidR="002B5709" w:rsidRPr="00FA2424" w:rsidRDefault="00F02D54" w:rsidP="002B5709">
            <w:pPr>
              <w:spacing w:after="120"/>
              <w:jc w:val="both"/>
              <w:rPr>
                <w:b/>
                <w:bCs/>
                <w:sz w:val="23"/>
                <w:szCs w:val="23"/>
              </w:rPr>
            </w:pPr>
            <w:r w:rsidRPr="00FA2424">
              <w:rPr>
                <w:b/>
                <w:bCs/>
                <w:sz w:val="23"/>
                <w:szCs w:val="23"/>
              </w:rPr>
              <w:t>Personal Técnico adicional</w:t>
            </w:r>
          </w:p>
          <w:p w:rsidR="00F02D54" w:rsidRPr="00FA2424" w:rsidRDefault="00F02D54" w:rsidP="002B5709">
            <w:pPr>
              <w:spacing w:after="120"/>
              <w:jc w:val="both"/>
              <w:rPr>
                <w:b/>
                <w:bCs/>
                <w:sz w:val="23"/>
                <w:szCs w:val="23"/>
              </w:rPr>
            </w:pPr>
          </w:p>
          <w:p w:rsidR="00F02D54" w:rsidRPr="00FA2424" w:rsidRDefault="00F02D54" w:rsidP="002B5709">
            <w:pPr>
              <w:spacing w:after="120"/>
              <w:jc w:val="both"/>
              <w:rPr>
                <w:sz w:val="23"/>
                <w:szCs w:val="23"/>
              </w:rPr>
            </w:pPr>
            <w:r w:rsidRPr="00FA2424">
              <w:rPr>
                <w:sz w:val="23"/>
                <w:szCs w:val="23"/>
              </w:rPr>
              <w:t>El oferente en su oferta deberá detallar el personal técnico mínimo adicional con las siguientes condiciones de cumplimiento en la etapa contractual:</w:t>
            </w:r>
          </w:p>
          <w:p w:rsidR="00F02D54" w:rsidRPr="00FA2424" w:rsidRDefault="00F02D54" w:rsidP="002B5709">
            <w:pPr>
              <w:spacing w:after="12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337"/>
              <w:gridCol w:w="1456"/>
              <w:gridCol w:w="2388"/>
            </w:tblGrid>
            <w:tr w:rsidR="00F02D54" w:rsidRPr="00FA2424" w:rsidTr="00F02D54">
              <w:trPr>
                <w:trHeight w:val="383"/>
              </w:trPr>
              <w:tc>
                <w:tcPr>
                  <w:tcW w:w="0" w:type="auto"/>
                </w:tcPr>
                <w:p w:rsidR="00F02D54" w:rsidRPr="00FA2424" w:rsidRDefault="00F02D54" w:rsidP="00F02D54">
                  <w:pPr>
                    <w:spacing w:after="120"/>
                    <w:jc w:val="both"/>
                    <w:rPr>
                      <w:b/>
                      <w:sz w:val="23"/>
                      <w:szCs w:val="23"/>
                    </w:rPr>
                  </w:pPr>
                  <w:r w:rsidRPr="00FA2424">
                    <w:rPr>
                      <w:b/>
                      <w:sz w:val="23"/>
                      <w:szCs w:val="23"/>
                    </w:rPr>
                    <w:t xml:space="preserve">CARGO A EJERCER </w:t>
                  </w:r>
                </w:p>
              </w:tc>
              <w:tc>
                <w:tcPr>
                  <w:tcW w:w="0" w:type="auto"/>
                </w:tcPr>
                <w:p w:rsidR="00F02D54" w:rsidRPr="00FA2424" w:rsidRDefault="00F02D54" w:rsidP="00F02D54">
                  <w:pPr>
                    <w:spacing w:after="120"/>
                    <w:jc w:val="both"/>
                    <w:rPr>
                      <w:b/>
                      <w:sz w:val="23"/>
                      <w:szCs w:val="23"/>
                    </w:rPr>
                  </w:pPr>
                  <w:r w:rsidRPr="00FA2424">
                    <w:rPr>
                      <w:b/>
                      <w:sz w:val="23"/>
                      <w:szCs w:val="23"/>
                    </w:rPr>
                    <w:t xml:space="preserve">TÍTULO PROFESIONAL3 </w:t>
                  </w:r>
                </w:p>
              </w:tc>
              <w:tc>
                <w:tcPr>
                  <w:tcW w:w="0" w:type="auto"/>
                </w:tcPr>
                <w:p w:rsidR="00F02D54" w:rsidRPr="00FA2424" w:rsidRDefault="00F02D54" w:rsidP="00F02D54">
                  <w:pPr>
                    <w:spacing w:after="120"/>
                    <w:jc w:val="both"/>
                    <w:rPr>
                      <w:b/>
                      <w:sz w:val="23"/>
                      <w:szCs w:val="23"/>
                    </w:rPr>
                  </w:pPr>
                  <w:r w:rsidRPr="00FA2424">
                    <w:rPr>
                      <w:b/>
                      <w:sz w:val="23"/>
                      <w:szCs w:val="23"/>
                    </w:rPr>
                    <w:t xml:space="preserve">CANTIDAD </w:t>
                  </w:r>
                </w:p>
              </w:tc>
              <w:tc>
                <w:tcPr>
                  <w:tcW w:w="0" w:type="auto"/>
                </w:tcPr>
                <w:p w:rsidR="00F02D54" w:rsidRPr="00FA2424" w:rsidRDefault="00F02D54" w:rsidP="00F02D54">
                  <w:pPr>
                    <w:spacing w:after="120"/>
                    <w:jc w:val="both"/>
                    <w:rPr>
                      <w:b/>
                      <w:sz w:val="23"/>
                      <w:szCs w:val="23"/>
                    </w:rPr>
                  </w:pPr>
                  <w:r w:rsidRPr="00FA2424">
                    <w:rPr>
                      <w:b/>
                      <w:sz w:val="23"/>
                      <w:szCs w:val="23"/>
                    </w:rPr>
                    <w:t xml:space="preserve">PARTICIPACIÓN EN EL PROYECTO </w:t>
                  </w:r>
                </w:p>
              </w:tc>
            </w:tr>
            <w:tr w:rsidR="00F02D54" w:rsidRPr="00FA2424" w:rsidTr="00F02D54">
              <w:trPr>
                <w:trHeight w:val="385"/>
              </w:trPr>
              <w:tc>
                <w:tcPr>
                  <w:tcW w:w="0" w:type="auto"/>
                </w:tcPr>
                <w:p w:rsidR="00F02D54" w:rsidRPr="00FA2424" w:rsidRDefault="00F02D54" w:rsidP="00F02D54">
                  <w:pPr>
                    <w:spacing w:after="120"/>
                    <w:jc w:val="both"/>
                    <w:rPr>
                      <w:sz w:val="23"/>
                      <w:szCs w:val="23"/>
                    </w:rPr>
                  </w:pPr>
                  <w:r w:rsidRPr="00FA2424">
                    <w:rPr>
                      <w:sz w:val="23"/>
                      <w:szCs w:val="23"/>
                    </w:rPr>
                    <w:t xml:space="preserve">Capataz </w:t>
                  </w:r>
                </w:p>
              </w:tc>
              <w:tc>
                <w:tcPr>
                  <w:tcW w:w="0" w:type="auto"/>
                </w:tcPr>
                <w:p w:rsidR="00F02D54" w:rsidRPr="00FA2424" w:rsidRDefault="00F02D54" w:rsidP="00F02D54">
                  <w:pPr>
                    <w:spacing w:after="120"/>
                    <w:jc w:val="both"/>
                    <w:rPr>
                      <w:sz w:val="23"/>
                      <w:szCs w:val="23"/>
                    </w:rPr>
                  </w:pPr>
                  <w:r w:rsidRPr="00FA2424">
                    <w:rPr>
                      <w:sz w:val="23"/>
                      <w:szCs w:val="23"/>
                    </w:rPr>
                    <w:t>Bachiller técnico electricista adjuntar copias simples del Certificado del registro del título o grado académico en el Ecuador.</w:t>
                  </w:r>
                </w:p>
              </w:tc>
              <w:tc>
                <w:tcPr>
                  <w:tcW w:w="0" w:type="auto"/>
                </w:tcPr>
                <w:p w:rsidR="00F02D54" w:rsidRPr="00FA2424" w:rsidRDefault="00F02D54" w:rsidP="00F02D54">
                  <w:pPr>
                    <w:spacing w:after="120"/>
                    <w:jc w:val="both"/>
                    <w:rPr>
                      <w:sz w:val="23"/>
                      <w:szCs w:val="23"/>
                    </w:rPr>
                  </w:pPr>
                  <w:r w:rsidRPr="00FA2424">
                    <w:rPr>
                      <w:sz w:val="23"/>
                      <w:szCs w:val="23"/>
                    </w:rPr>
                    <w:t>2</w:t>
                  </w:r>
                </w:p>
              </w:tc>
              <w:tc>
                <w:tcPr>
                  <w:tcW w:w="0" w:type="auto"/>
                </w:tcPr>
                <w:p w:rsidR="00F02D54" w:rsidRPr="00FA2424" w:rsidRDefault="00F02D54" w:rsidP="00F02D54">
                  <w:pPr>
                    <w:spacing w:after="120"/>
                    <w:jc w:val="both"/>
                    <w:rPr>
                      <w:sz w:val="23"/>
                      <w:szCs w:val="23"/>
                    </w:rPr>
                  </w:pPr>
                  <w:r w:rsidRPr="00FA2424">
                    <w:rPr>
                      <w:sz w:val="23"/>
                      <w:szCs w:val="23"/>
                    </w:rPr>
                    <w:t xml:space="preserve">100% </w:t>
                  </w:r>
                </w:p>
              </w:tc>
            </w:tr>
            <w:tr w:rsidR="00F02D54" w:rsidRPr="00FA2424" w:rsidTr="00F02D54">
              <w:trPr>
                <w:trHeight w:val="385"/>
              </w:trPr>
              <w:tc>
                <w:tcPr>
                  <w:tcW w:w="0" w:type="auto"/>
                </w:tcPr>
                <w:p w:rsidR="00F02D54" w:rsidRPr="00FA2424" w:rsidRDefault="00F02D54" w:rsidP="00F02D54">
                  <w:pPr>
                    <w:spacing w:after="120"/>
                    <w:jc w:val="both"/>
                    <w:rPr>
                      <w:sz w:val="23"/>
                      <w:szCs w:val="23"/>
                    </w:rPr>
                  </w:pPr>
                  <w:r w:rsidRPr="00FA2424">
                    <w:rPr>
                      <w:sz w:val="23"/>
                      <w:szCs w:val="23"/>
                    </w:rPr>
                    <w:t>Linieros</w:t>
                  </w:r>
                </w:p>
              </w:tc>
              <w:tc>
                <w:tcPr>
                  <w:tcW w:w="0" w:type="auto"/>
                </w:tcPr>
                <w:p w:rsidR="00F02D54" w:rsidRPr="00FA2424" w:rsidRDefault="00F02D54" w:rsidP="00F02D54">
                  <w:pPr>
                    <w:spacing w:after="120"/>
                    <w:jc w:val="both"/>
                    <w:rPr>
                      <w:sz w:val="23"/>
                      <w:szCs w:val="23"/>
                    </w:rPr>
                  </w:pPr>
                  <w:r w:rsidRPr="00FA2424">
                    <w:rPr>
                      <w:sz w:val="23"/>
                      <w:szCs w:val="23"/>
                    </w:rPr>
                    <w:t xml:space="preserve">Bachiller técnico electricista adjuntar copias simples del Certificado del registro del título o grado académico en el Ecuador. </w:t>
                  </w:r>
                </w:p>
              </w:tc>
              <w:tc>
                <w:tcPr>
                  <w:tcW w:w="0" w:type="auto"/>
                </w:tcPr>
                <w:p w:rsidR="00F02D54" w:rsidRPr="00FA2424" w:rsidRDefault="00F02D54" w:rsidP="00F02D54">
                  <w:pPr>
                    <w:spacing w:after="120"/>
                    <w:jc w:val="both"/>
                    <w:rPr>
                      <w:sz w:val="23"/>
                      <w:szCs w:val="23"/>
                    </w:rPr>
                  </w:pPr>
                  <w:r w:rsidRPr="00FA2424">
                    <w:rPr>
                      <w:sz w:val="23"/>
                      <w:szCs w:val="23"/>
                    </w:rPr>
                    <w:t>6</w:t>
                  </w:r>
                </w:p>
              </w:tc>
              <w:tc>
                <w:tcPr>
                  <w:tcW w:w="0" w:type="auto"/>
                </w:tcPr>
                <w:p w:rsidR="00F02D54" w:rsidRPr="00FA2424" w:rsidRDefault="00F02D54" w:rsidP="00F02D54">
                  <w:pPr>
                    <w:spacing w:after="120"/>
                    <w:jc w:val="both"/>
                    <w:rPr>
                      <w:sz w:val="23"/>
                      <w:szCs w:val="23"/>
                    </w:rPr>
                  </w:pPr>
                  <w:r w:rsidRPr="00FA2424">
                    <w:rPr>
                      <w:sz w:val="23"/>
                      <w:szCs w:val="23"/>
                    </w:rPr>
                    <w:t>100%</w:t>
                  </w:r>
                </w:p>
              </w:tc>
            </w:tr>
            <w:tr w:rsidR="00F02D54" w:rsidRPr="00FA2424" w:rsidTr="00F02D54">
              <w:trPr>
                <w:trHeight w:val="385"/>
              </w:trPr>
              <w:tc>
                <w:tcPr>
                  <w:tcW w:w="0" w:type="auto"/>
                </w:tcPr>
                <w:p w:rsidR="00F02D54" w:rsidRPr="00FA2424" w:rsidRDefault="00F02D54" w:rsidP="00F02D54">
                  <w:pPr>
                    <w:spacing w:after="120"/>
                    <w:jc w:val="both"/>
                    <w:rPr>
                      <w:sz w:val="23"/>
                      <w:szCs w:val="23"/>
                    </w:rPr>
                  </w:pPr>
                  <w:r w:rsidRPr="00FA2424">
                    <w:rPr>
                      <w:sz w:val="23"/>
                      <w:szCs w:val="23"/>
                    </w:rPr>
                    <w:t>Electricista</w:t>
                  </w:r>
                </w:p>
              </w:tc>
              <w:tc>
                <w:tcPr>
                  <w:tcW w:w="0" w:type="auto"/>
                </w:tcPr>
                <w:p w:rsidR="00F02D54" w:rsidRPr="00FA2424" w:rsidRDefault="00F02D54" w:rsidP="00F02D54">
                  <w:pPr>
                    <w:spacing w:after="120"/>
                    <w:jc w:val="both"/>
                    <w:rPr>
                      <w:sz w:val="23"/>
                      <w:szCs w:val="23"/>
                    </w:rPr>
                  </w:pPr>
                  <w:r w:rsidRPr="00FA2424">
                    <w:rPr>
                      <w:sz w:val="23"/>
                      <w:szCs w:val="23"/>
                    </w:rPr>
                    <w:t xml:space="preserve">Bachiller técnico electricista adjuntar copias simples del Certificado del registro del título o grado académico en el Ecuador. </w:t>
                  </w:r>
                </w:p>
              </w:tc>
              <w:tc>
                <w:tcPr>
                  <w:tcW w:w="0" w:type="auto"/>
                </w:tcPr>
                <w:p w:rsidR="00F02D54" w:rsidRPr="00FA2424" w:rsidRDefault="00F02D54" w:rsidP="00F02D54">
                  <w:pPr>
                    <w:spacing w:after="120"/>
                    <w:jc w:val="both"/>
                    <w:rPr>
                      <w:sz w:val="23"/>
                      <w:szCs w:val="23"/>
                    </w:rPr>
                  </w:pPr>
                  <w:r w:rsidRPr="00FA2424">
                    <w:rPr>
                      <w:sz w:val="23"/>
                      <w:szCs w:val="23"/>
                    </w:rPr>
                    <w:t>4</w:t>
                  </w:r>
                </w:p>
              </w:tc>
              <w:tc>
                <w:tcPr>
                  <w:tcW w:w="0" w:type="auto"/>
                </w:tcPr>
                <w:p w:rsidR="00F02D54" w:rsidRPr="00FA2424" w:rsidRDefault="00F02D54" w:rsidP="00F02D54">
                  <w:pPr>
                    <w:spacing w:after="120"/>
                    <w:jc w:val="both"/>
                    <w:rPr>
                      <w:sz w:val="23"/>
                      <w:szCs w:val="23"/>
                    </w:rPr>
                  </w:pPr>
                  <w:r w:rsidRPr="00FA2424">
                    <w:rPr>
                      <w:sz w:val="23"/>
                      <w:szCs w:val="23"/>
                    </w:rPr>
                    <w:t>100%</w:t>
                  </w:r>
                </w:p>
              </w:tc>
            </w:tr>
          </w:tbl>
          <w:p w:rsidR="00F02D54" w:rsidRPr="00FA2424" w:rsidRDefault="00743B7D" w:rsidP="002B5709">
            <w:pPr>
              <w:spacing w:after="120"/>
              <w:jc w:val="both"/>
              <w:rPr>
                <w:b/>
                <w:bCs/>
                <w:sz w:val="23"/>
                <w:szCs w:val="23"/>
              </w:rPr>
            </w:pPr>
            <w:r w:rsidRPr="00FA2424">
              <w:rPr>
                <w:sz w:val="23"/>
                <w:szCs w:val="23"/>
              </w:rPr>
              <w:t>* Este personal no entra en los parámetros de valoración de la oferta.</w:t>
            </w:r>
          </w:p>
          <w:p w:rsidR="00F02D54" w:rsidRPr="00FA2424" w:rsidRDefault="00F02D54" w:rsidP="002B5709">
            <w:pPr>
              <w:spacing w:after="120"/>
              <w:jc w:val="both"/>
            </w:pPr>
          </w:p>
          <w:p w:rsidR="004C17F5" w:rsidRPr="00FA2424" w:rsidRDefault="004C17F5" w:rsidP="004C17F5">
            <w:pPr>
              <w:autoSpaceDE w:val="0"/>
              <w:autoSpaceDN w:val="0"/>
              <w:adjustRightInd w:val="0"/>
              <w:rPr>
                <w:rFonts w:eastAsiaTheme="minorHAnsi"/>
                <w:b/>
                <w:bCs/>
                <w:color w:val="000000"/>
                <w:sz w:val="23"/>
                <w:szCs w:val="23"/>
                <w:lang w:val="es-EC"/>
              </w:rPr>
            </w:pPr>
            <w:r w:rsidRPr="00FA2424">
              <w:rPr>
                <w:rFonts w:eastAsiaTheme="minorHAnsi"/>
                <w:b/>
                <w:bCs/>
                <w:color w:val="000000"/>
                <w:sz w:val="23"/>
                <w:szCs w:val="23"/>
                <w:lang w:val="es-EC"/>
              </w:rPr>
              <w:t>Capataces</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Experiencia: Debe contar con experiencia acreditada en Construcción de Línea de Media Tensión, Redes </w:t>
            </w:r>
            <w:proofErr w:type="spellStart"/>
            <w:r w:rsidRPr="00FA2424">
              <w:rPr>
                <w:rFonts w:eastAsiaTheme="minorHAnsi"/>
                <w:color w:val="000000"/>
                <w:sz w:val="23"/>
                <w:szCs w:val="23"/>
                <w:lang w:val="es-EC"/>
              </w:rPr>
              <w:t>Preensambladas</w:t>
            </w:r>
            <w:proofErr w:type="spellEnd"/>
            <w:r w:rsidRPr="00FA2424">
              <w:rPr>
                <w:rFonts w:eastAsiaTheme="minorHAnsi"/>
                <w:color w:val="000000"/>
                <w:sz w:val="23"/>
                <w:szCs w:val="23"/>
                <w:lang w:val="es-EC"/>
              </w:rPr>
              <w:t xml:space="preserve"> Baja Tensión, Instalación de Acometidas, Medidores y Alumbrado Público contratación de al menos un año, ejercida en los últimos 10 años, en calidad capataz y/o líder de cuadrilla, en la actividad pública o privada</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Para acreditar este requisito deberá adjuntar la siguiente información de respaldo: </w:t>
            </w: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lastRenderedPageBreak/>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 </w:t>
            </w:r>
          </w:p>
          <w:p w:rsidR="00743B7D" w:rsidRPr="00FA2424" w:rsidRDefault="004C17F5" w:rsidP="004C17F5">
            <w:pPr>
              <w:spacing w:after="120"/>
              <w:jc w:val="both"/>
            </w:pPr>
            <w:r w:rsidRPr="00FA2424">
              <w:rPr>
                <w:rFonts w:eastAsiaTheme="minorHAnsi"/>
                <w:color w:val="000000"/>
                <w:sz w:val="23"/>
                <w:szCs w:val="23"/>
                <w:lang w:val="es-EC"/>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rsidR="00743B7D" w:rsidRPr="00FA2424" w:rsidRDefault="00743B7D" w:rsidP="002B5709">
            <w:pPr>
              <w:spacing w:after="120"/>
              <w:jc w:val="both"/>
            </w:pPr>
          </w:p>
          <w:p w:rsidR="004C17F5" w:rsidRPr="00FA2424" w:rsidRDefault="004C17F5" w:rsidP="004C17F5">
            <w:pPr>
              <w:autoSpaceDE w:val="0"/>
              <w:autoSpaceDN w:val="0"/>
              <w:adjustRightInd w:val="0"/>
              <w:rPr>
                <w:rFonts w:eastAsiaTheme="minorHAnsi"/>
                <w:b/>
                <w:bCs/>
                <w:color w:val="000000"/>
                <w:sz w:val="23"/>
                <w:szCs w:val="23"/>
                <w:lang w:val="es-EC"/>
              </w:rPr>
            </w:pPr>
            <w:r w:rsidRPr="00FA2424">
              <w:rPr>
                <w:rFonts w:eastAsiaTheme="minorHAnsi"/>
                <w:b/>
                <w:bCs/>
                <w:color w:val="000000"/>
                <w:sz w:val="23"/>
                <w:szCs w:val="23"/>
                <w:lang w:val="es-EC"/>
              </w:rPr>
              <w:t>Linieros</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Experiencia: Debe contar con experiencia acreditada Construcción de Línea de Media Tensión, Redes </w:t>
            </w:r>
            <w:proofErr w:type="spellStart"/>
            <w:r w:rsidRPr="00FA2424">
              <w:rPr>
                <w:rFonts w:eastAsiaTheme="minorHAnsi"/>
                <w:color w:val="000000"/>
                <w:sz w:val="23"/>
                <w:szCs w:val="23"/>
                <w:lang w:val="es-EC"/>
              </w:rPr>
              <w:t>Preensambladas</w:t>
            </w:r>
            <w:proofErr w:type="spellEnd"/>
            <w:r w:rsidRPr="00FA2424">
              <w:rPr>
                <w:rFonts w:eastAsiaTheme="minorHAnsi"/>
                <w:color w:val="000000"/>
                <w:sz w:val="23"/>
                <w:szCs w:val="23"/>
                <w:lang w:val="es-EC"/>
              </w:rPr>
              <w:t xml:space="preserve"> Baja al menos un año, ejercida en los últimos 10 años, en calidad de liniero, en la actividad pública o privada.</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Para acreditar este requisito deberá adjuntar la siguiente información de respaldo:</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 xml:space="preserve"> </w:t>
            </w:r>
          </w:p>
          <w:p w:rsidR="004C17F5" w:rsidRPr="00FA2424" w:rsidRDefault="004C17F5" w:rsidP="004C17F5">
            <w:pPr>
              <w:spacing w:after="120"/>
              <w:jc w:val="both"/>
            </w:pPr>
            <w:r w:rsidRPr="00FA2424">
              <w:rPr>
                <w:rFonts w:eastAsiaTheme="minorHAnsi"/>
                <w:color w:val="000000"/>
                <w:sz w:val="23"/>
                <w:szCs w:val="23"/>
                <w:lang w:val="es-EC"/>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rsidR="00743B7D" w:rsidRPr="00FA2424" w:rsidRDefault="00743B7D" w:rsidP="002B5709">
            <w:pPr>
              <w:spacing w:after="120"/>
              <w:jc w:val="both"/>
            </w:pPr>
          </w:p>
          <w:p w:rsidR="004C17F5" w:rsidRPr="00FA2424" w:rsidRDefault="004C17F5" w:rsidP="002B5709">
            <w:pPr>
              <w:spacing w:after="120"/>
              <w:jc w:val="both"/>
            </w:pPr>
          </w:p>
          <w:p w:rsidR="004C17F5" w:rsidRPr="00FA2424" w:rsidRDefault="004C17F5" w:rsidP="004C17F5">
            <w:pPr>
              <w:autoSpaceDE w:val="0"/>
              <w:autoSpaceDN w:val="0"/>
              <w:adjustRightInd w:val="0"/>
              <w:rPr>
                <w:rFonts w:eastAsiaTheme="minorHAnsi"/>
                <w:b/>
                <w:bCs/>
                <w:color w:val="000000"/>
                <w:sz w:val="23"/>
                <w:szCs w:val="23"/>
                <w:lang w:val="es-EC"/>
              </w:rPr>
            </w:pPr>
            <w:r w:rsidRPr="00FA2424">
              <w:rPr>
                <w:rFonts w:eastAsiaTheme="minorHAnsi"/>
                <w:b/>
                <w:bCs/>
                <w:color w:val="000000"/>
                <w:sz w:val="23"/>
                <w:szCs w:val="23"/>
                <w:lang w:val="es-EC"/>
              </w:rPr>
              <w:t>Electricistas</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Experiencia: Debe contar con experiencia acreditada en Instalación de Acometidas, Medidores y Alumbrado Público al menos un año, ejercida en los últimos 10 años, en calidad de electricista, en la actividad pública o privada.</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Para acreditar este requisito deberá adjuntar la siguiente información de respaldo:</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autoSpaceDE w:val="0"/>
              <w:autoSpaceDN w:val="0"/>
              <w:adjustRightInd w:val="0"/>
              <w:rPr>
                <w:rFonts w:eastAsiaTheme="minorHAnsi"/>
                <w:color w:val="000000"/>
                <w:sz w:val="23"/>
                <w:szCs w:val="23"/>
                <w:lang w:val="es-EC"/>
              </w:rPr>
            </w:pPr>
            <w:r w:rsidRPr="00FA2424">
              <w:rPr>
                <w:rFonts w:eastAsiaTheme="minorHAnsi"/>
                <w:color w:val="000000"/>
                <w:sz w:val="23"/>
                <w:szCs w:val="23"/>
                <w:lang w:val="es-EC"/>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rsidR="004C17F5" w:rsidRPr="00FA2424" w:rsidRDefault="004C17F5" w:rsidP="004C17F5">
            <w:pPr>
              <w:autoSpaceDE w:val="0"/>
              <w:autoSpaceDN w:val="0"/>
              <w:adjustRightInd w:val="0"/>
              <w:rPr>
                <w:rFonts w:eastAsiaTheme="minorHAnsi"/>
                <w:color w:val="000000"/>
                <w:sz w:val="23"/>
                <w:szCs w:val="23"/>
                <w:lang w:val="es-EC"/>
              </w:rPr>
            </w:pPr>
          </w:p>
          <w:p w:rsidR="004C17F5" w:rsidRPr="00FA2424" w:rsidRDefault="004C17F5" w:rsidP="004C17F5">
            <w:pPr>
              <w:spacing w:after="120"/>
              <w:jc w:val="both"/>
              <w:rPr>
                <w:rFonts w:eastAsiaTheme="minorHAnsi"/>
                <w:color w:val="000000"/>
                <w:sz w:val="23"/>
                <w:szCs w:val="23"/>
                <w:lang w:val="es-EC"/>
              </w:rPr>
            </w:pPr>
            <w:r w:rsidRPr="00FA2424">
              <w:rPr>
                <w:rFonts w:eastAsiaTheme="minorHAnsi"/>
                <w:color w:val="000000"/>
                <w:sz w:val="23"/>
                <w:szCs w:val="23"/>
                <w:lang w:val="es-EC"/>
              </w:rPr>
              <w:lastRenderedPageBreak/>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rsidR="004C17F5" w:rsidRPr="00FA2424" w:rsidRDefault="004C17F5" w:rsidP="004C17F5">
            <w:pPr>
              <w:spacing w:after="120"/>
              <w:jc w:val="both"/>
            </w:pP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lastRenderedPageBreak/>
              <w:t>IAO 5.5 (e)</w:t>
            </w:r>
          </w:p>
        </w:tc>
        <w:tc>
          <w:tcPr>
            <w:tcW w:w="8838" w:type="dxa"/>
            <w:shd w:val="clear" w:color="auto" w:fill="auto"/>
          </w:tcPr>
          <w:p w:rsidR="005142E8" w:rsidRPr="00FA2424" w:rsidRDefault="005142E8" w:rsidP="00C63DBC">
            <w:pPr>
              <w:spacing w:after="120"/>
              <w:rPr>
                <w:i/>
                <w:color w:val="0070C0"/>
              </w:rPr>
            </w:pPr>
            <w:r w:rsidRPr="00FA2424">
              <w:rPr>
                <w:i/>
                <w:color w:val="0070C0"/>
              </w:rPr>
              <w:t>ACTIVOS LIQUIDOS: El monto mínimo de activos líquidos y/o de acceso a créditos libres de otros compromisos contractuales del Oferente seleccionado deberá ser de:</w:t>
            </w:r>
            <w:r w:rsidR="00085F7C" w:rsidRPr="00FA2424">
              <w:rPr>
                <w:i/>
                <w:color w:val="0070C0"/>
              </w:rPr>
              <w:t xml:space="preserve">              </w:t>
            </w:r>
            <w:r w:rsidRPr="00FA2424">
              <w:rPr>
                <w:i/>
                <w:color w:val="0070C0"/>
              </w:rPr>
              <w:t xml:space="preserve"> </w:t>
            </w:r>
            <w:r w:rsidR="00085F7C" w:rsidRPr="00FA2424">
              <w:rPr>
                <w:b/>
                <w:i/>
                <w:color w:val="0070C0"/>
              </w:rPr>
              <w:t>US$</w:t>
            </w:r>
            <w:r w:rsidR="00956113" w:rsidRPr="00FA2424">
              <w:rPr>
                <w:b/>
                <w:i/>
              </w:rPr>
              <w:t xml:space="preserve"> </w:t>
            </w:r>
            <w:r w:rsidR="00085F7C" w:rsidRPr="00FA2424">
              <w:rPr>
                <w:b/>
                <w:i/>
              </w:rPr>
              <w:t>179,168.07.</w:t>
            </w:r>
          </w:p>
          <w:p w:rsidR="005142E8" w:rsidRPr="00FA2424" w:rsidRDefault="005142E8" w:rsidP="00C63DBC">
            <w:pPr>
              <w:spacing w:after="120"/>
              <w:ind w:left="720" w:hanging="720"/>
              <w:rPr>
                <w:iCs/>
              </w:rPr>
            </w:pPr>
            <w:r w:rsidRPr="00FA2424">
              <w:rPr>
                <w:iCs/>
              </w:rPr>
              <w:t>Los oferentes podrán acreditar el monto requerido a través de líneas de crédito aprobadas o estados de cuenta. El monto no podrá ser acreditado a través de anticipos contractuales no devengados.</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5.6</w:t>
            </w:r>
          </w:p>
        </w:tc>
        <w:tc>
          <w:tcPr>
            <w:tcW w:w="8838" w:type="dxa"/>
            <w:shd w:val="clear" w:color="auto" w:fill="auto"/>
          </w:tcPr>
          <w:p w:rsidR="005142E8" w:rsidRPr="00FA2424" w:rsidRDefault="005142E8" w:rsidP="00061CCC">
            <w:pPr>
              <w:spacing w:after="120"/>
              <w:jc w:val="both"/>
            </w:pPr>
            <w:r w:rsidRPr="00FA2424">
              <w:rPr>
                <w:iCs/>
                <w:color w:val="0070C0"/>
              </w:rPr>
              <w:t xml:space="preserve"> </w:t>
            </w:r>
            <w:r w:rsidRPr="00FA2424">
              <w:rPr>
                <w:i/>
                <w:color w:val="0070C0"/>
              </w:rPr>
              <w:t>“No se tendrán”</w:t>
            </w:r>
            <w:r w:rsidRPr="00FA2424">
              <w:rPr>
                <w:color w:val="0070C0"/>
              </w:rPr>
              <w:t xml:space="preserve"> </w:t>
            </w:r>
            <w:r w:rsidRPr="00FA2424">
              <w:t xml:space="preserve">en cuenta la experiencia y los recursos de los Subcontratistas. </w:t>
            </w:r>
          </w:p>
        </w:tc>
      </w:tr>
      <w:tr w:rsidR="005142E8" w:rsidRPr="00FA2424" w:rsidTr="00061CCC">
        <w:trPr>
          <w:cantSplit/>
        </w:trPr>
        <w:tc>
          <w:tcPr>
            <w:tcW w:w="9634" w:type="dxa"/>
            <w:gridSpan w:val="2"/>
            <w:tcBorders>
              <w:top w:val="single" w:sz="4" w:space="0" w:color="auto"/>
              <w:bottom w:val="single" w:sz="4" w:space="0" w:color="auto"/>
            </w:tcBorders>
          </w:tcPr>
          <w:p w:rsidR="005142E8" w:rsidRPr="00FA2424" w:rsidRDefault="005142E8" w:rsidP="00061CCC">
            <w:pPr>
              <w:pStyle w:val="Ttulo4"/>
              <w:numPr>
                <w:ilvl w:val="0"/>
                <w:numId w:val="8"/>
              </w:numPr>
              <w:spacing w:after="120"/>
              <w:rPr>
                <w:b w:val="0"/>
                <w:bCs w:val="0"/>
                <w:sz w:val="24"/>
              </w:rPr>
            </w:pPr>
            <w:r w:rsidRPr="00FA2424">
              <w:rPr>
                <w:sz w:val="24"/>
              </w:rPr>
              <w:t>Documentos de Licitación</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10.1</w:t>
            </w:r>
          </w:p>
        </w:tc>
        <w:tc>
          <w:tcPr>
            <w:tcW w:w="8838" w:type="dxa"/>
            <w:tcBorders>
              <w:top w:val="single" w:sz="4" w:space="0" w:color="auto"/>
              <w:bottom w:val="single" w:sz="4" w:space="0" w:color="auto"/>
            </w:tcBorders>
          </w:tcPr>
          <w:p w:rsidR="005142E8" w:rsidRPr="00FA2424" w:rsidRDefault="005142E8" w:rsidP="00061CCC">
            <w:pPr>
              <w:spacing w:after="120"/>
              <w:rPr>
                <w:i/>
                <w:color w:val="4472C4" w:themeColor="accent5"/>
              </w:rPr>
            </w:pPr>
            <w:r w:rsidRPr="00FA2424">
              <w:t xml:space="preserve">La dirección del </w:t>
            </w:r>
            <w:r w:rsidRPr="00FA2424">
              <w:rPr>
                <w:b/>
                <w:bCs/>
              </w:rPr>
              <w:t>Contratante</w:t>
            </w:r>
            <w:r w:rsidRPr="00FA2424">
              <w:t xml:space="preserve"> para solicitar aclaraciones es: </w:t>
            </w:r>
          </w:p>
          <w:p w:rsidR="005142E8" w:rsidRPr="00FA2424" w:rsidRDefault="005142E8" w:rsidP="00061CCC">
            <w:pPr>
              <w:spacing w:after="120"/>
              <w:rPr>
                <w:i/>
                <w:color w:val="0070C0"/>
              </w:rPr>
            </w:pPr>
            <w:r w:rsidRPr="00FA2424">
              <w:rPr>
                <w:i/>
                <w:color w:val="0070C0"/>
              </w:rPr>
              <w:t>Dirección: CD</w:t>
            </w:r>
            <w:r w:rsidR="00C63DBC" w:rsidRPr="00FA2424">
              <w:rPr>
                <w:i/>
                <w:color w:val="0070C0"/>
              </w:rPr>
              <w:t>LA. LA GARZOTA, SECTOR 3 MZ. 47, ATRÁS DEL EDIFICIO DE PLATA</w:t>
            </w:r>
          </w:p>
          <w:p w:rsidR="005142E8" w:rsidRPr="00FA2424" w:rsidRDefault="005142E8" w:rsidP="00061CCC">
            <w:pPr>
              <w:spacing w:after="120"/>
              <w:rPr>
                <w:i/>
                <w:color w:val="0070C0"/>
              </w:rPr>
            </w:pPr>
            <w:r w:rsidRPr="00FA2424">
              <w:rPr>
                <w:i/>
                <w:color w:val="0070C0"/>
              </w:rPr>
              <w:t>Edificio: EDIFICIO AZUL- PRIMER PISO</w:t>
            </w:r>
          </w:p>
          <w:p w:rsidR="005142E8" w:rsidRPr="00FA2424" w:rsidRDefault="005142E8" w:rsidP="00061CCC">
            <w:pPr>
              <w:spacing w:after="120"/>
              <w:rPr>
                <w:i/>
                <w:color w:val="0070C0"/>
              </w:rPr>
            </w:pPr>
            <w:r w:rsidRPr="00FA2424">
              <w:rPr>
                <w:i/>
                <w:color w:val="0070C0"/>
              </w:rPr>
              <w:t>Departamento: ADQUISICIONES GYE</w:t>
            </w:r>
          </w:p>
          <w:p w:rsidR="005142E8" w:rsidRPr="00FA2424" w:rsidRDefault="005142E8" w:rsidP="00061CCC">
            <w:pPr>
              <w:spacing w:after="120"/>
              <w:rPr>
                <w:i/>
                <w:color w:val="0070C0"/>
              </w:rPr>
            </w:pPr>
            <w:r w:rsidRPr="00FA2424">
              <w:rPr>
                <w:i/>
                <w:color w:val="0070C0"/>
              </w:rPr>
              <w:t>Ciudad: GUAYAQUIL</w:t>
            </w:r>
          </w:p>
          <w:p w:rsidR="005142E8" w:rsidRPr="00FA2424" w:rsidRDefault="005142E8" w:rsidP="00061CCC">
            <w:pPr>
              <w:spacing w:after="120"/>
              <w:rPr>
                <w:i/>
                <w:color w:val="0070C0"/>
              </w:rPr>
            </w:pPr>
            <w:r w:rsidRPr="00FA2424">
              <w:rPr>
                <w:i/>
                <w:color w:val="0070C0"/>
              </w:rPr>
              <w:t>País: ECUADOR</w:t>
            </w:r>
          </w:p>
          <w:p w:rsidR="005142E8" w:rsidRPr="00FA2424" w:rsidRDefault="005142E8" w:rsidP="00061CCC">
            <w:pPr>
              <w:spacing w:after="120"/>
              <w:rPr>
                <w:i/>
                <w:color w:val="0070C0"/>
              </w:rPr>
            </w:pPr>
            <w:r w:rsidRPr="00FA2424">
              <w:rPr>
                <w:i/>
                <w:color w:val="0070C0"/>
              </w:rPr>
              <w:t xml:space="preserve">Correo electrónico:   </w:t>
            </w:r>
            <w:hyperlink r:id="rId10" w:history="1">
              <w:r w:rsidR="00956113" w:rsidRPr="00FA2424">
                <w:rPr>
                  <w:rStyle w:val="Hipervnculo"/>
                  <w:i/>
                </w:rPr>
                <w:t>francisco.nunez@cnel.gob.ec</w:t>
              </w:r>
            </w:hyperlink>
            <w:r w:rsidRPr="00FA2424">
              <w:rPr>
                <w:i/>
                <w:color w:val="0070C0"/>
              </w:rPr>
              <w:t xml:space="preserve"> o nory.tomala@cnel.gob.ec</w:t>
            </w:r>
          </w:p>
          <w:p w:rsidR="005142E8" w:rsidRPr="00FA2424" w:rsidRDefault="005142E8" w:rsidP="00061CCC">
            <w:pPr>
              <w:spacing w:after="120"/>
              <w:rPr>
                <w:i/>
                <w:iCs/>
              </w:rPr>
            </w:pPr>
            <w:r w:rsidRPr="00FA2424">
              <w:rPr>
                <w:i/>
                <w:color w:val="0070C0"/>
              </w:rPr>
              <w:t>Código postal: 090505</w:t>
            </w:r>
          </w:p>
        </w:tc>
      </w:tr>
      <w:tr w:rsidR="005142E8" w:rsidRPr="00FA2424" w:rsidTr="00061CCC">
        <w:trPr>
          <w:cantSplit/>
        </w:trPr>
        <w:tc>
          <w:tcPr>
            <w:tcW w:w="9634" w:type="dxa"/>
            <w:gridSpan w:val="2"/>
            <w:tcBorders>
              <w:top w:val="single" w:sz="4" w:space="0" w:color="auto"/>
              <w:bottom w:val="single" w:sz="4" w:space="0" w:color="auto"/>
            </w:tcBorders>
          </w:tcPr>
          <w:p w:rsidR="005142E8" w:rsidRPr="00FA2424" w:rsidRDefault="005142E8" w:rsidP="00061CCC">
            <w:pPr>
              <w:pStyle w:val="Ttulo4"/>
              <w:numPr>
                <w:ilvl w:val="0"/>
                <w:numId w:val="0"/>
              </w:numPr>
              <w:spacing w:after="120"/>
              <w:rPr>
                <w:b w:val="0"/>
                <w:bCs w:val="0"/>
                <w:sz w:val="24"/>
              </w:rPr>
            </w:pPr>
            <w:r w:rsidRPr="00FA2424">
              <w:rPr>
                <w:sz w:val="24"/>
              </w:rPr>
              <w:t>C. Preparación de las Ofertas</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12.1</w:t>
            </w:r>
          </w:p>
        </w:tc>
        <w:tc>
          <w:tcPr>
            <w:tcW w:w="8838" w:type="dxa"/>
            <w:tcBorders>
              <w:top w:val="single" w:sz="4" w:space="0" w:color="auto"/>
              <w:bottom w:val="single" w:sz="4" w:space="0" w:color="auto"/>
            </w:tcBorders>
          </w:tcPr>
          <w:p w:rsidR="005142E8" w:rsidRPr="00FA2424" w:rsidRDefault="005142E8" w:rsidP="00061CCC">
            <w:pPr>
              <w:spacing w:after="120"/>
              <w:rPr>
                <w:i/>
                <w:iCs/>
              </w:rPr>
            </w:pPr>
            <w:r w:rsidRPr="00FA2424">
              <w:t>El idioma en que deben estar redactadas las Ofertas es: español</w:t>
            </w:r>
          </w:p>
        </w:tc>
      </w:tr>
      <w:tr w:rsidR="005142E8" w:rsidRPr="00FA2424" w:rsidTr="00061CCC">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szCs w:val="28"/>
              </w:rPr>
              <w:t>IAO 13.1</w:t>
            </w:r>
          </w:p>
        </w:tc>
        <w:tc>
          <w:tcPr>
            <w:tcW w:w="8838" w:type="dxa"/>
            <w:tcBorders>
              <w:top w:val="single" w:sz="4" w:space="0" w:color="auto"/>
              <w:bottom w:val="single" w:sz="4" w:space="0" w:color="auto"/>
            </w:tcBorders>
          </w:tcPr>
          <w:p w:rsidR="005142E8" w:rsidRPr="00FA2424" w:rsidRDefault="005142E8" w:rsidP="00061CCC">
            <w:pPr>
              <w:spacing w:after="120"/>
              <w:jc w:val="both"/>
            </w:pPr>
            <w:r w:rsidRPr="00FA2424">
              <w:t xml:space="preserve">Los Oferentes deberán presentar los siguientes materiales adicionales con su Oferta: </w:t>
            </w:r>
          </w:p>
          <w:p w:rsidR="005142E8" w:rsidRPr="00FA2424" w:rsidRDefault="005142E8" w:rsidP="00061CCC">
            <w:pPr>
              <w:pStyle w:val="Textoindependiente"/>
              <w:spacing w:after="120"/>
              <w:jc w:val="both"/>
              <w:rPr>
                <w:b/>
                <w:sz w:val="24"/>
              </w:rPr>
            </w:pPr>
            <w:r w:rsidRPr="00FA2424">
              <w:rPr>
                <w:b/>
                <w:sz w:val="24"/>
              </w:rPr>
              <w:t>f) Índice del contenido de la Oferta (toda la oferta debe presentarse foliada)</w:t>
            </w:r>
          </w:p>
          <w:p w:rsidR="005142E8" w:rsidRPr="00FA2424" w:rsidRDefault="005142E8" w:rsidP="00061CCC">
            <w:pPr>
              <w:pStyle w:val="Textoindependiente"/>
              <w:spacing w:after="120"/>
              <w:jc w:val="both"/>
              <w:rPr>
                <w:b/>
                <w:sz w:val="24"/>
              </w:rPr>
            </w:pPr>
            <w:r w:rsidRPr="00FA2424">
              <w:rPr>
                <w:b/>
                <w:sz w:val="24"/>
              </w:rPr>
              <w:t xml:space="preserve">Compromiso expreso de cumplir con el Plan de Gestión Ambiental y Social (PGAS o equivalente). </w:t>
            </w:r>
          </w:p>
          <w:p w:rsidR="005142E8" w:rsidRPr="00FA2424" w:rsidRDefault="005142E8" w:rsidP="00061CCC">
            <w:pPr>
              <w:pStyle w:val="Textoindependiente"/>
              <w:spacing w:after="120"/>
              <w:jc w:val="both"/>
              <w:rPr>
                <w:b/>
                <w:sz w:val="24"/>
              </w:rPr>
            </w:pPr>
            <w:r w:rsidRPr="00FA2424">
              <w:rPr>
                <w:b/>
                <w:sz w:val="24"/>
              </w:rPr>
              <w:t>g) Normas de Conducta (ASSS)</w:t>
            </w:r>
          </w:p>
          <w:p w:rsidR="005142E8" w:rsidRPr="00FA2424" w:rsidRDefault="005142E8" w:rsidP="00061CCC">
            <w:pPr>
              <w:pStyle w:val="Textoindependiente"/>
              <w:spacing w:after="120"/>
              <w:jc w:val="both"/>
              <w:rPr>
                <w:i/>
                <w:iCs/>
                <w:sz w:val="24"/>
              </w:rPr>
            </w:pPr>
            <w:r w:rsidRPr="00FA2424">
              <w:rPr>
                <w:sz w:val="24"/>
              </w:rPr>
              <w:t xml:space="preserve">Los Oferentes deben presentar las Normas de Conducta que aplicarán a sus empleados y subcontratistas para asegurar el cumplimiento de las obligaciones en materia ambiental, social y de seguridad y salud en el trabajo del contrato. </w:t>
            </w:r>
          </w:p>
          <w:p w:rsidR="005142E8" w:rsidRPr="00FA2424" w:rsidRDefault="005142E8" w:rsidP="00061CCC">
            <w:pPr>
              <w:pStyle w:val="Textoindependiente"/>
              <w:spacing w:after="120"/>
              <w:jc w:val="both"/>
              <w:rPr>
                <w:sz w:val="24"/>
              </w:rPr>
            </w:pPr>
            <w:r w:rsidRPr="00FA2424">
              <w:rPr>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rsidR="005142E8" w:rsidRPr="00FA2424" w:rsidRDefault="005142E8" w:rsidP="00061CCC">
            <w:pPr>
              <w:pStyle w:val="Textoindependiente"/>
              <w:spacing w:after="120"/>
              <w:jc w:val="both"/>
              <w:rPr>
                <w:sz w:val="24"/>
              </w:rPr>
            </w:pPr>
            <w:r w:rsidRPr="00FA2424">
              <w:rPr>
                <w:sz w:val="24"/>
              </w:rPr>
              <w:t xml:space="preserve">El Contratista está obligado a implementar las referidas Normas de Conducta. </w:t>
            </w:r>
          </w:p>
          <w:p w:rsidR="005142E8" w:rsidRPr="00FA2424" w:rsidRDefault="005142E8" w:rsidP="00061CCC">
            <w:pPr>
              <w:pStyle w:val="Textoindependiente"/>
              <w:spacing w:after="120"/>
              <w:jc w:val="both"/>
              <w:rPr>
                <w:b/>
                <w:bCs/>
                <w:sz w:val="24"/>
              </w:rPr>
            </w:pPr>
            <w:r w:rsidRPr="00FA2424">
              <w:rPr>
                <w:b/>
                <w:bCs/>
                <w:sz w:val="24"/>
              </w:rPr>
              <w:lastRenderedPageBreak/>
              <w:t>h) Gestión de las Estrategias y Planes de Implementación (GEPI) para gestionar los riesgos ASSS</w:t>
            </w:r>
          </w:p>
          <w:p w:rsidR="005142E8" w:rsidRPr="00FA2424" w:rsidRDefault="005142E8" w:rsidP="00061CCC">
            <w:pPr>
              <w:pStyle w:val="Textoindependiente"/>
              <w:spacing w:after="120"/>
              <w:jc w:val="both"/>
              <w:rPr>
                <w:bCs/>
                <w:sz w:val="24"/>
              </w:rPr>
            </w:pPr>
            <w:r w:rsidRPr="00FA2424">
              <w:rPr>
                <w:bCs/>
                <w:sz w:val="24"/>
              </w:rPr>
              <w:t>El oferente deberá presentar una carta de compromiso en la cual se obliga a dar cumplimiento a los aspectos clave de naturaleza ambiental, social y de seguridad y salud en el trabajo (ASSS) que permita el cumplimiento del GEPI.</w:t>
            </w:r>
          </w:p>
          <w:p w:rsidR="005142E8" w:rsidRPr="00FA2424" w:rsidRDefault="005142E8" w:rsidP="00061CCC">
            <w:pPr>
              <w:pStyle w:val="Textoindependiente"/>
              <w:spacing w:after="120"/>
              <w:jc w:val="both"/>
              <w:rPr>
                <w:bCs/>
                <w:sz w:val="24"/>
              </w:rPr>
            </w:pPr>
            <w:r w:rsidRPr="00FA2424">
              <w:rPr>
                <w:bCs/>
                <w:sz w:val="24"/>
              </w:rPr>
              <w:t>CNEL EP Unidad de Negocio Guayaquil, cuenta con el Certificado Ambiental otorgado por parte del Ministerio del Ambiente (MAAE) para este proyecto.</w:t>
            </w:r>
          </w:p>
          <w:p w:rsidR="005142E8" w:rsidRPr="00FA2424" w:rsidRDefault="005142E8" w:rsidP="00061CCC">
            <w:pPr>
              <w:pStyle w:val="Textoindependiente"/>
              <w:spacing w:after="120"/>
              <w:jc w:val="both"/>
              <w:rPr>
                <w:bCs/>
                <w:sz w:val="24"/>
              </w:rPr>
            </w:pPr>
            <w:r w:rsidRPr="00FA2424">
              <w:rPr>
                <w:bCs/>
                <w:sz w:val="24"/>
              </w:rPr>
              <w:t>La obtención del indicado Certificado, conlleva la aplicación obligatoria tanto de la Guía de Buenas Prácticas Ambientales –GBPA, así como de acciones complementarias, conforme con las exigencias del Banco relacionadas a las salvaguardas ambientales y sociales establecidas.</w:t>
            </w:r>
          </w:p>
          <w:p w:rsidR="005142E8" w:rsidRPr="00FA2424" w:rsidRDefault="005142E8" w:rsidP="00061CCC">
            <w:pPr>
              <w:pStyle w:val="Textoindependiente"/>
              <w:spacing w:after="120"/>
              <w:jc w:val="both"/>
              <w:rPr>
                <w:sz w:val="24"/>
              </w:rPr>
            </w:pPr>
            <w:r w:rsidRPr="00FA2424">
              <w:rPr>
                <w:sz w:val="24"/>
              </w:rPr>
              <w:t xml:space="preserve">El oferente deberá cumplir con el Plan Ambiental y Gestión Social del Contratista (PAGS-C) conforme a lo dispuesto por el BID y el Área de Si, </w:t>
            </w:r>
            <w:proofErr w:type="spellStart"/>
            <w:r w:rsidRPr="00FA2424">
              <w:rPr>
                <w:sz w:val="24"/>
              </w:rPr>
              <w:t>Sso</w:t>
            </w:r>
            <w:proofErr w:type="spellEnd"/>
            <w:r w:rsidRPr="00FA2424">
              <w:rPr>
                <w:sz w:val="24"/>
              </w:rPr>
              <w:t xml:space="preserve"> y </w:t>
            </w:r>
            <w:proofErr w:type="spellStart"/>
            <w:r w:rsidRPr="00FA2424">
              <w:rPr>
                <w:sz w:val="24"/>
              </w:rPr>
              <w:t>Rs</w:t>
            </w:r>
            <w:proofErr w:type="spellEnd"/>
            <w:r w:rsidRPr="00FA2424">
              <w:rPr>
                <w:sz w:val="24"/>
              </w:rPr>
              <w:t>.</w:t>
            </w:r>
          </w:p>
          <w:p w:rsidR="005142E8" w:rsidRPr="00FA2424" w:rsidRDefault="005142E8" w:rsidP="00061CCC">
            <w:pPr>
              <w:pStyle w:val="Textoindependiente"/>
              <w:spacing w:after="120"/>
              <w:jc w:val="both"/>
              <w:rPr>
                <w:sz w:val="24"/>
              </w:rPr>
            </w:pPr>
            <w:r w:rsidRPr="00FA2424">
              <w:rPr>
                <w:sz w:val="24"/>
              </w:rPr>
              <w:t>Los reportes deberán ser preparados por el Contratista, en base a las evidencias solicitadas para cada una de las actividades (en caso de no ser aplicables se deberá justificar de manera individual)</w:t>
            </w:r>
          </w:p>
          <w:p w:rsidR="005142E8" w:rsidRPr="00FA2424" w:rsidRDefault="005142E8" w:rsidP="00061CCC">
            <w:pPr>
              <w:spacing w:after="120"/>
              <w:rPr>
                <w:color w:val="000000" w:themeColor="text1"/>
              </w:rPr>
            </w:pPr>
            <w:r w:rsidRPr="00FA2424">
              <w:rPr>
                <w:color w:val="000000" w:themeColor="text1"/>
              </w:rPr>
              <w:t>La frecuencia de presentación de los reportes será mensual y serán entregados dentro de los cinco primeros días laborales del mes subsiguiente, al fiscalizador ( cuando se disponga) o al administrador del contrato para su validación (suscripción), quien a su vez remitirá al departamento de Gestión Ambiental – DGA este documento para revisión, verificación y aceptación.</w:t>
            </w:r>
          </w:p>
          <w:p w:rsidR="005142E8" w:rsidRPr="00FA2424" w:rsidRDefault="005142E8" w:rsidP="00061CCC">
            <w:pPr>
              <w:spacing w:after="120"/>
              <w:rPr>
                <w:color w:val="000000" w:themeColor="text1"/>
              </w:rPr>
            </w:pPr>
          </w:p>
          <w:p w:rsidR="005142E8" w:rsidRPr="00FA2424" w:rsidRDefault="005142E8" w:rsidP="00061CCC">
            <w:pPr>
              <w:jc w:val="both"/>
              <w:rPr>
                <w:lang w:val="es-419"/>
              </w:rPr>
            </w:pPr>
            <w:r w:rsidRPr="00FA2424">
              <w:rPr>
                <w:b/>
                <w:color w:val="000000"/>
              </w:rPr>
              <w:t>LA ACEPTACIÓN EMITIDA POR EL DGA SERÁ NOTIFICADA AL ADMINISTRADOR DEL CONTRATO SIENDO ESTE DOCUMENTO UN REQUERIMIENTO PARA PROCEDER CON LOS PAGOS O TRÁMITES DE LAS PLANILLAS CORRESPONDIENTES.</w:t>
            </w:r>
          </w:p>
          <w:p w:rsidR="005142E8" w:rsidRPr="00FA2424" w:rsidRDefault="005142E8" w:rsidP="00061CCC">
            <w:pPr>
              <w:jc w:val="both"/>
            </w:pPr>
            <w:r w:rsidRPr="00FA2424">
              <w:rPr>
                <w:b/>
                <w:color w:val="000000"/>
              </w:rPr>
              <w:t> </w:t>
            </w:r>
          </w:p>
          <w:p w:rsidR="005142E8" w:rsidRPr="00FA2424" w:rsidRDefault="005142E8" w:rsidP="00061CCC">
            <w:pPr>
              <w:jc w:val="both"/>
            </w:pPr>
            <w:r w:rsidRPr="00FA2424">
              <w:rPr>
                <w:b/>
                <w:color w:val="000000"/>
              </w:rPr>
              <w:t xml:space="preserve">SE ACLARA QUE LOS REPORTES DEBEN SER INDIVIDUALES ES DECIR UNO POR CADA PROYECTO, POR LO </w:t>
            </w:r>
            <w:r w:rsidR="000B00F1" w:rsidRPr="00FA2424">
              <w:rPr>
                <w:b/>
                <w:color w:val="000000"/>
              </w:rPr>
              <w:t>TANTO,</w:t>
            </w:r>
            <w:r w:rsidRPr="00FA2424">
              <w:rPr>
                <w:b/>
                <w:color w:val="000000"/>
              </w:rPr>
              <w:t xml:space="preserve"> NO SE ADMITIRÁN REPORTES CONSOLIDADOS POR CONTRATO.  </w:t>
            </w:r>
          </w:p>
          <w:p w:rsidR="005142E8" w:rsidRPr="00FA2424" w:rsidRDefault="005142E8" w:rsidP="00061CCC">
            <w:pPr>
              <w:spacing w:after="120"/>
            </w:pP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lastRenderedPageBreak/>
              <w:t>IAO 14.4</w:t>
            </w:r>
          </w:p>
        </w:tc>
        <w:tc>
          <w:tcPr>
            <w:tcW w:w="8838" w:type="dxa"/>
            <w:tcBorders>
              <w:top w:val="single" w:sz="4" w:space="0" w:color="auto"/>
              <w:bottom w:val="single" w:sz="4" w:space="0" w:color="auto"/>
            </w:tcBorders>
            <w:shd w:val="clear" w:color="auto" w:fill="auto"/>
          </w:tcPr>
          <w:p w:rsidR="005142E8" w:rsidRPr="00FA2424" w:rsidRDefault="005142E8" w:rsidP="00061CCC">
            <w:pPr>
              <w:jc w:val="both"/>
            </w:pPr>
            <w:r w:rsidRPr="00FA2424">
              <w:t xml:space="preserve">Los precios unitarios </w:t>
            </w:r>
            <w:r w:rsidRPr="00FA2424">
              <w:rPr>
                <w:i/>
                <w:iCs/>
                <w:color w:val="0070C0"/>
              </w:rPr>
              <w:t>“no estarán”</w:t>
            </w:r>
            <w:r w:rsidRPr="00FA2424">
              <w:t xml:space="preserve"> sujetos a ajustes de precio de conformidad con la cláusula 47 de las CGC.</w:t>
            </w:r>
          </w:p>
          <w:p w:rsidR="005142E8" w:rsidRPr="00FA2424" w:rsidRDefault="005142E8" w:rsidP="00061CCC">
            <w:pPr>
              <w:pStyle w:val="Textoindependiente2"/>
              <w:jc w:val="both"/>
              <w:rPr>
                <w:i w:val="0"/>
                <w:iCs w:val="0"/>
              </w:rPr>
            </w:pP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15.1</w:t>
            </w:r>
          </w:p>
        </w:tc>
        <w:tc>
          <w:tcPr>
            <w:tcW w:w="8838" w:type="dxa"/>
            <w:tcBorders>
              <w:top w:val="single" w:sz="4" w:space="0" w:color="auto"/>
              <w:bottom w:val="single" w:sz="4" w:space="0" w:color="auto"/>
            </w:tcBorders>
          </w:tcPr>
          <w:p w:rsidR="005142E8" w:rsidRPr="00FA2424" w:rsidRDefault="005142E8" w:rsidP="00061CCC">
            <w:pPr>
              <w:spacing w:after="120"/>
              <w:jc w:val="both"/>
              <w:rPr>
                <w:i/>
                <w:iCs/>
              </w:rPr>
            </w:pPr>
            <w:r w:rsidRPr="00FA2424">
              <w:t xml:space="preserve">La moneda del País del Contratante es </w:t>
            </w:r>
            <w:r w:rsidRPr="00FA2424">
              <w:rPr>
                <w:i/>
                <w:iCs/>
              </w:rPr>
              <w:t>Dólares de los Estados Unidos de América.</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15.2</w:t>
            </w:r>
          </w:p>
        </w:tc>
        <w:tc>
          <w:tcPr>
            <w:tcW w:w="8838" w:type="dxa"/>
            <w:tcBorders>
              <w:top w:val="single" w:sz="4" w:space="0" w:color="auto"/>
              <w:bottom w:val="single" w:sz="4" w:space="0" w:color="auto"/>
            </w:tcBorders>
          </w:tcPr>
          <w:p w:rsidR="005142E8" w:rsidRPr="00FA2424" w:rsidRDefault="005142E8" w:rsidP="00061CCC">
            <w:pPr>
              <w:spacing w:after="120"/>
              <w:jc w:val="both"/>
            </w:pPr>
            <w:r w:rsidRPr="00FA2424">
              <w:t xml:space="preserve">La fuente designada para establecer las tasas de cambio será: </w:t>
            </w:r>
            <w:r w:rsidRPr="00FA2424">
              <w:rPr>
                <w:b/>
              </w:rPr>
              <w:t>NO APLICA</w:t>
            </w:r>
            <w:r w:rsidRPr="00FA2424">
              <w:t xml:space="preserve"> </w:t>
            </w:r>
          </w:p>
          <w:p w:rsidR="005142E8" w:rsidRPr="00FA2424" w:rsidRDefault="005142E8" w:rsidP="00061CCC">
            <w:pPr>
              <w:spacing w:after="120"/>
            </w:pP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15.4</w:t>
            </w:r>
          </w:p>
        </w:tc>
        <w:tc>
          <w:tcPr>
            <w:tcW w:w="8838" w:type="dxa"/>
            <w:tcBorders>
              <w:top w:val="single" w:sz="4" w:space="0" w:color="auto"/>
              <w:bottom w:val="single" w:sz="4" w:space="0" w:color="auto"/>
            </w:tcBorders>
          </w:tcPr>
          <w:p w:rsidR="005142E8" w:rsidRPr="00FA2424" w:rsidRDefault="005142E8" w:rsidP="00061CCC">
            <w:pPr>
              <w:spacing w:after="120"/>
              <w:jc w:val="both"/>
            </w:pPr>
            <w:r w:rsidRPr="00FA2424">
              <w:t xml:space="preserve">Los Oferentes </w:t>
            </w:r>
            <w:r w:rsidRPr="00FA2424">
              <w:rPr>
                <w:i/>
                <w:iCs/>
                <w:color w:val="0070C0"/>
              </w:rPr>
              <w:t>“no tendrán”</w:t>
            </w:r>
            <w:r w:rsidRPr="00FA2424">
              <w:rPr>
                <w:color w:val="548DD4"/>
              </w:rPr>
              <w:t xml:space="preserve"> </w:t>
            </w:r>
            <w:r w:rsidRPr="00FA2424">
              <w:t xml:space="preserve">que demostrar que sus necesidades en moneda extranjera incluidas en los precios unitarios son razonables y se ajustan a los requisitos de la </w:t>
            </w:r>
            <w:proofErr w:type="spellStart"/>
            <w:r w:rsidRPr="00FA2424">
              <w:t>Subcláusula</w:t>
            </w:r>
            <w:proofErr w:type="spellEnd"/>
            <w:r w:rsidRPr="00FA2424">
              <w:t xml:space="preserve"> 15.1 de las IAO: </w:t>
            </w:r>
            <w:r w:rsidRPr="00FA2424">
              <w:rPr>
                <w:b/>
              </w:rPr>
              <w:t>NO APLICA</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16.1</w:t>
            </w:r>
          </w:p>
        </w:tc>
        <w:tc>
          <w:tcPr>
            <w:tcW w:w="8838" w:type="dxa"/>
            <w:tcBorders>
              <w:top w:val="single" w:sz="4" w:space="0" w:color="auto"/>
              <w:bottom w:val="single" w:sz="4" w:space="0" w:color="auto"/>
            </w:tcBorders>
          </w:tcPr>
          <w:p w:rsidR="005142E8" w:rsidRPr="00FA2424" w:rsidRDefault="005142E8" w:rsidP="00061CCC">
            <w:pPr>
              <w:spacing w:after="120"/>
              <w:jc w:val="both"/>
              <w:rPr>
                <w:i/>
                <w:iCs/>
              </w:rPr>
            </w:pPr>
            <w:r w:rsidRPr="00FA2424">
              <w:t xml:space="preserve">El período de validez de las Ofertas será </w:t>
            </w:r>
            <w:r w:rsidRPr="00FA2424">
              <w:rPr>
                <w:i/>
                <w:iCs/>
                <w:color w:val="0070C0"/>
              </w:rPr>
              <w:t xml:space="preserve">hasta la suscripción del contrato. </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lastRenderedPageBreak/>
              <w:t>IAO 17.1</w:t>
            </w:r>
          </w:p>
        </w:tc>
        <w:tc>
          <w:tcPr>
            <w:tcW w:w="8838" w:type="dxa"/>
            <w:tcBorders>
              <w:top w:val="single" w:sz="4" w:space="0" w:color="auto"/>
              <w:bottom w:val="single" w:sz="4" w:space="0" w:color="auto"/>
            </w:tcBorders>
          </w:tcPr>
          <w:p w:rsidR="005142E8" w:rsidRPr="00FA2424" w:rsidRDefault="005142E8" w:rsidP="00061CCC">
            <w:pPr>
              <w:pStyle w:val="Outline"/>
              <w:spacing w:before="0" w:after="120"/>
              <w:jc w:val="both"/>
              <w:rPr>
                <w:kern w:val="0"/>
                <w:szCs w:val="24"/>
                <w:lang w:val="es-AR"/>
              </w:rPr>
            </w:pPr>
            <w:r w:rsidRPr="00FA2424">
              <w:rPr>
                <w:kern w:val="0"/>
                <w:szCs w:val="24"/>
                <w:lang w:val="es-ES_tradnl"/>
              </w:rPr>
              <w:t xml:space="preserve">La Oferta deberá incluir una “Declaración de </w:t>
            </w:r>
            <w:r w:rsidRPr="00FA2424">
              <w:rPr>
                <w:szCs w:val="24"/>
                <w:lang w:val="es-MX"/>
              </w:rPr>
              <w:t xml:space="preserve">Mantenimiento </w:t>
            </w:r>
            <w:r w:rsidRPr="00FA2424">
              <w:rPr>
                <w:kern w:val="0"/>
                <w:szCs w:val="24"/>
                <w:lang w:val="es-ES_tradnl"/>
              </w:rPr>
              <w:t xml:space="preserve">de la Oferta” utilizando el formulario incluido en la Sección X. </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17.2</w:t>
            </w:r>
          </w:p>
        </w:tc>
        <w:tc>
          <w:tcPr>
            <w:tcW w:w="8838" w:type="dxa"/>
            <w:tcBorders>
              <w:top w:val="single" w:sz="4" w:space="0" w:color="auto"/>
              <w:bottom w:val="single" w:sz="4" w:space="0" w:color="auto"/>
            </w:tcBorders>
          </w:tcPr>
          <w:p w:rsidR="005142E8" w:rsidRPr="00FA2424" w:rsidRDefault="005142E8" w:rsidP="00061CCC">
            <w:pPr>
              <w:spacing w:after="120"/>
              <w:rPr>
                <w:i/>
                <w:iCs/>
              </w:rPr>
            </w:pPr>
            <w:r w:rsidRPr="00FA2424">
              <w:t>El monto de la Garantía de la Oferta es:</w:t>
            </w:r>
            <w:r w:rsidRPr="00FA2424">
              <w:rPr>
                <w:i/>
                <w:iCs/>
              </w:rPr>
              <w:t xml:space="preserve"> </w:t>
            </w:r>
            <w:r w:rsidRPr="00FA2424">
              <w:rPr>
                <w:i/>
                <w:iCs/>
                <w:color w:val="0070C0"/>
              </w:rPr>
              <w:t>No aplica</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18.1</w:t>
            </w:r>
          </w:p>
        </w:tc>
        <w:tc>
          <w:tcPr>
            <w:tcW w:w="8838" w:type="dxa"/>
            <w:tcBorders>
              <w:top w:val="single" w:sz="4" w:space="0" w:color="auto"/>
              <w:bottom w:val="single" w:sz="4" w:space="0" w:color="auto"/>
            </w:tcBorders>
          </w:tcPr>
          <w:p w:rsidR="005142E8" w:rsidRPr="00FA2424" w:rsidRDefault="005142E8" w:rsidP="00061CCC">
            <w:pPr>
              <w:spacing w:after="120"/>
              <w:jc w:val="both"/>
              <w:rPr>
                <w:i/>
                <w:iCs/>
                <w:color w:val="0070C0"/>
              </w:rPr>
            </w:pPr>
            <w:r w:rsidRPr="00FA2424">
              <w:rPr>
                <w:i/>
                <w:iCs/>
                <w:color w:val="0070C0"/>
              </w:rPr>
              <w:t xml:space="preserve">“No se considerarán” Ofertas alternativas. </w:t>
            </w:r>
          </w:p>
          <w:p w:rsidR="005142E8" w:rsidRPr="00FA2424" w:rsidRDefault="005142E8" w:rsidP="00061CCC">
            <w:pPr>
              <w:spacing w:after="120"/>
              <w:jc w:val="both"/>
              <w:rPr>
                <w:i/>
                <w:iCs/>
                <w:color w:val="0070C0"/>
              </w:rPr>
            </w:pP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19.1</w:t>
            </w:r>
          </w:p>
        </w:tc>
        <w:tc>
          <w:tcPr>
            <w:tcW w:w="8838" w:type="dxa"/>
            <w:tcBorders>
              <w:top w:val="single" w:sz="4" w:space="0" w:color="auto"/>
              <w:bottom w:val="single" w:sz="4" w:space="0" w:color="auto"/>
            </w:tcBorders>
          </w:tcPr>
          <w:p w:rsidR="005142E8" w:rsidRPr="00FA2424" w:rsidRDefault="005142E8" w:rsidP="00061CCC">
            <w:pPr>
              <w:spacing w:after="120"/>
              <w:jc w:val="both"/>
              <w:rPr>
                <w:i/>
                <w:iCs/>
              </w:rPr>
            </w:pPr>
            <w:r w:rsidRPr="00FA2424">
              <w:t xml:space="preserve">El número de copias de la Oferta que los Oferentes deberán presentar: </w:t>
            </w:r>
            <w:r w:rsidRPr="00FA2424">
              <w:rPr>
                <w:i/>
                <w:iCs/>
                <w:color w:val="0070C0"/>
              </w:rPr>
              <w:t>una (1) copia.</w:t>
            </w:r>
            <w:r w:rsidRPr="00FA2424">
              <w:rPr>
                <w:color w:val="0070C0"/>
              </w:rPr>
              <w:t xml:space="preserve"> </w:t>
            </w:r>
            <w:r w:rsidRPr="00FA2424">
              <w:t>Asimismo, se deberá presentar en soporte digital no editable toda la información que conforma la oferta</w:t>
            </w:r>
            <w:r w:rsidRPr="00FA2424">
              <w:rPr>
                <w:color w:val="1F497D"/>
              </w:rPr>
              <w:t>.</w:t>
            </w:r>
            <w:r w:rsidRPr="00FA2424">
              <w:rPr>
                <w:i/>
                <w:iCs/>
              </w:rPr>
              <w:t xml:space="preserve"> </w:t>
            </w:r>
          </w:p>
        </w:tc>
      </w:tr>
      <w:tr w:rsidR="005142E8" w:rsidRPr="00FA2424" w:rsidTr="00061CCC">
        <w:trPr>
          <w:cantSplit/>
          <w:trHeight w:val="440"/>
        </w:trPr>
        <w:tc>
          <w:tcPr>
            <w:tcW w:w="9634" w:type="dxa"/>
            <w:gridSpan w:val="2"/>
            <w:tcBorders>
              <w:top w:val="single" w:sz="4" w:space="0" w:color="auto"/>
              <w:bottom w:val="single" w:sz="4" w:space="0" w:color="auto"/>
            </w:tcBorders>
          </w:tcPr>
          <w:p w:rsidR="005142E8" w:rsidRPr="00FA2424" w:rsidRDefault="005142E8" w:rsidP="00061CCC">
            <w:pPr>
              <w:pStyle w:val="Normali"/>
              <w:jc w:val="center"/>
              <w:rPr>
                <w:b/>
                <w:bCs/>
                <w:szCs w:val="24"/>
                <w:lang w:val="es-AR"/>
              </w:rPr>
            </w:pPr>
            <w:r w:rsidRPr="00FA2424">
              <w:rPr>
                <w:b/>
                <w:bCs/>
                <w:szCs w:val="24"/>
                <w:lang w:val="es-ES_tradnl"/>
              </w:rPr>
              <w:t>D. Presentación de las Ofertas</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20.1</w:t>
            </w:r>
          </w:p>
        </w:tc>
        <w:tc>
          <w:tcPr>
            <w:tcW w:w="8838" w:type="dxa"/>
            <w:tcBorders>
              <w:top w:val="single" w:sz="4" w:space="0" w:color="auto"/>
              <w:bottom w:val="single" w:sz="4" w:space="0" w:color="auto"/>
            </w:tcBorders>
          </w:tcPr>
          <w:p w:rsidR="005142E8" w:rsidRPr="00FA2424" w:rsidRDefault="005142E8" w:rsidP="00061CCC">
            <w:pPr>
              <w:spacing w:after="120"/>
              <w:jc w:val="both"/>
            </w:pPr>
            <w:r w:rsidRPr="00FA2424">
              <w:t xml:space="preserve">Los Oferentes </w:t>
            </w:r>
            <w:r w:rsidRPr="00FA2424">
              <w:rPr>
                <w:i/>
                <w:iCs/>
                <w:color w:val="000000" w:themeColor="text1"/>
              </w:rPr>
              <w:t>no podrán</w:t>
            </w:r>
            <w:r w:rsidRPr="00FA2424">
              <w:rPr>
                <w:color w:val="000000" w:themeColor="text1"/>
              </w:rPr>
              <w:t xml:space="preserve"> presentar </w:t>
            </w:r>
            <w:r w:rsidRPr="00FA2424">
              <w:t xml:space="preserve">Ofertas electrónicamente. </w:t>
            </w:r>
          </w:p>
          <w:p w:rsidR="005142E8" w:rsidRPr="00FA2424" w:rsidRDefault="005142E8" w:rsidP="00061CCC">
            <w:pPr>
              <w:spacing w:after="120"/>
              <w:jc w:val="both"/>
            </w:pPr>
            <w:r w:rsidRPr="00FA2424">
              <w:rPr>
                <w:i/>
                <w:iCs/>
                <w:color w:val="0070C0"/>
              </w:rPr>
              <w:t>De ser posible la presentación electrónica, se debe consignar el procedimiento.</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20.2 (a)</w:t>
            </w:r>
          </w:p>
        </w:tc>
        <w:tc>
          <w:tcPr>
            <w:tcW w:w="8838" w:type="dxa"/>
            <w:tcBorders>
              <w:top w:val="single" w:sz="4" w:space="0" w:color="auto"/>
              <w:bottom w:val="single" w:sz="4" w:space="0" w:color="auto"/>
            </w:tcBorders>
          </w:tcPr>
          <w:p w:rsidR="005142E8" w:rsidRPr="00FA2424" w:rsidRDefault="005142E8" w:rsidP="00061CCC">
            <w:pPr>
              <w:spacing w:after="120"/>
              <w:jc w:val="both"/>
              <w:rPr>
                <w:i/>
                <w:iCs/>
              </w:rPr>
            </w:pPr>
            <w:r w:rsidRPr="00FA2424">
              <w:t xml:space="preserve">Para propósitos de la presentación de las Ofertas, la dirección del Contratante es: </w:t>
            </w:r>
          </w:p>
          <w:p w:rsidR="003B309E" w:rsidRPr="00FA2424" w:rsidRDefault="005142E8" w:rsidP="003B309E">
            <w:pPr>
              <w:pBdr>
                <w:top w:val="nil"/>
                <w:left w:val="nil"/>
                <w:bottom w:val="nil"/>
                <w:right w:val="nil"/>
                <w:between w:val="nil"/>
              </w:pBdr>
              <w:rPr>
                <w:color w:val="000000"/>
              </w:rPr>
            </w:pPr>
            <w:r w:rsidRPr="00FA2424">
              <w:rPr>
                <w:i/>
              </w:rPr>
              <w:t xml:space="preserve">Atención: </w:t>
            </w:r>
            <w:r w:rsidR="003B309E" w:rsidRPr="00FA2424">
              <w:rPr>
                <w:b/>
                <w:color w:val="000000"/>
              </w:rPr>
              <w:t>ING. WADIH HUMBERTO DAHER NADER</w:t>
            </w:r>
          </w:p>
          <w:p w:rsidR="005142E8" w:rsidRPr="00FA2424" w:rsidRDefault="005142E8" w:rsidP="00061CCC">
            <w:pPr>
              <w:spacing w:after="120"/>
              <w:rPr>
                <w:i/>
              </w:rPr>
            </w:pPr>
            <w:r w:rsidRPr="00FA2424">
              <w:rPr>
                <w:i/>
              </w:rPr>
              <w:t>Dirección</w:t>
            </w:r>
            <w:r w:rsidRPr="00FA2424">
              <w:rPr>
                <w:i/>
                <w:iCs/>
                <w:color w:val="0070C0"/>
              </w:rPr>
              <w:t>: GUAYAQUI</w:t>
            </w:r>
            <w:r w:rsidR="00C63DBC" w:rsidRPr="00FA2424">
              <w:rPr>
                <w:i/>
                <w:iCs/>
                <w:color w:val="0070C0"/>
              </w:rPr>
              <w:t>L</w:t>
            </w:r>
            <w:r w:rsidRPr="00FA2424">
              <w:rPr>
                <w:i/>
                <w:iCs/>
                <w:color w:val="0070C0"/>
              </w:rPr>
              <w:t xml:space="preserve"> - CDLA LA GARZOTA SECTOR 3 MZ. 47</w:t>
            </w:r>
            <w:r w:rsidR="00C63DBC" w:rsidRPr="00FA2424">
              <w:rPr>
                <w:i/>
                <w:iCs/>
                <w:color w:val="0070C0"/>
              </w:rPr>
              <w:t xml:space="preserve">, ATRÁS DEL EDIFICIO DE PLATA. </w:t>
            </w:r>
          </w:p>
          <w:p w:rsidR="005142E8" w:rsidRPr="00FA2424" w:rsidRDefault="005142E8" w:rsidP="00061CCC">
            <w:pPr>
              <w:spacing w:after="120"/>
              <w:rPr>
                <w:i/>
                <w:iCs/>
              </w:rPr>
            </w:pPr>
            <w:r w:rsidRPr="00FA2424">
              <w:rPr>
                <w:i/>
              </w:rPr>
              <w:t>Número del Piso/ Oficina:</w:t>
            </w:r>
            <w:r w:rsidRPr="00FA2424">
              <w:rPr>
                <w:i/>
                <w:color w:val="8DB3E2"/>
              </w:rPr>
              <w:t xml:space="preserve"> </w:t>
            </w:r>
            <w:r w:rsidRPr="00FA2424">
              <w:rPr>
                <w:i/>
                <w:color w:val="000000" w:themeColor="text1"/>
              </w:rPr>
              <w:t>PRIMER PISO</w:t>
            </w:r>
          </w:p>
          <w:p w:rsidR="005142E8" w:rsidRPr="00FA2424" w:rsidRDefault="005142E8" w:rsidP="00061CCC">
            <w:pPr>
              <w:spacing w:after="120"/>
              <w:rPr>
                <w:i/>
                <w:color w:val="8DB3E2"/>
              </w:rPr>
            </w:pPr>
            <w:r w:rsidRPr="00FA2424">
              <w:rPr>
                <w:i/>
              </w:rPr>
              <w:t>Ciudad y Código postal</w:t>
            </w:r>
            <w:r w:rsidRPr="00FA2424">
              <w:rPr>
                <w:i/>
                <w:iCs/>
                <w:color w:val="0070C0"/>
              </w:rPr>
              <w:t>: GUAYAQUIL</w:t>
            </w:r>
            <w:r w:rsidR="000B00F1" w:rsidRPr="00FA2424">
              <w:rPr>
                <w:i/>
                <w:iCs/>
                <w:color w:val="000000" w:themeColor="text1"/>
              </w:rPr>
              <w:t>,</w:t>
            </w:r>
            <w:r w:rsidRPr="00FA2424">
              <w:rPr>
                <w:i/>
                <w:iCs/>
                <w:color w:val="000000" w:themeColor="text1"/>
              </w:rPr>
              <w:t xml:space="preserve"> 090505</w:t>
            </w:r>
          </w:p>
          <w:p w:rsidR="005142E8" w:rsidRPr="00FA2424" w:rsidRDefault="005142E8" w:rsidP="00061CCC">
            <w:pPr>
              <w:spacing w:after="120"/>
              <w:ind w:left="357" w:hanging="357"/>
              <w:jc w:val="both"/>
              <w:rPr>
                <w:i/>
                <w:iCs/>
                <w:color w:val="0070C0"/>
              </w:rPr>
            </w:pPr>
            <w:r w:rsidRPr="00FA2424">
              <w:rPr>
                <w:i/>
                <w:lang w:val="es-EC"/>
              </w:rPr>
              <w:t>País</w:t>
            </w:r>
            <w:r w:rsidRPr="00FA2424">
              <w:rPr>
                <w:i/>
              </w:rPr>
              <w:t>:</w:t>
            </w:r>
            <w:r w:rsidRPr="00FA2424">
              <w:rPr>
                <w:i/>
                <w:color w:val="8DB3E2"/>
              </w:rPr>
              <w:t xml:space="preserve"> </w:t>
            </w:r>
            <w:r w:rsidRPr="00FA2424">
              <w:rPr>
                <w:i/>
                <w:iCs/>
                <w:color w:val="0070C0"/>
              </w:rPr>
              <w:t>ECUADOR</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lang w:val="pt-BR"/>
              </w:rPr>
            </w:pPr>
            <w:r w:rsidRPr="00FA2424">
              <w:rPr>
                <w:b/>
                <w:bCs/>
                <w:lang w:val="pt-BR"/>
              </w:rPr>
              <w:t>IAO 20.2 (b)</w:t>
            </w:r>
          </w:p>
        </w:tc>
        <w:tc>
          <w:tcPr>
            <w:tcW w:w="8838" w:type="dxa"/>
            <w:tcBorders>
              <w:top w:val="single" w:sz="4" w:space="0" w:color="auto"/>
              <w:bottom w:val="single" w:sz="4" w:space="0" w:color="auto"/>
            </w:tcBorders>
          </w:tcPr>
          <w:p w:rsidR="000B00F1" w:rsidRPr="00FA2424" w:rsidRDefault="005142E8" w:rsidP="00061CCC">
            <w:pPr>
              <w:spacing w:after="120"/>
              <w:jc w:val="both"/>
              <w:rPr>
                <w:i/>
                <w:color w:val="8DB3E2"/>
              </w:rPr>
            </w:pPr>
            <w:r w:rsidRPr="00FA2424">
              <w:t>Nombre y número de identificación del contrato t</w:t>
            </w:r>
            <w:r w:rsidR="000B00F1" w:rsidRPr="00FA2424">
              <w:t>al como se indicó en la IAO 1.1</w:t>
            </w:r>
            <w:r w:rsidRPr="00FA2424">
              <w:rPr>
                <w:i/>
              </w:rPr>
              <w:t>:</w:t>
            </w:r>
          </w:p>
          <w:p w:rsidR="005142E8" w:rsidRPr="00FA2424" w:rsidRDefault="000B00F1" w:rsidP="000B00F1">
            <w:pPr>
              <w:spacing w:after="120"/>
              <w:jc w:val="both"/>
              <w:rPr>
                <w:i/>
                <w:color w:val="8DB3E2"/>
              </w:rPr>
            </w:pPr>
            <w:r w:rsidRPr="00FA2424">
              <w:rPr>
                <w:b/>
                <w:lang w:val="es-MX"/>
              </w:rPr>
              <w:t xml:space="preserve">BID-L1223-FERUM-CNELGYQ-DI-OB-006 </w:t>
            </w:r>
            <w:r w:rsidRPr="00FA2424">
              <w:rPr>
                <w:b/>
                <w:i/>
              </w:rPr>
              <w:t>PROYECTO INTEGRAL DE EXTENSIÓN DE REDES, ILUMINACIÓN, ACOMETIDAS Y MEDIDORES EN LA COOPERATIVA REALIDAD DE DIOS SECTOR MONTE SINAÍ</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20.2 (c)</w:t>
            </w:r>
          </w:p>
        </w:tc>
        <w:tc>
          <w:tcPr>
            <w:tcW w:w="8838" w:type="dxa"/>
            <w:tcBorders>
              <w:top w:val="single" w:sz="4" w:space="0" w:color="auto"/>
              <w:bottom w:val="single" w:sz="4" w:space="0" w:color="auto"/>
            </w:tcBorders>
          </w:tcPr>
          <w:p w:rsidR="005142E8" w:rsidRPr="00FA2424" w:rsidRDefault="005142E8" w:rsidP="00061CCC">
            <w:pPr>
              <w:spacing w:after="120"/>
              <w:jc w:val="both"/>
              <w:rPr>
                <w:i/>
                <w:iCs/>
              </w:rPr>
            </w:pPr>
            <w:r w:rsidRPr="00FA2424">
              <w:t xml:space="preserve">La nota de advertencia deberá leer </w:t>
            </w:r>
            <w:r w:rsidR="00B770ED" w:rsidRPr="00FA2424">
              <w:rPr>
                <w:color w:val="5B9BD5" w:themeColor="accent1"/>
              </w:rPr>
              <w:t xml:space="preserve">“NO ABRIR ANTES </w:t>
            </w:r>
            <w:r w:rsidR="00FC6212" w:rsidRPr="00FA2424">
              <w:rPr>
                <w:color w:val="5B9BD5" w:themeColor="accent1"/>
              </w:rPr>
              <w:t>DEL 30</w:t>
            </w:r>
            <w:r w:rsidRPr="00FA2424">
              <w:rPr>
                <w:color w:val="5B9BD5" w:themeColor="accent1"/>
              </w:rPr>
              <w:t xml:space="preserve"> DE SEPTIEMBRE DE 2021 a las 12:00</w:t>
            </w:r>
            <w:r w:rsidRPr="00FA2424">
              <w:rPr>
                <w:i/>
                <w:iCs/>
                <w:color w:val="5B9BD5" w:themeColor="accent1"/>
              </w:rPr>
              <w:t>”</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21.1</w:t>
            </w:r>
          </w:p>
        </w:tc>
        <w:tc>
          <w:tcPr>
            <w:tcW w:w="8838" w:type="dxa"/>
            <w:tcBorders>
              <w:top w:val="single" w:sz="4" w:space="0" w:color="auto"/>
              <w:bottom w:val="single" w:sz="4" w:space="0" w:color="auto"/>
            </w:tcBorders>
          </w:tcPr>
          <w:p w:rsidR="005142E8" w:rsidRPr="00FA2424" w:rsidRDefault="005142E8" w:rsidP="00FC6212">
            <w:pPr>
              <w:spacing w:after="120"/>
              <w:jc w:val="both"/>
              <w:rPr>
                <w:i/>
                <w:iCs/>
              </w:rPr>
            </w:pPr>
            <w:r w:rsidRPr="00FA2424">
              <w:t xml:space="preserve">La fecha y la hora límite para la presentación de las Ofertas serán: </w:t>
            </w:r>
            <w:r w:rsidR="00FC6212" w:rsidRPr="00FA2424">
              <w:rPr>
                <w:color w:val="5B9BD5" w:themeColor="accent1"/>
              </w:rPr>
              <w:t>30</w:t>
            </w:r>
            <w:r w:rsidRPr="00FA2424">
              <w:rPr>
                <w:color w:val="5B9BD5" w:themeColor="accent1"/>
              </w:rPr>
              <w:t xml:space="preserve"> DE SEPTIEMBRE DE 2021 a las 11:00</w:t>
            </w:r>
            <w:r w:rsidRPr="00FA2424">
              <w:rPr>
                <w:i/>
                <w:iCs/>
                <w:color w:val="5B9BD5" w:themeColor="accent1"/>
              </w:rPr>
              <w:t>”</w:t>
            </w:r>
          </w:p>
        </w:tc>
      </w:tr>
      <w:tr w:rsidR="005142E8" w:rsidRPr="00FA2424" w:rsidTr="00061CCC">
        <w:trPr>
          <w:cantSplit/>
          <w:trHeight w:val="485"/>
        </w:trPr>
        <w:tc>
          <w:tcPr>
            <w:tcW w:w="9634" w:type="dxa"/>
            <w:gridSpan w:val="2"/>
            <w:tcBorders>
              <w:top w:val="single" w:sz="4" w:space="0" w:color="auto"/>
              <w:bottom w:val="single" w:sz="4" w:space="0" w:color="auto"/>
            </w:tcBorders>
          </w:tcPr>
          <w:p w:rsidR="005142E8" w:rsidRPr="00FA2424" w:rsidRDefault="005142E8" w:rsidP="00061CCC">
            <w:pPr>
              <w:pStyle w:val="Ttulo4"/>
              <w:numPr>
                <w:ilvl w:val="0"/>
                <w:numId w:val="0"/>
              </w:numPr>
              <w:spacing w:after="120"/>
              <w:rPr>
                <w:sz w:val="24"/>
              </w:rPr>
            </w:pPr>
            <w:r w:rsidRPr="00FA2424">
              <w:rPr>
                <w:sz w:val="24"/>
              </w:rPr>
              <w:t>E. Apertura y Evaluación de las Ofertas</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24.1</w:t>
            </w:r>
          </w:p>
        </w:tc>
        <w:tc>
          <w:tcPr>
            <w:tcW w:w="8838" w:type="dxa"/>
            <w:tcBorders>
              <w:top w:val="single" w:sz="4" w:space="0" w:color="auto"/>
              <w:bottom w:val="single" w:sz="4" w:space="0" w:color="auto"/>
            </w:tcBorders>
          </w:tcPr>
          <w:p w:rsidR="005142E8" w:rsidRPr="00FA2424" w:rsidRDefault="005142E8" w:rsidP="00061CCC">
            <w:pPr>
              <w:pStyle w:val="Outline"/>
              <w:spacing w:before="0" w:after="120"/>
              <w:jc w:val="both"/>
              <w:rPr>
                <w:i/>
                <w:iCs/>
                <w:color w:val="1F497D"/>
                <w:kern w:val="0"/>
                <w:szCs w:val="24"/>
                <w:lang w:val="es-ES_tradnl"/>
              </w:rPr>
            </w:pPr>
            <w:r w:rsidRPr="00FA2424">
              <w:rPr>
                <w:kern w:val="0"/>
                <w:szCs w:val="24"/>
                <w:lang w:val="es-ES_tradnl"/>
              </w:rPr>
              <w:t>La apertura de las Ofertas tendrá lugar en</w:t>
            </w:r>
            <w:r w:rsidRPr="00FA2424">
              <w:rPr>
                <w:color w:val="1F497D"/>
                <w:kern w:val="0"/>
                <w:szCs w:val="24"/>
                <w:lang w:val="es-ES_tradnl"/>
              </w:rPr>
              <w:t xml:space="preserve">: GUAYAQUIL - </w:t>
            </w:r>
            <w:r w:rsidRPr="00FA2424">
              <w:rPr>
                <w:i/>
                <w:iCs/>
                <w:color w:val="0070C0"/>
                <w:kern w:val="0"/>
                <w:szCs w:val="24"/>
                <w:lang w:val="es-ES_tradnl"/>
              </w:rPr>
              <w:t>CDLA. LA GARZOTA, SECTOR 3 MZ. 47, ATRÁS DEL EDIFICIO DE PLATA - SALA DE SESIONES DE ADQUISICIONES GYE, PRIMER PISO – CNEL EP UNIDAD DE NEGOCIO GUAYAQUIL</w:t>
            </w:r>
          </w:p>
          <w:p w:rsidR="005142E8" w:rsidRPr="00FA2424" w:rsidRDefault="005142E8" w:rsidP="00061CCC">
            <w:pPr>
              <w:pStyle w:val="Outline"/>
              <w:spacing w:before="0" w:after="120"/>
              <w:rPr>
                <w:i/>
                <w:iCs/>
                <w:color w:val="5B9BD5" w:themeColor="accent1"/>
                <w:kern w:val="0"/>
                <w:szCs w:val="24"/>
                <w:lang w:val="es-ES_tradnl"/>
              </w:rPr>
            </w:pPr>
            <w:r w:rsidRPr="00FA2424">
              <w:rPr>
                <w:kern w:val="0"/>
                <w:szCs w:val="24"/>
                <w:lang w:val="es-ES_tradnl"/>
              </w:rPr>
              <w:t xml:space="preserve">Fecha: </w:t>
            </w:r>
            <w:r w:rsidR="00FC6212" w:rsidRPr="00FA2424">
              <w:rPr>
                <w:kern w:val="0"/>
                <w:szCs w:val="24"/>
                <w:lang w:val="es-ES_tradnl"/>
              </w:rPr>
              <w:t>30</w:t>
            </w:r>
            <w:r w:rsidRPr="00FA2424">
              <w:rPr>
                <w:i/>
                <w:iCs/>
                <w:color w:val="5B9BD5" w:themeColor="accent1"/>
                <w:kern w:val="0"/>
                <w:szCs w:val="24"/>
                <w:lang w:val="es-ES_tradnl"/>
              </w:rPr>
              <w:t xml:space="preserve"> DE SEPTIEMBRE DE 2021</w:t>
            </w:r>
          </w:p>
          <w:p w:rsidR="005142E8" w:rsidRPr="00FA2424" w:rsidRDefault="005142E8" w:rsidP="00061CCC">
            <w:pPr>
              <w:pStyle w:val="Outline"/>
              <w:spacing w:before="0" w:after="120"/>
              <w:rPr>
                <w:i/>
                <w:iCs/>
                <w:color w:val="0070C0"/>
                <w:kern w:val="0"/>
                <w:szCs w:val="24"/>
                <w:lang w:val="es-ES_tradnl"/>
              </w:rPr>
            </w:pPr>
            <w:r w:rsidRPr="00FA2424">
              <w:rPr>
                <w:kern w:val="0"/>
                <w:szCs w:val="24"/>
                <w:lang w:val="es-ES_tradnl"/>
              </w:rPr>
              <w:t xml:space="preserve">Hora: </w:t>
            </w:r>
            <w:r w:rsidRPr="00FA2424">
              <w:rPr>
                <w:i/>
                <w:iCs/>
                <w:color w:val="0070C0"/>
                <w:kern w:val="0"/>
                <w:szCs w:val="24"/>
                <w:lang w:val="es-ES_tradnl"/>
              </w:rPr>
              <w:t>12:00</w:t>
            </w:r>
          </w:p>
          <w:p w:rsidR="005142E8" w:rsidRPr="00FA2424" w:rsidRDefault="005142E8" w:rsidP="00061CCC">
            <w:pPr>
              <w:pStyle w:val="Outline"/>
              <w:spacing w:before="0" w:after="120"/>
              <w:jc w:val="both"/>
              <w:rPr>
                <w:i/>
                <w:iCs/>
                <w:kern w:val="0"/>
                <w:szCs w:val="24"/>
                <w:lang w:val="es-ES_tradnl"/>
              </w:rPr>
            </w:pPr>
          </w:p>
        </w:tc>
      </w:tr>
      <w:tr w:rsidR="005142E8" w:rsidRPr="00FA2424" w:rsidTr="00061CCC">
        <w:trPr>
          <w:cantSplit/>
        </w:trPr>
        <w:tc>
          <w:tcPr>
            <w:tcW w:w="9634" w:type="dxa"/>
            <w:gridSpan w:val="2"/>
            <w:tcBorders>
              <w:top w:val="single" w:sz="4" w:space="0" w:color="auto"/>
              <w:bottom w:val="single" w:sz="4" w:space="0" w:color="auto"/>
            </w:tcBorders>
          </w:tcPr>
          <w:p w:rsidR="005142E8" w:rsidRPr="00FA2424" w:rsidRDefault="005142E8" w:rsidP="00061CCC">
            <w:pPr>
              <w:pStyle w:val="Outline"/>
              <w:spacing w:before="0" w:after="120"/>
              <w:jc w:val="center"/>
              <w:rPr>
                <w:kern w:val="0"/>
                <w:szCs w:val="24"/>
                <w:lang w:val="es-ES_tradnl"/>
              </w:rPr>
            </w:pPr>
            <w:r w:rsidRPr="00FA2424">
              <w:rPr>
                <w:b/>
                <w:bCs/>
                <w:kern w:val="0"/>
                <w:szCs w:val="24"/>
                <w:lang w:val="es-ES_tradnl"/>
              </w:rPr>
              <w:t xml:space="preserve">F. Adjudicación del Contrato </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lastRenderedPageBreak/>
              <w:t xml:space="preserve">IAO </w:t>
            </w:r>
          </w:p>
          <w:p w:rsidR="005142E8" w:rsidRPr="00FA2424" w:rsidRDefault="005142E8" w:rsidP="00061CCC">
            <w:pPr>
              <w:spacing w:after="120"/>
              <w:rPr>
                <w:b/>
                <w:bCs/>
              </w:rPr>
            </w:pPr>
            <w:r w:rsidRPr="00FA2424">
              <w:rPr>
                <w:b/>
                <w:bCs/>
              </w:rPr>
              <w:t xml:space="preserve">34.4 </w:t>
            </w:r>
          </w:p>
        </w:tc>
        <w:tc>
          <w:tcPr>
            <w:tcW w:w="8838" w:type="dxa"/>
            <w:tcBorders>
              <w:top w:val="single" w:sz="4" w:space="0" w:color="auto"/>
              <w:bottom w:val="single" w:sz="4" w:space="0" w:color="auto"/>
            </w:tcBorders>
          </w:tcPr>
          <w:p w:rsidR="005142E8" w:rsidRPr="00FA2424" w:rsidRDefault="005142E8" w:rsidP="00061CCC">
            <w:pPr>
              <w:spacing w:after="120"/>
              <w:ind w:firstLine="60"/>
              <w:jc w:val="both"/>
            </w:pPr>
            <w:r w:rsidRPr="00FA2424">
              <w:t xml:space="preserve">La publicación prevista en la cláusula 34.4 se realizará además en el Portal Oficial de Contratación Pública del Ecuador. </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35.1</w:t>
            </w:r>
          </w:p>
        </w:tc>
        <w:tc>
          <w:tcPr>
            <w:tcW w:w="8838" w:type="dxa"/>
            <w:tcBorders>
              <w:top w:val="single" w:sz="4" w:space="0" w:color="auto"/>
              <w:bottom w:val="single" w:sz="4" w:space="0" w:color="auto"/>
            </w:tcBorders>
          </w:tcPr>
          <w:p w:rsidR="005142E8" w:rsidRPr="00FA2424" w:rsidRDefault="005142E8" w:rsidP="00061CCC">
            <w:pPr>
              <w:spacing w:after="120"/>
              <w:ind w:left="612" w:hanging="612"/>
              <w:jc w:val="both"/>
            </w:pPr>
            <w:r w:rsidRPr="00FA2424">
              <w:t xml:space="preserve">La </w:t>
            </w:r>
            <w:proofErr w:type="spellStart"/>
            <w:r w:rsidRPr="00FA2424">
              <w:t>subcláusula</w:t>
            </w:r>
            <w:proofErr w:type="spellEnd"/>
            <w:r w:rsidRPr="00FA2424">
              <w:t xml:space="preserve"> 35.1 se modifica como sigue:</w:t>
            </w:r>
          </w:p>
          <w:p w:rsidR="005142E8" w:rsidRPr="00FA2424" w:rsidRDefault="005142E8" w:rsidP="00061CCC">
            <w:pPr>
              <w:spacing w:after="120"/>
              <w:ind w:left="55"/>
              <w:jc w:val="both"/>
            </w:pPr>
            <w:r w:rsidRPr="00FA2424">
              <w:t>Dentro de los 15 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rsidR="005142E8" w:rsidRPr="00FA2424" w:rsidRDefault="005142E8" w:rsidP="00061CCC">
            <w:pPr>
              <w:spacing w:after="120"/>
              <w:ind w:left="55"/>
              <w:jc w:val="both"/>
            </w:pPr>
            <w:r w:rsidRPr="00FA2424">
              <w:t>La Garantía de Cumplimiento aceptable al Contratante deberá ser:</w:t>
            </w:r>
          </w:p>
          <w:p w:rsidR="005142E8" w:rsidRPr="00FA2424" w:rsidRDefault="005142E8" w:rsidP="00061CCC">
            <w:pPr>
              <w:pStyle w:val="Outline"/>
              <w:spacing w:before="0" w:after="120"/>
              <w:rPr>
                <w:i/>
                <w:iCs/>
                <w:lang w:val="es-EC"/>
              </w:rPr>
            </w:pPr>
            <w:r w:rsidRPr="00FA2424">
              <w:rPr>
                <w:bCs/>
                <w:lang w:val="es-ES"/>
              </w:rPr>
              <w:t xml:space="preserve">Garantía por un valor equivalente al </w:t>
            </w:r>
            <w:r w:rsidRPr="00FA2424">
              <w:rPr>
                <w:bCs/>
                <w:color w:val="0070C0"/>
                <w:lang w:val="es-ES"/>
              </w:rPr>
              <w:t>(5</w:t>
            </w:r>
            <w:r w:rsidRPr="00FA2424">
              <w:rPr>
                <w:bCs/>
                <w:i/>
                <w:color w:val="0070C0"/>
                <w:lang w:val="es-ES"/>
              </w:rPr>
              <w:t>%) del precio del contrato</w:t>
            </w:r>
            <w:r w:rsidRPr="00FA2424">
              <w:rPr>
                <w:i/>
                <w:iCs/>
                <w:color w:val="0070C0"/>
                <w:kern w:val="0"/>
                <w:szCs w:val="24"/>
                <w:lang w:val="es-ES_tradnl"/>
              </w:rPr>
              <w:t xml:space="preserve"> </w:t>
            </w:r>
            <w:r w:rsidRPr="00FA2424">
              <w:rPr>
                <w:bCs/>
                <w:lang w:val="es-ES"/>
              </w:rPr>
              <w:t xml:space="preserve">incondicional irrevocable y de cobro inmediato, otorgada por un banco o institución financiera, establecida en el país o por intermedio de ellos, o </w:t>
            </w:r>
          </w:p>
          <w:p w:rsidR="005142E8" w:rsidRPr="00FA2424" w:rsidRDefault="005142E8" w:rsidP="00061CCC">
            <w:pPr>
              <w:pStyle w:val="Outline"/>
              <w:spacing w:before="0" w:after="120"/>
              <w:jc w:val="both"/>
              <w:rPr>
                <w:i/>
                <w:iCs/>
                <w:kern w:val="0"/>
                <w:szCs w:val="24"/>
                <w:lang w:val="es-ES_tradnl"/>
              </w:rPr>
            </w:pPr>
            <w:r w:rsidRPr="00FA2424">
              <w:rPr>
                <w:bCs/>
                <w:lang w:val="es-ES"/>
              </w:rPr>
              <w:t xml:space="preserve">Fianza instrumentada en una póliza de seguros, por un valor equivalente al </w:t>
            </w:r>
            <w:r w:rsidRPr="00FA2424">
              <w:rPr>
                <w:bCs/>
                <w:color w:val="0070C0"/>
                <w:lang w:val="es-ES"/>
              </w:rPr>
              <w:t>cinco por ciento (5</w:t>
            </w:r>
            <w:r w:rsidRPr="00FA2424">
              <w:rPr>
                <w:bCs/>
                <w:i/>
                <w:color w:val="0070C0"/>
                <w:lang w:val="es-ES"/>
              </w:rPr>
              <w:t>%) del precio del contrato</w:t>
            </w:r>
            <w:r w:rsidRPr="00FA2424">
              <w:rPr>
                <w:i/>
                <w:iCs/>
                <w:color w:val="1F497D"/>
                <w:kern w:val="0"/>
                <w:szCs w:val="24"/>
                <w:lang w:val="es-ES_tradnl"/>
              </w:rPr>
              <w:t xml:space="preserve"> </w:t>
            </w:r>
            <w:r w:rsidRPr="00FA2424">
              <w:rPr>
                <w:bCs/>
                <w:lang w:val="es-ES"/>
              </w:rPr>
              <w:t>incondicional e irrevocable, de cobro inmediato, emitida por una compañía de seguro establecida en el país</w:t>
            </w:r>
          </w:p>
          <w:p w:rsidR="005142E8" w:rsidRPr="00FA2424" w:rsidRDefault="005142E8" w:rsidP="00061CCC">
            <w:pPr>
              <w:spacing w:after="120"/>
              <w:jc w:val="both"/>
            </w:pPr>
            <w:r w:rsidRPr="00FA2424">
              <w:t xml:space="preserve">Estas garantías no admitirán cláusula alguna que establezca trámite administrativo previo, bastando para su ejecución el requerimiento por escrito del CONTRATANTE. </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 xml:space="preserve"> IAO 36.1</w:t>
            </w:r>
          </w:p>
        </w:tc>
        <w:tc>
          <w:tcPr>
            <w:tcW w:w="8838" w:type="dxa"/>
            <w:tcBorders>
              <w:top w:val="single" w:sz="4" w:space="0" w:color="auto"/>
              <w:bottom w:val="single" w:sz="4" w:space="0" w:color="auto"/>
            </w:tcBorders>
          </w:tcPr>
          <w:p w:rsidR="005142E8" w:rsidRPr="00FA2424" w:rsidRDefault="005142E8" w:rsidP="00061CCC">
            <w:pPr>
              <w:pStyle w:val="Outline"/>
              <w:spacing w:before="120" w:after="120"/>
              <w:rPr>
                <w:kern w:val="0"/>
                <w:szCs w:val="24"/>
                <w:lang w:val="es-ES_tradnl"/>
              </w:rPr>
            </w:pPr>
            <w:r w:rsidRPr="00FA2424">
              <w:rPr>
                <w:kern w:val="0"/>
                <w:szCs w:val="24"/>
                <w:lang w:val="es-ES_tradnl"/>
              </w:rPr>
              <w:t>El pago de anticipo será por un monto máximo del 50%</w:t>
            </w:r>
            <w:r w:rsidRPr="00FA2424">
              <w:rPr>
                <w:i/>
                <w:iCs/>
                <w:color w:val="0070C0"/>
                <w:kern w:val="0"/>
                <w:szCs w:val="24"/>
                <w:lang w:val="es-ES_tradnl"/>
              </w:rPr>
              <w:t xml:space="preserve"> </w:t>
            </w:r>
            <w:r w:rsidRPr="00FA2424">
              <w:rPr>
                <w:kern w:val="0"/>
                <w:szCs w:val="24"/>
                <w:lang w:val="es-ES_tradnl"/>
              </w:rPr>
              <w:t>por ciento del Precio del Contrato.</w:t>
            </w:r>
          </w:p>
          <w:p w:rsidR="005142E8" w:rsidRPr="00FA2424" w:rsidRDefault="005142E8" w:rsidP="00061CCC">
            <w:pPr>
              <w:spacing w:after="120"/>
              <w:jc w:val="both"/>
              <w:rPr>
                <w:bCs/>
                <w:lang w:val="es-ES"/>
              </w:rPr>
            </w:pPr>
            <w:r w:rsidRPr="00FA2424">
              <w:rPr>
                <w:bCs/>
                <w:lang w:val="es-ES"/>
              </w:rPr>
              <w:t>En caso de anticipo, se deberá presentar una Garantía por buen uso del anticipo.</w:t>
            </w:r>
          </w:p>
          <w:p w:rsidR="005142E8" w:rsidRPr="00FA2424" w:rsidRDefault="005142E8" w:rsidP="00061CCC">
            <w:pPr>
              <w:numPr>
                <w:ilvl w:val="2"/>
                <w:numId w:val="25"/>
              </w:numPr>
              <w:spacing w:after="120"/>
              <w:ind w:left="0"/>
              <w:jc w:val="both"/>
              <w:rPr>
                <w:i/>
                <w:iCs/>
              </w:rPr>
            </w:pPr>
            <w:r w:rsidRPr="00FA2424">
              <w:t xml:space="preserve">La Garantía de buen uso del anticipo aceptable al Contratante deberá ser una </w:t>
            </w:r>
            <w:r w:rsidRPr="00FA2424">
              <w:rPr>
                <w:bCs/>
                <w:lang w:val="es-ES"/>
              </w:rPr>
              <w:t>Garantía por un valor equivalente al total del anticipo incondicional irrevocable y de cobro inmediato, otorgada por un banco</w:t>
            </w:r>
            <w:r w:rsidR="00C678D1" w:rsidRPr="00FA2424">
              <w:rPr>
                <w:bCs/>
                <w:lang w:val="es-ES"/>
              </w:rPr>
              <w:t xml:space="preserve"> o institución financiera</w:t>
            </w:r>
            <w:r w:rsidRPr="00FA2424">
              <w:rPr>
                <w:bCs/>
                <w:lang w:val="es-ES"/>
              </w:rPr>
              <w:t>, establecida en el</w:t>
            </w:r>
            <w:r w:rsidR="00C678D1" w:rsidRPr="00FA2424">
              <w:rPr>
                <w:bCs/>
                <w:lang w:val="es-ES"/>
              </w:rPr>
              <w:t xml:space="preserve"> país o por intermedio de ellos o</w:t>
            </w:r>
          </w:p>
          <w:p w:rsidR="00C678D1" w:rsidRPr="00FA2424" w:rsidRDefault="00C678D1" w:rsidP="00C678D1">
            <w:pPr>
              <w:spacing w:after="120"/>
              <w:jc w:val="both"/>
              <w:rPr>
                <w:bCs/>
                <w:lang w:val="es-ES"/>
              </w:rPr>
            </w:pPr>
          </w:p>
          <w:p w:rsidR="00C678D1" w:rsidRPr="00FA2424" w:rsidRDefault="00C678D1" w:rsidP="00C678D1">
            <w:pPr>
              <w:spacing w:after="120"/>
              <w:jc w:val="both"/>
              <w:rPr>
                <w:sz w:val="23"/>
                <w:szCs w:val="23"/>
              </w:rPr>
            </w:pPr>
            <w:r w:rsidRPr="00FA2424">
              <w:rPr>
                <w:sz w:val="23"/>
                <w:szCs w:val="23"/>
              </w:rPr>
              <w:t>Fianza instrumentada en una póliza de seguros, por un valor equivalente al total del anticipo incondicional e irrevocable, de cobro inmediato, emitida por una compañía de seguro establecida en el país.</w:t>
            </w:r>
          </w:p>
          <w:p w:rsidR="00B21542" w:rsidRPr="00FA2424" w:rsidRDefault="00B21542" w:rsidP="00C678D1">
            <w:pPr>
              <w:spacing w:after="120"/>
              <w:jc w:val="both"/>
              <w:rPr>
                <w:sz w:val="23"/>
                <w:szCs w:val="23"/>
              </w:rPr>
            </w:pPr>
          </w:p>
          <w:p w:rsidR="00612468" w:rsidRPr="00FA2424" w:rsidRDefault="00612468" w:rsidP="00C678D1">
            <w:pPr>
              <w:spacing w:after="120"/>
              <w:jc w:val="both"/>
              <w:rPr>
                <w:sz w:val="23"/>
                <w:szCs w:val="23"/>
              </w:rPr>
            </w:pPr>
            <w:r w:rsidRPr="00FA2424">
              <w:rPr>
                <w:sz w:val="23"/>
                <w:szCs w:val="23"/>
              </w:rPr>
              <w:t>Estas garantías no admitirán cláusula alguna que establezca trámite administrativo previo, bastando para su ejecución el requerimiento por escrito del CONTRATANTE.</w:t>
            </w:r>
          </w:p>
          <w:p w:rsidR="005142E8" w:rsidRPr="00FA2424" w:rsidRDefault="005142E8" w:rsidP="00061CCC">
            <w:pPr>
              <w:numPr>
                <w:ilvl w:val="2"/>
                <w:numId w:val="25"/>
              </w:numPr>
              <w:spacing w:after="120"/>
              <w:ind w:left="0"/>
              <w:jc w:val="both"/>
              <w:rPr>
                <w:i/>
                <w:iCs/>
              </w:rPr>
            </w:pPr>
            <w:r w:rsidRPr="00FA2424">
              <w:t xml:space="preserve"> </w:t>
            </w:r>
          </w:p>
        </w:tc>
      </w:tr>
      <w:tr w:rsidR="005142E8" w:rsidRPr="00FA2424" w:rsidTr="00061CCC">
        <w:trPr>
          <w:cantSplit/>
        </w:trPr>
        <w:tc>
          <w:tcPr>
            <w:tcW w:w="796" w:type="dxa"/>
            <w:tcBorders>
              <w:top w:val="single" w:sz="4" w:space="0" w:color="auto"/>
              <w:bottom w:val="single" w:sz="4" w:space="0" w:color="auto"/>
            </w:tcBorders>
          </w:tcPr>
          <w:p w:rsidR="005142E8" w:rsidRPr="00FA2424" w:rsidRDefault="005142E8" w:rsidP="00061CCC">
            <w:pPr>
              <w:spacing w:after="120"/>
              <w:rPr>
                <w:b/>
                <w:bCs/>
              </w:rPr>
            </w:pPr>
            <w:r w:rsidRPr="00FA2424">
              <w:rPr>
                <w:b/>
                <w:bCs/>
              </w:rPr>
              <w:t>IAO 37.1</w:t>
            </w:r>
          </w:p>
        </w:tc>
        <w:tc>
          <w:tcPr>
            <w:tcW w:w="8838" w:type="dxa"/>
            <w:tcBorders>
              <w:top w:val="single" w:sz="4" w:space="0" w:color="auto"/>
              <w:bottom w:val="single" w:sz="4" w:space="0" w:color="auto"/>
            </w:tcBorders>
          </w:tcPr>
          <w:p w:rsidR="005142E8" w:rsidRPr="00FA2424" w:rsidRDefault="005142E8" w:rsidP="00061CCC">
            <w:pPr>
              <w:pStyle w:val="Outline"/>
              <w:spacing w:before="0" w:after="120"/>
              <w:rPr>
                <w:i/>
                <w:iCs/>
                <w:kern w:val="0"/>
                <w:szCs w:val="24"/>
                <w:lang w:val="es-ES_tradnl"/>
              </w:rPr>
            </w:pPr>
            <w:r w:rsidRPr="00FA2424">
              <w:rPr>
                <w:kern w:val="0"/>
                <w:szCs w:val="24"/>
                <w:lang w:val="es-ES_tradnl"/>
              </w:rPr>
              <w:t xml:space="preserve">El Conciliador que propone el Contratante es </w:t>
            </w:r>
            <w:r w:rsidRPr="00FA2424">
              <w:rPr>
                <w:i/>
                <w:iCs/>
                <w:color w:val="0070C0"/>
                <w:kern w:val="0"/>
                <w:szCs w:val="24"/>
                <w:lang w:val="es-ES_tradnl"/>
              </w:rPr>
              <w:t>un funcionario de la Procuraduría General del estado de la Provincia del Guayaquil.</w:t>
            </w:r>
          </w:p>
          <w:p w:rsidR="005142E8" w:rsidRPr="00FA2424" w:rsidRDefault="005142E8" w:rsidP="00061CCC">
            <w:pPr>
              <w:pStyle w:val="Outline"/>
              <w:spacing w:before="0" w:after="120"/>
              <w:rPr>
                <w:i/>
                <w:iCs/>
                <w:color w:val="0070C0"/>
                <w:kern w:val="0"/>
                <w:szCs w:val="24"/>
                <w:lang w:val="es-ES_tradnl"/>
              </w:rPr>
            </w:pPr>
            <w:r w:rsidRPr="00FA2424">
              <w:rPr>
                <w:kern w:val="0"/>
                <w:szCs w:val="24"/>
                <w:lang w:val="es-ES_tradnl"/>
              </w:rPr>
              <w:t xml:space="preserve">Los honorarios por hora para este Conciliador serán de </w:t>
            </w:r>
            <w:r w:rsidRPr="00FA2424">
              <w:rPr>
                <w:i/>
                <w:iCs/>
                <w:color w:val="0070C0"/>
                <w:kern w:val="0"/>
                <w:szCs w:val="24"/>
                <w:lang w:val="es-ES_tradnl"/>
              </w:rPr>
              <w:t xml:space="preserve">los que indique la Procuraduría General del Estado de la Provincia del Guayas. </w:t>
            </w:r>
          </w:p>
          <w:p w:rsidR="005142E8" w:rsidRPr="00FA2424" w:rsidRDefault="005142E8" w:rsidP="00061CCC">
            <w:pPr>
              <w:pStyle w:val="Outline"/>
              <w:spacing w:before="0" w:after="120"/>
              <w:rPr>
                <w:i/>
                <w:iCs/>
                <w:color w:val="0070C0"/>
                <w:kern w:val="0"/>
                <w:szCs w:val="24"/>
                <w:lang w:val="es-ES_tradnl"/>
              </w:rPr>
            </w:pPr>
            <w:r w:rsidRPr="00FA2424">
              <w:rPr>
                <w:kern w:val="0"/>
                <w:szCs w:val="24"/>
                <w:lang w:val="es-ES_tradnl"/>
              </w:rPr>
              <w:t xml:space="preserve">Los datos personales de este Conciliador son los siguientes: </w:t>
            </w:r>
            <w:r w:rsidRPr="00FA2424">
              <w:rPr>
                <w:i/>
                <w:iCs/>
                <w:color w:val="0070C0"/>
                <w:kern w:val="0"/>
                <w:szCs w:val="24"/>
                <w:lang w:val="es-ES_tradnl"/>
              </w:rPr>
              <w:t>Se darán a conocer luego de la designación.</w:t>
            </w:r>
          </w:p>
          <w:p w:rsidR="005142E8" w:rsidRPr="00FA2424" w:rsidRDefault="005142E8" w:rsidP="00061CCC">
            <w:pPr>
              <w:pStyle w:val="Outline"/>
              <w:spacing w:before="0" w:after="120"/>
              <w:rPr>
                <w:i/>
                <w:iCs/>
                <w:color w:val="0070C0"/>
                <w:kern w:val="0"/>
                <w:szCs w:val="24"/>
                <w:lang w:val="es-ES_tradnl"/>
              </w:rPr>
            </w:pPr>
            <w:r w:rsidRPr="00FA2424">
              <w:rPr>
                <w:kern w:val="0"/>
                <w:szCs w:val="24"/>
                <w:lang w:val="es-ES_tradnl"/>
              </w:rPr>
              <w:t xml:space="preserve">La Autoridad que nombrará al Conciliador cuando no exista acuerdo es </w:t>
            </w:r>
            <w:r w:rsidRPr="00FA2424">
              <w:rPr>
                <w:i/>
                <w:iCs/>
                <w:color w:val="0070C0"/>
                <w:kern w:val="0"/>
                <w:szCs w:val="24"/>
                <w:lang w:val="es-ES_tradnl"/>
              </w:rPr>
              <w:t xml:space="preserve">la Procuraduría General del Estado de la Provincia del Guayas. </w:t>
            </w:r>
          </w:p>
          <w:p w:rsidR="005142E8" w:rsidRPr="00FA2424" w:rsidRDefault="005142E8" w:rsidP="00061CCC">
            <w:pPr>
              <w:pStyle w:val="Outline"/>
              <w:spacing w:before="0" w:after="120"/>
              <w:jc w:val="both"/>
              <w:rPr>
                <w:i/>
                <w:iCs/>
                <w:kern w:val="0"/>
                <w:szCs w:val="24"/>
                <w:lang w:val="es-ES_tradnl"/>
              </w:rPr>
            </w:pPr>
          </w:p>
        </w:tc>
      </w:tr>
    </w:tbl>
    <w:p w:rsidR="005142E8" w:rsidRPr="00FA2424" w:rsidRDefault="005142E8" w:rsidP="005142E8">
      <w:pPr>
        <w:spacing w:after="120"/>
        <w:rPr>
          <w:b/>
          <w:bCs/>
        </w:rPr>
      </w:pPr>
    </w:p>
    <w:p w:rsidR="005142E8" w:rsidRPr="00FA2424" w:rsidRDefault="005142E8" w:rsidP="005142E8">
      <w:pPr>
        <w:spacing w:after="120"/>
        <w:rPr>
          <w:b/>
          <w:bCs/>
        </w:rPr>
        <w:sectPr w:rsidR="005142E8" w:rsidRPr="00FA2424" w:rsidSect="00061CCC">
          <w:headerReference w:type="even" r:id="rId11"/>
          <w:headerReference w:type="default" r:id="rId12"/>
          <w:endnotePr>
            <w:numFmt w:val="decimal"/>
          </w:endnotePr>
          <w:type w:val="oddPage"/>
          <w:pgSz w:w="11906" w:h="16838" w:code="9"/>
          <w:pgMar w:top="1440" w:right="1440" w:bottom="1440" w:left="1440" w:header="720" w:footer="720" w:gutter="0"/>
          <w:pgNumType w:start="40"/>
          <w:cols w:space="720"/>
          <w:docGrid w:linePitch="326"/>
        </w:sectPr>
      </w:pPr>
    </w:p>
    <w:p w:rsidR="005142E8" w:rsidRPr="00FA2424" w:rsidRDefault="005142E8" w:rsidP="005142E8">
      <w:pPr>
        <w:spacing w:after="120"/>
        <w:rPr>
          <w:b/>
          <w:bCs/>
        </w:rPr>
      </w:pPr>
    </w:p>
    <w:p w:rsidR="005142E8" w:rsidRPr="00FA2424" w:rsidRDefault="005142E8" w:rsidP="005142E8">
      <w:pPr>
        <w:pStyle w:val="Ttulo1"/>
        <w:spacing w:before="0" w:after="120"/>
        <w:rPr>
          <w:rFonts w:ascii="Times New Roman" w:hAnsi="Times New Roman"/>
          <w:b w:val="0"/>
          <w:bCs/>
          <w:sz w:val="24"/>
        </w:rPr>
      </w:pPr>
      <w:bookmarkStart w:id="47" w:name="_Toc112839685"/>
      <w:r w:rsidRPr="00FA2424">
        <w:rPr>
          <w:rFonts w:ascii="Times New Roman" w:hAnsi="Times New Roman"/>
          <w:sz w:val="24"/>
        </w:rPr>
        <w:t>Sección</w:t>
      </w:r>
      <w:r w:rsidRPr="00FA2424">
        <w:rPr>
          <w:rFonts w:ascii="Times New Roman" w:hAnsi="Times New Roman"/>
          <w:b w:val="0"/>
          <w:bCs/>
          <w:sz w:val="24"/>
        </w:rPr>
        <w:t xml:space="preserve"> </w:t>
      </w:r>
      <w:r w:rsidRPr="00FA2424">
        <w:rPr>
          <w:rFonts w:ascii="Times New Roman" w:hAnsi="Times New Roman"/>
          <w:sz w:val="24"/>
        </w:rPr>
        <w:t>III.  Países Elegibles</w:t>
      </w:r>
      <w:bookmarkEnd w:id="47"/>
    </w:p>
    <w:p w:rsidR="005142E8" w:rsidRPr="00FA2424" w:rsidRDefault="005142E8" w:rsidP="005142E8">
      <w:pPr>
        <w:pStyle w:val="aparagraphs"/>
        <w:spacing w:before="0"/>
        <w:rPr>
          <w:i/>
          <w:iCs/>
          <w:szCs w:val="24"/>
          <w:lang w:val="es-ES"/>
        </w:rPr>
      </w:pPr>
      <w:r w:rsidRPr="00FA2424">
        <w:rPr>
          <w:b/>
          <w:bCs/>
          <w:i/>
          <w:iCs/>
          <w:szCs w:val="24"/>
          <w:lang w:val="es-ES"/>
        </w:rPr>
        <w:t>Países Miembros cuando el financiamiento provenga del Banco Interamericano de Desarrollo</w:t>
      </w:r>
      <w:r w:rsidRPr="00FA2424">
        <w:rPr>
          <w:i/>
          <w:iCs/>
          <w:szCs w:val="24"/>
          <w:lang w:val="es-ES"/>
        </w:rPr>
        <w:t>.</w:t>
      </w:r>
    </w:p>
    <w:p w:rsidR="005142E8" w:rsidRPr="00FA2424" w:rsidRDefault="005142E8" w:rsidP="005142E8">
      <w:pPr>
        <w:pStyle w:val="aparagraphs"/>
        <w:spacing w:before="0"/>
        <w:rPr>
          <w:iCs/>
          <w:color w:val="000000"/>
          <w:szCs w:val="24"/>
        </w:rPr>
      </w:pPr>
      <w:r w:rsidRPr="00FA2424">
        <w:rPr>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5142E8" w:rsidRPr="00FA2424" w:rsidRDefault="005142E8" w:rsidP="005142E8"/>
    <w:p w:rsidR="005142E8" w:rsidRPr="00FA2424" w:rsidRDefault="005142E8" w:rsidP="005142E8">
      <w:pPr>
        <w:pStyle w:val="Default"/>
        <w:rPr>
          <w:rFonts w:ascii="Times New Roman" w:eastAsia="Times New Roman" w:hAnsi="Times New Roman" w:cs="Times New Roman"/>
          <w:b/>
          <w:iCs/>
          <w:snapToGrid w:val="0"/>
          <w:lang w:val="es-ES_tradnl" w:eastAsia="en-US"/>
        </w:rPr>
      </w:pPr>
      <w:r w:rsidRPr="00FA2424">
        <w:rPr>
          <w:rFonts w:ascii="Times New Roman" w:eastAsia="Times New Roman" w:hAnsi="Times New Roman" w:cs="Times New Roman"/>
          <w:b/>
          <w:iCs/>
          <w:snapToGrid w:val="0"/>
          <w:lang w:val="es-ES_tradnl" w:eastAsia="en-US"/>
        </w:rPr>
        <w:t xml:space="preserve">Territorios elegibles </w:t>
      </w:r>
    </w:p>
    <w:p w:rsidR="005142E8" w:rsidRPr="00FA2424" w:rsidRDefault="005142E8" w:rsidP="005142E8">
      <w:pPr>
        <w:pStyle w:val="Default"/>
        <w:jc w:val="both"/>
        <w:rPr>
          <w:rFonts w:ascii="Times New Roman" w:eastAsia="Times New Roman" w:hAnsi="Times New Roman" w:cs="Times New Roman"/>
          <w:iCs/>
          <w:snapToGrid w:val="0"/>
          <w:lang w:val="es-ES_tradnl" w:eastAsia="en-US"/>
        </w:rPr>
      </w:pPr>
      <w:r w:rsidRPr="00FA2424">
        <w:rPr>
          <w:rFonts w:ascii="Times New Roman" w:eastAsia="Times New Roman" w:hAnsi="Times New Roman" w:cs="Times New Roman"/>
          <w:iCs/>
          <w:snapToGrid w:val="0"/>
          <w:lang w:val="es-ES_tradnl" w:eastAsia="en-US"/>
        </w:rPr>
        <w:t xml:space="preserve">a)  Guadalupe, Guyana Francesa, Martinica, Reunión – por ser Departamentos de Francia. </w:t>
      </w:r>
    </w:p>
    <w:p w:rsidR="005142E8" w:rsidRPr="00FA2424" w:rsidRDefault="005142E8" w:rsidP="005142E8">
      <w:pPr>
        <w:pStyle w:val="Default"/>
        <w:jc w:val="both"/>
        <w:rPr>
          <w:rFonts w:ascii="Times New Roman" w:eastAsia="Times New Roman" w:hAnsi="Times New Roman" w:cs="Times New Roman"/>
          <w:iCs/>
          <w:snapToGrid w:val="0"/>
          <w:lang w:val="es-ES_tradnl" w:eastAsia="en-US"/>
        </w:rPr>
      </w:pPr>
      <w:r w:rsidRPr="00FA2424">
        <w:rPr>
          <w:rFonts w:ascii="Times New Roman" w:eastAsia="Times New Roman" w:hAnsi="Times New Roman" w:cs="Times New Roman"/>
          <w:iCs/>
          <w:snapToGrid w:val="0"/>
          <w:lang w:val="es-ES_tradnl" w:eastAsia="en-US"/>
        </w:rPr>
        <w:t xml:space="preserve">b) Islas Vírgenes Estadounidenses, Puerto Rico, Guam – por ser Territorios de los Estados Unidos de América. </w:t>
      </w:r>
    </w:p>
    <w:p w:rsidR="005142E8" w:rsidRPr="00FA2424" w:rsidRDefault="005142E8" w:rsidP="005142E8">
      <w:pPr>
        <w:pStyle w:val="Default"/>
        <w:jc w:val="both"/>
        <w:rPr>
          <w:rFonts w:ascii="Times New Roman" w:eastAsia="Times New Roman" w:hAnsi="Times New Roman" w:cs="Times New Roman"/>
          <w:iCs/>
          <w:snapToGrid w:val="0"/>
          <w:lang w:val="es-ES_tradnl" w:eastAsia="en-US"/>
        </w:rPr>
      </w:pPr>
      <w:r w:rsidRPr="00FA2424">
        <w:rPr>
          <w:rFonts w:ascii="Times New Roman" w:eastAsia="Times New Roman" w:hAnsi="Times New Roman" w:cs="Times New Roman"/>
          <w:iCs/>
          <w:snapToGrid w:val="0"/>
          <w:lang w:val="es-ES_tradnl" w:eastAsia="en-US"/>
        </w:rPr>
        <w:t xml:space="preserve">c) Aruba – Por ser País Constituyente del Reino de los Países Bajos; y </w:t>
      </w:r>
      <w:proofErr w:type="spellStart"/>
      <w:r w:rsidRPr="00FA2424">
        <w:rPr>
          <w:rFonts w:ascii="Times New Roman" w:eastAsia="Times New Roman" w:hAnsi="Times New Roman" w:cs="Times New Roman"/>
          <w:iCs/>
          <w:snapToGrid w:val="0"/>
          <w:lang w:val="es-ES_tradnl" w:eastAsia="en-US"/>
        </w:rPr>
        <w:t>Bonaire</w:t>
      </w:r>
      <w:proofErr w:type="spellEnd"/>
      <w:r w:rsidRPr="00FA2424">
        <w:rPr>
          <w:rFonts w:ascii="Times New Roman" w:eastAsia="Times New Roman" w:hAnsi="Times New Roman" w:cs="Times New Roman"/>
          <w:iCs/>
          <w:snapToGrid w:val="0"/>
          <w:lang w:val="es-ES_tradnl" w:eastAsia="en-US"/>
        </w:rPr>
        <w:t xml:space="preserve">, Curazao, Sint Maarten, Sint </w:t>
      </w:r>
      <w:proofErr w:type="spellStart"/>
      <w:r w:rsidRPr="00FA2424">
        <w:rPr>
          <w:rFonts w:ascii="Times New Roman" w:eastAsia="Times New Roman" w:hAnsi="Times New Roman" w:cs="Times New Roman"/>
          <w:iCs/>
          <w:snapToGrid w:val="0"/>
          <w:lang w:val="es-ES_tradnl" w:eastAsia="en-US"/>
        </w:rPr>
        <w:t>Eustatius</w:t>
      </w:r>
      <w:proofErr w:type="spellEnd"/>
      <w:r w:rsidRPr="00FA2424">
        <w:rPr>
          <w:rFonts w:ascii="Times New Roman" w:eastAsia="Times New Roman" w:hAnsi="Times New Roman" w:cs="Times New Roman"/>
          <w:iCs/>
          <w:snapToGrid w:val="0"/>
          <w:lang w:val="es-ES_tradnl" w:eastAsia="en-US"/>
        </w:rPr>
        <w:t xml:space="preserve"> – por ser Departamentos de Reino de los Países Bajos. </w:t>
      </w:r>
    </w:p>
    <w:p w:rsidR="005142E8" w:rsidRPr="00FA2424" w:rsidRDefault="005142E8" w:rsidP="005142E8">
      <w:pPr>
        <w:jc w:val="both"/>
        <w:rPr>
          <w:iCs/>
          <w:snapToGrid w:val="0"/>
          <w:color w:val="000000"/>
        </w:rPr>
      </w:pPr>
      <w:r w:rsidRPr="00FA2424">
        <w:rPr>
          <w:iCs/>
          <w:snapToGrid w:val="0"/>
          <w:color w:val="000000"/>
        </w:rPr>
        <w:t>d) Hong Kong – por ser Región Especial Administrativa de la República Popular de China</w:t>
      </w:r>
    </w:p>
    <w:p w:rsidR="005142E8" w:rsidRPr="00FA2424" w:rsidRDefault="005142E8" w:rsidP="005142E8"/>
    <w:p w:rsidR="005142E8" w:rsidRPr="00FA2424" w:rsidRDefault="005142E8" w:rsidP="005142E8">
      <w:pPr>
        <w:pStyle w:val="Outline"/>
        <w:spacing w:before="0" w:after="120"/>
        <w:rPr>
          <w:b/>
          <w:bCs/>
          <w:kern w:val="0"/>
          <w:szCs w:val="24"/>
          <w:lang w:val="es-ES"/>
        </w:rPr>
      </w:pPr>
      <w:r w:rsidRPr="00FA2424">
        <w:rPr>
          <w:b/>
          <w:bCs/>
          <w:kern w:val="0"/>
          <w:szCs w:val="24"/>
          <w:lang w:val="es-ES"/>
        </w:rPr>
        <w:t>2) Criterios para determinar Nacionalidad y el país de origen de los bienes y servicios</w:t>
      </w:r>
    </w:p>
    <w:p w:rsidR="005142E8" w:rsidRPr="00FA2424" w:rsidRDefault="005142E8" w:rsidP="005142E8">
      <w:pPr>
        <w:spacing w:after="120"/>
        <w:jc w:val="both"/>
        <w:rPr>
          <w:lang w:val="es-ES"/>
        </w:rPr>
      </w:pPr>
      <w:r w:rsidRPr="00FA2424">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5142E8" w:rsidRPr="00FA2424" w:rsidRDefault="005142E8" w:rsidP="005142E8">
      <w:pPr>
        <w:spacing w:after="120"/>
        <w:rPr>
          <w:lang w:val="es-ES"/>
        </w:rPr>
      </w:pPr>
    </w:p>
    <w:p w:rsidR="005142E8" w:rsidRPr="00FA2424" w:rsidRDefault="005142E8" w:rsidP="005142E8">
      <w:pPr>
        <w:spacing w:after="120"/>
        <w:jc w:val="both"/>
        <w:rPr>
          <w:lang w:val="es-ES"/>
        </w:rPr>
      </w:pPr>
      <w:r w:rsidRPr="00FA2424">
        <w:rPr>
          <w:b/>
          <w:u w:val="single"/>
          <w:lang w:val="es-ES"/>
        </w:rPr>
        <w:t>A) Nacionalidad</w:t>
      </w:r>
    </w:p>
    <w:p w:rsidR="005142E8" w:rsidRPr="00FA2424" w:rsidRDefault="005142E8" w:rsidP="005142E8">
      <w:pPr>
        <w:spacing w:after="120"/>
        <w:ind w:left="360"/>
        <w:jc w:val="both"/>
        <w:rPr>
          <w:lang w:val="es-ES"/>
        </w:rPr>
      </w:pPr>
      <w:r w:rsidRPr="00FA2424">
        <w:rPr>
          <w:bCs/>
          <w:lang w:val="es-ES"/>
        </w:rPr>
        <w:t>a)</w:t>
      </w:r>
      <w:r w:rsidRPr="00FA2424">
        <w:rPr>
          <w:b/>
          <w:lang w:val="es-ES"/>
        </w:rPr>
        <w:t xml:space="preserve"> Un individuo </w:t>
      </w:r>
      <w:r w:rsidRPr="00FA2424">
        <w:rPr>
          <w:bCs/>
          <w:lang w:val="es-ES"/>
        </w:rPr>
        <w:t>tiene la nacionalidad</w:t>
      </w:r>
      <w:r w:rsidRPr="00FA2424">
        <w:rPr>
          <w:lang w:val="es-ES"/>
        </w:rPr>
        <w:t xml:space="preserve"> de un país miembro del Banco si él o ella satisface uno de los siguientes requisitos:</w:t>
      </w:r>
    </w:p>
    <w:p w:rsidR="005142E8" w:rsidRPr="00FA2424" w:rsidRDefault="005142E8" w:rsidP="005142E8">
      <w:pPr>
        <w:numPr>
          <w:ilvl w:val="1"/>
          <w:numId w:val="17"/>
        </w:numPr>
        <w:spacing w:after="120"/>
        <w:jc w:val="both"/>
        <w:rPr>
          <w:lang w:val="es-ES"/>
        </w:rPr>
      </w:pPr>
      <w:r w:rsidRPr="00FA2424">
        <w:rPr>
          <w:lang w:val="es-ES"/>
        </w:rPr>
        <w:t>es ciudadano de un país miembro; o</w:t>
      </w:r>
    </w:p>
    <w:p w:rsidR="005142E8" w:rsidRPr="00FA2424" w:rsidRDefault="005142E8" w:rsidP="005142E8">
      <w:pPr>
        <w:numPr>
          <w:ilvl w:val="1"/>
          <w:numId w:val="17"/>
        </w:numPr>
        <w:spacing w:after="120"/>
        <w:jc w:val="both"/>
        <w:rPr>
          <w:lang w:val="es-ES"/>
        </w:rPr>
      </w:pPr>
      <w:r w:rsidRPr="00FA2424">
        <w:rPr>
          <w:lang w:val="es-ES"/>
        </w:rPr>
        <w:t>ha establecido su domicilio en un país miembro como residente “bona fide” y está legalmente autorizado para trabajar en dicho país.</w:t>
      </w:r>
    </w:p>
    <w:p w:rsidR="005142E8" w:rsidRPr="00FA2424" w:rsidRDefault="005142E8" w:rsidP="005142E8">
      <w:pPr>
        <w:spacing w:after="120"/>
        <w:ind w:left="360"/>
        <w:jc w:val="both"/>
        <w:rPr>
          <w:lang w:val="es-ES"/>
        </w:rPr>
      </w:pPr>
      <w:r w:rsidRPr="00FA2424">
        <w:rPr>
          <w:bCs/>
          <w:lang w:val="es-ES"/>
        </w:rPr>
        <w:t>b)</w:t>
      </w:r>
      <w:r w:rsidRPr="00FA2424">
        <w:rPr>
          <w:b/>
          <w:lang w:val="es-ES"/>
        </w:rPr>
        <w:t xml:space="preserve"> Una firma </w:t>
      </w:r>
      <w:r w:rsidRPr="00FA2424">
        <w:rPr>
          <w:lang w:val="es-ES"/>
        </w:rPr>
        <w:t>tiene la nacionalidad de un país miembro si satisface los dos siguientes requisitos:</w:t>
      </w:r>
    </w:p>
    <w:p w:rsidR="005142E8" w:rsidRPr="00FA2424" w:rsidRDefault="005142E8" w:rsidP="005142E8">
      <w:pPr>
        <w:numPr>
          <w:ilvl w:val="0"/>
          <w:numId w:val="18"/>
        </w:numPr>
        <w:spacing w:after="120"/>
        <w:jc w:val="both"/>
        <w:rPr>
          <w:lang w:val="es-ES"/>
        </w:rPr>
      </w:pPr>
      <w:r w:rsidRPr="00FA2424">
        <w:rPr>
          <w:lang w:val="es-ES"/>
        </w:rPr>
        <w:t>esta legalmente constituida o incorporada conforme a las leyes de un país miembro del Banco; y</w:t>
      </w:r>
    </w:p>
    <w:p w:rsidR="005142E8" w:rsidRPr="00FA2424" w:rsidRDefault="005142E8" w:rsidP="005142E8">
      <w:pPr>
        <w:numPr>
          <w:ilvl w:val="0"/>
          <w:numId w:val="18"/>
        </w:numPr>
        <w:spacing w:after="120"/>
        <w:jc w:val="both"/>
        <w:rPr>
          <w:lang w:val="es-ES"/>
        </w:rPr>
      </w:pPr>
      <w:r w:rsidRPr="00FA2424">
        <w:rPr>
          <w:lang w:val="es-ES"/>
        </w:rPr>
        <w:t>más del cincuenta por ciento (50%) del capital de la firma es de propiedad de individuos o firmas de países miembros del Banco.</w:t>
      </w:r>
    </w:p>
    <w:p w:rsidR="005142E8" w:rsidRPr="00FA2424" w:rsidRDefault="005142E8" w:rsidP="005142E8">
      <w:pPr>
        <w:spacing w:after="120"/>
        <w:jc w:val="both"/>
        <w:rPr>
          <w:lang w:val="es-ES"/>
        </w:rPr>
      </w:pPr>
      <w:r w:rsidRPr="00FA2424">
        <w:rPr>
          <w:lang w:val="es-ES"/>
        </w:rPr>
        <w:t>Todos los socios de una asociación en participación, consorcio o asociación (APCA) con responsabilidad mancomunada y solidaria y todos los subcontratistas deben cumplir con los requisitos arriba establecidos.</w:t>
      </w:r>
    </w:p>
    <w:p w:rsidR="005142E8" w:rsidRPr="00FA2424" w:rsidRDefault="005142E8" w:rsidP="005142E8">
      <w:pPr>
        <w:spacing w:after="120"/>
        <w:jc w:val="both"/>
        <w:rPr>
          <w:lang w:val="es-ES"/>
        </w:rPr>
      </w:pPr>
      <w:r w:rsidRPr="00FA2424">
        <w:rPr>
          <w:b/>
          <w:u w:val="single"/>
          <w:lang w:val="es-ES"/>
        </w:rPr>
        <w:t>B) Origen de los Bienes</w:t>
      </w:r>
    </w:p>
    <w:p w:rsidR="005142E8" w:rsidRPr="00FA2424" w:rsidRDefault="005142E8" w:rsidP="005142E8">
      <w:pPr>
        <w:spacing w:after="120"/>
        <w:jc w:val="both"/>
        <w:rPr>
          <w:lang w:val="es-ES"/>
        </w:rPr>
      </w:pPr>
      <w:r w:rsidRPr="00FA2424">
        <w:rPr>
          <w:lang w:val="es-ES"/>
        </w:rPr>
        <w:t xml:space="preserve">Los bienes se originan en un país miembro del Banco si han sido extraídos, cultivados, cosechados o producidos en un país miembro del Banco.  Un bien es producido cuando mediante manufactura, procesamiento o ensamblaje el resultado es un artículo comercialmente </w:t>
      </w:r>
      <w:r w:rsidRPr="00FA2424">
        <w:rPr>
          <w:lang w:val="es-ES"/>
        </w:rPr>
        <w:lastRenderedPageBreak/>
        <w:t>reconocido cuyas características básicas, su función o propósito de uso son substancialmente diferentes de sus partes o componentes.</w:t>
      </w:r>
    </w:p>
    <w:p w:rsidR="005142E8" w:rsidRPr="00FA2424" w:rsidRDefault="005142E8" w:rsidP="005142E8">
      <w:pPr>
        <w:spacing w:after="120"/>
        <w:jc w:val="both"/>
        <w:rPr>
          <w:lang w:val="es-ES"/>
        </w:rPr>
      </w:pPr>
      <w:r w:rsidRPr="00FA2424">
        <w:rPr>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5142E8" w:rsidRPr="00FA2424" w:rsidRDefault="005142E8" w:rsidP="005142E8">
      <w:pPr>
        <w:pStyle w:val="aparagraphs"/>
        <w:spacing w:before="0"/>
        <w:rPr>
          <w:snapToGrid/>
          <w:szCs w:val="24"/>
          <w:lang w:val="es-ES"/>
        </w:rPr>
      </w:pPr>
      <w:r w:rsidRPr="00FA2424">
        <w:rPr>
          <w:snapToGrid/>
          <w:szCs w:val="24"/>
          <w:lang w:val="es-ES"/>
        </w:rPr>
        <w:t>Para efectos de determinación del origen de los bienes identificados como “hecho en la Unión Europea”, estos serán elegibles sin necesidad de identificar el correspondiente país específico de la Unión Europea.</w:t>
      </w:r>
    </w:p>
    <w:p w:rsidR="005142E8" w:rsidRPr="00FA2424" w:rsidRDefault="005142E8" w:rsidP="005142E8">
      <w:pPr>
        <w:spacing w:after="120"/>
        <w:jc w:val="both"/>
        <w:rPr>
          <w:lang w:val="es-ES"/>
        </w:rPr>
      </w:pPr>
      <w:r w:rsidRPr="00FA2424">
        <w:rPr>
          <w:lang w:val="es-ES"/>
        </w:rPr>
        <w:t>El origen de los materiales, partes o componentes de los bienes o la nacionalidad de la firma productora, ensambladora, distribuidora o vendedora de los bienes no determina el origen de los mismos.</w:t>
      </w:r>
    </w:p>
    <w:p w:rsidR="005142E8" w:rsidRPr="00FA2424" w:rsidRDefault="005142E8" w:rsidP="005142E8">
      <w:pPr>
        <w:spacing w:after="120"/>
        <w:jc w:val="both"/>
        <w:rPr>
          <w:lang w:val="es-ES"/>
        </w:rPr>
      </w:pPr>
    </w:p>
    <w:p w:rsidR="005142E8" w:rsidRPr="00FA2424" w:rsidRDefault="005142E8" w:rsidP="005142E8">
      <w:pPr>
        <w:spacing w:after="120"/>
        <w:jc w:val="both"/>
        <w:rPr>
          <w:b/>
          <w:u w:val="single"/>
          <w:lang w:val="es-ES"/>
        </w:rPr>
      </w:pPr>
      <w:r w:rsidRPr="00FA2424">
        <w:rPr>
          <w:b/>
          <w:u w:val="single"/>
          <w:lang w:val="es-ES"/>
        </w:rPr>
        <w:t>C) Origen de los Servicios</w:t>
      </w:r>
    </w:p>
    <w:p w:rsidR="005142E8" w:rsidRPr="00FA2424" w:rsidRDefault="005142E8" w:rsidP="005142E8">
      <w:pPr>
        <w:pStyle w:val="Textonotapie"/>
        <w:tabs>
          <w:tab w:val="left" w:pos="3420"/>
        </w:tabs>
        <w:spacing w:after="120"/>
        <w:ind w:left="0" w:firstLine="0"/>
        <w:jc w:val="both"/>
        <w:rPr>
          <w:bCs/>
          <w:i/>
          <w:sz w:val="24"/>
          <w:szCs w:val="24"/>
          <w:lang w:val="es-ES"/>
        </w:rPr>
      </w:pPr>
      <w:r w:rsidRPr="00FA2424">
        <w:rPr>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5142E8" w:rsidRPr="00FA2424" w:rsidRDefault="005142E8" w:rsidP="005142E8">
      <w:pPr>
        <w:spacing w:after="120"/>
        <w:jc w:val="both"/>
        <w:rPr>
          <w:bCs/>
          <w:i/>
          <w:lang w:val="es-ES"/>
        </w:rPr>
      </w:pPr>
    </w:p>
    <w:p w:rsidR="005142E8" w:rsidRPr="00FA2424" w:rsidRDefault="005142E8" w:rsidP="005142E8">
      <w:pPr>
        <w:spacing w:after="120"/>
        <w:ind w:left="1440"/>
        <w:rPr>
          <w:i/>
          <w:iCs/>
        </w:rPr>
      </w:pPr>
    </w:p>
    <w:p w:rsidR="005142E8" w:rsidRPr="00FA2424" w:rsidRDefault="005142E8" w:rsidP="005142E8">
      <w:pPr>
        <w:spacing w:after="120"/>
        <w:rPr>
          <w:i/>
          <w:iCs/>
        </w:rPr>
        <w:sectPr w:rsidR="005142E8" w:rsidRPr="00FA2424" w:rsidSect="00061CCC">
          <w:headerReference w:type="even" r:id="rId13"/>
          <w:headerReference w:type="first" r:id="rId14"/>
          <w:endnotePr>
            <w:numFmt w:val="decimal"/>
          </w:endnotePr>
          <w:type w:val="oddPage"/>
          <w:pgSz w:w="11906" w:h="16838" w:code="9"/>
          <w:pgMar w:top="1440" w:right="1440" w:bottom="1440" w:left="1440" w:header="720" w:footer="720" w:gutter="0"/>
          <w:cols w:space="720"/>
          <w:titlePg/>
          <w:docGrid w:linePitch="326"/>
        </w:sectPr>
      </w:pPr>
    </w:p>
    <w:p w:rsidR="005142E8" w:rsidRPr="00FA2424" w:rsidRDefault="005142E8" w:rsidP="005142E8">
      <w:pPr>
        <w:pStyle w:val="SectionIVH2"/>
        <w:spacing w:before="0" w:after="120"/>
        <w:rPr>
          <w:rFonts w:ascii="Times New Roman" w:hAnsi="Times New Roman"/>
          <w:sz w:val="24"/>
        </w:rPr>
      </w:pPr>
      <w:bookmarkStart w:id="48" w:name="_Toc112839686"/>
    </w:p>
    <w:p w:rsidR="005142E8" w:rsidRPr="00FA2424" w:rsidRDefault="005142E8" w:rsidP="005142E8">
      <w:pPr>
        <w:pStyle w:val="SectionIVH2"/>
        <w:spacing w:before="0" w:after="120"/>
        <w:rPr>
          <w:rFonts w:ascii="Times New Roman" w:hAnsi="Times New Roman"/>
          <w:sz w:val="24"/>
        </w:rPr>
      </w:pPr>
      <w:r w:rsidRPr="00FA2424">
        <w:rPr>
          <w:rFonts w:ascii="Times New Roman" w:hAnsi="Times New Roman"/>
          <w:sz w:val="24"/>
        </w:rPr>
        <w:t>Sección IV. Formularios de la Oferta</w:t>
      </w:r>
      <w:bookmarkStart w:id="49" w:name="_Toc112839687"/>
      <w:bookmarkEnd w:id="48"/>
      <w:r w:rsidRPr="00FA2424">
        <w:rPr>
          <w:rFonts w:ascii="Times New Roman" w:hAnsi="Times New Roman"/>
          <w:sz w:val="24"/>
        </w:rPr>
        <w:t xml:space="preserve">. </w:t>
      </w:r>
    </w:p>
    <w:p w:rsidR="005142E8" w:rsidRPr="00FA2424" w:rsidRDefault="005142E8" w:rsidP="005142E8">
      <w:pPr>
        <w:pStyle w:val="SectionIVH2"/>
        <w:spacing w:before="0" w:after="120"/>
        <w:rPr>
          <w:rFonts w:ascii="Times New Roman" w:hAnsi="Times New Roman"/>
          <w:sz w:val="24"/>
        </w:rPr>
      </w:pPr>
      <w:r w:rsidRPr="00FA2424">
        <w:rPr>
          <w:rFonts w:ascii="Times New Roman" w:hAnsi="Times New Roman"/>
          <w:sz w:val="24"/>
        </w:rPr>
        <w:t>Oferta</w:t>
      </w:r>
      <w:bookmarkEnd w:id="49"/>
    </w:p>
    <w:p w:rsidR="005142E8" w:rsidRPr="00FA2424" w:rsidRDefault="005142E8" w:rsidP="005142E8">
      <w:pPr>
        <w:spacing w:after="120"/>
        <w:jc w:val="center"/>
        <w:rPr>
          <w:b/>
          <w:bCs/>
          <w:color w:val="8DB3E2"/>
        </w:rPr>
      </w:pPr>
    </w:p>
    <w:p w:rsidR="00BE58DE" w:rsidRPr="00FA2424" w:rsidRDefault="005142E8" w:rsidP="005142E8">
      <w:pPr>
        <w:spacing w:after="120"/>
        <w:jc w:val="both"/>
        <w:rPr>
          <w:b/>
          <w:bCs/>
          <w:i/>
          <w:iCs/>
          <w:color w:val="0070C0"/>
        </w:rPr>
      </w:pPr>
      <w:r w:rsidRPr="00FA2424">
        <w:rPr>
          <w:b/>
          <w:i/>
          <w:iCs/>
          <w:color w:val="0070C0"/>
        </w:rPr>
        <w:t xml:space="preserve">Nota para el </w:t>
      </w:r>
      <w:r w:rsidRPr="00FA2424">
        <w:rPr>
          <w:b/>
          <w:bCs/>
          <w:i/>
          <w:iCs/>
          <w:color w:val="0070C0"/>
        </w:rPr>
        <w:t>Oferente:</w:t>
      </w:r>
    </w:p>
    <w:p w:rsidR="005142E8" w:rsidRPr="00FA2424" w:rsidRDefault="00BE58DE" w:rsidP="005142E8">
      <w:pPr>
        <w:spacing w:after="120"/>
        <w:jc w:val="both"/>
        <w:rPr>
          <w:i/>
          <w:iCs/>
          <w:color w:val="0070C0"/>
        </w:rPr>
      </w:pPr>
      <w:r w:rsidRPr="00FA2424">
        <w:rPr>
          <w:b/>
          <w:lang w:val="es-MX"/>
        </w:rPr>
        <w:t xml:space="preserve">BID-L1223-FERUM-CNELGYQ-DI-OB-006 </w:t>
      </w:r>
      <w:r w:rsidRPr="00FA2424">
        <w:rPr>
          <w:b/>
          <w:i/>
        </w:rPr>
        <w:t>PROYECTO INTEGRAL DE EXTENSIÓN DE REDES, ILUMINACIÓN, ACOMETIDAS Y MEDIDORES EN LA COOPERATIVA REALIDAD DE DIOS SECTOR MONTE SINAÍ</w:t>
      </w:r>
    </w:p>
    <w:p w:rsidR="005142E8" w:rsidRPr="00FA2424" w:rsidRDefault="005142E8" w:rsidP="005142E8">
      <w:pPr>
        <w:spacing w:after="120"/>
        <w:jc w:val="both"/>
        <w:rPr>
          <w:i/>
          <w:iCs/>
          <w:color w:val="0070C0"/>
        </w:rPr>
      </w:pPr>
    </w:p>
    <w:p w:rsidR="005142E8" w:rsidRPr="00FA2424" w:rsidRDefault="005142E8" w:rsidP="005142E8">
      <w:pPr>
        <w:spacing w:after="120"/>
        <w:jc w:val="right"/>
        <w:rPr>
          <w:i/>
          <w:iCs/>
          <w:color w:val="0070C0"/>
        </w:rPr>
      </w:pPr>
      <w:r w:rsidRPr="00FA2424">
        <w:rPr>
          <w:i/>
          <w:iCs/>
          <w:color w:val="0070C0"/>
        </w:rPr>
        <w:t xml:space="preserve"> [fecha]</w:t>
      </w:r>
    </w:p>
    <w:p w:rsidR="005142E8" w:rsidRPr="00FA2424" w:rsidRDefault="005142E8" w:rsidP="005142E8">
      <w:pPr>
        <w:spacing w:after="120"/>
        <w:jc w:val="right"/>
        <w:rPr>
          <w:i/>
          <w:iCs/>
          <w:color w:val="0070C0"/>
        </w:rPr>
      </w:pPr>
    </w:p>
    <w:p w:rsidR="005142E8" w:rsidRPr="00FA2424" w:rsidRDefault="005142E8" w:rsidP="005142E8">
      <w:pPr>
        <w:spacing w:after="120"/>
        <w:jc w:val="both"/>
        <w:rPr>
          <w:i/>
          <w:iCs/>
          <w:color w:val="0070C0"/>
        </w:rPr>
      </w:pPr>
      <w:r w:rsidRPr="00FA2424">
        <w:t>Número de Identificación y Título del Contrato</w:t>
      </w:r>
      <w:r w:rsidRPr="00FA2424">
        <w:rPr>
          <w:i/>
          <w:iCs/>
        </w:rPr>
        <w:t xml:space="preserve">: </w:t>
      </w:r>
      <w:r w:rsidRPr="00FA2424">
        <w:rPr>
          <w:i/>
          <w:iCs/>
          <w:color w:val="0070C0"/>
        </w:rPr>
        <w:t>[indique el número de identificación y título del Contrato]</w:t>
      </w:r>
    </w:p>
    <w:p w:rsidR="005142E8" w:rsidRPr="00FA2424" w:rsidRDefault="005142E8" w:rsidP="005142E8">
      <w:pPr>
        <w:spacing w:after="120"/>
        <w:jc w:val="both"/>
        <w:rPr>
          <w:i/>
          <w:iCs/>
        </w:rPr>
      </w:pPr>
    </w:p>
    <w:p w:rsidR="005142E8" w:rsidRPr="00FA2424" w:rsidRDefault="005142E8" w:rsidP="005142E8">
      <w:pPr>
        <w:spacing w:after="120"/>
        <w:jc w:val="both"/>
        <w:rPr>
          <w:i/>
          <w:iCs/>
        </w:rPr>
      </w:pPr>
      <w:r w:rsidRPr="00FA2424">
        <w:t xml:space="preserve">A: </w:t>
      </w:r>
      <w:r w:rsidRPr="00FA2424">
        <w:rPr>
          <w:i/>
          <w:iCs/>
          <w:color w:val="0070C0"/>
        </w:rPr>
        <w:t xml:space="preserve">EMPRESA ELÉCTRICA PÚBLICA ESTRATÉGICA CORPORACIÓN NACIONAL DE ELECTRICIDAD CNEL EP UNIDAD DE NEGOCIO GUAYAQUIL – Ciudad Guayaquil , </w:t>
      </w:r>
      <w:proofErr w:type="spellStart"/>
      <w:r w:rsidRPr="00FA2424">
        <w:rPr>
          <w:i/>
          <w:iCs/>
          <w:color w:val="0070C0"/>
        </w:rPr>
        <w:t>Cdla</w:t>
      </w:r>
      <w:proofErr w:type="spellEnd"/>
      <w:r w:rsidRPr="00FA2424">
        <w:rPr>
          <w:i/>
          <w:iCs/>
          <w:color w:val="0070C0"/>
        </w:rPr>
        <w:t xml:space="preserve"> La Garzota sector 3 </w:t>
      </w:r>
      <w:proofErr w:type="spellStart"/>
      <w:r w:rsidRPr="00FA2424">
        <w:rPr>
          <w:i/>
          <w:iCs/>
          <w:color w:val="0070C0"/>
        </w:rPr>
        <w:t>Mz</w:t>
      </w:r>
      <w:proofErr w:type="spellEnd"/>
      <w:r w:rsidRPr="00FA2424">
        <w:rPr>
          <w:i/>
          <w:iCs/>
          <w:color w:val="0070C0"/>
        </w:rPr>
        <w:t>. 47</w:t>
      </w:r>
    </w:p>
    <w:p w:rsidR="005142E8" w:rsidRPr="00FA2424" w:rsidRDefault="005142E8" w:rsidP="005142E8">
      <w:pPr>
        <w:spacing w:after="120"/>
        <w:jc w:val="both"/>
        <w:rPr>
          <w:i/>
          <w:iCs/>
        </w:rPr>
      </w:pPr>
    </w:p>
    <w:p w:rsidR="005142E8" w:rsidRPr="00FA2424" w:rsidRDefault="005142E8" w:rsidP="005142E8">
      <w:pPr>
        <w:spacing w:after="120"/>
        <w:jc w:val="both"/>
        <w:rPr>
          <w:i/>
          <w:iCs/>
        </w:rPr>
      </w:pPr>
      <w:r w:rsidRPr="00FA2424">
        <w:t xml:space="preserve">Después de haber examinado los Documentos de Licitación, incluyendo la(s) enmienda(s) </w:t>
      </w:r>
      <w:r w:rsidRPr="00FA2424">
        <w:rPr>
          <w:i/>
          <w:iCs/>
          <w:color w:val="0070C0"/>
        </w:rPr>
        <w:t>[liste]</w:t>
      </w:r>
      <w:r w:rsidRPr="00FA2424">
        <w:rPr>
          <w:i/>
          <w:iCs/>
        </w:rPr>
        <w:t xml:space="preserve">, </w:t>
      </w:r>
      <w:r w:rsidRPr="00FA2424">
        <w:t xml:space="preserve">ofrecemos ejecutar el </w:t>
      </w:r>
      <w:r w:rsidRPr="00FA2424">
        <w:rPr>
          <w:i/>
          <w:iCs/>
          <w:color w:val="0070C0"/>
        </w:rPr>
        <w:t xml:space="preserve">[nombre y número de identificación del Contrato] </w:t>
      </w:r>
      <w:r w:rsidRPr="00FA2424">
        <w:t xml:space="preserve">de conformidad con las CGC que acompañan a esta Oferta por el Precio del Contrato de </w:t>
      </w:r>
      <w:r w:rsidRPr="00FA2424">
        <w:rPr>
          <w:i/>
          <w:color w:val="0070C0"/>
          <w:lang w:val="es-MX"/>
        </w:rPr>
        <w:t xml:space="preserve">US$ [indique el monto en cifras y en letras] </w:t>
      </w:r>
      <w:r w:rsidRPr="00FA2424">
        <w:rPr>
          <w:iCs/>
          <w:lang w:val="es-MX"/>
        </w:rPr>
        <w:t>dólares de los Estados Unidos de América, incluido el valor del IVA</w:t>
      </w:r>
      <w:r w:rsidRPr="00FA2424">
        <w:rPr>
          <w:i/>
          <w:iCs/>
        </w:rPr>
        <w:t>.</w:t>
      </w:r>
    </w:p>
    <w:p w:rsidR="005142E8" w:rsidRPr="00FA2424" w:rsidRDefault="005142E8" w:rsidP="005142E8">
      <w:pPr>
        <w:spacing w:after="120"/>
        <w:rPr>
          <w:i/>
          <w:iCs/>
        </w:rPr>
      </w:pPr>
    </w:p>
    <w:p w:rsidR="005142E8" w:rsidRPr="00FA2424" w:rsidRDefault="005142E8" w:rsidP="005142E8">
      <w:pPr>
        <w:spacing w:after="120"/>
      </w:pPr>
      <w:r w:rsidRPr="00FA2424">
        <w:t xml:space="preserve">El Contrato deberá ser pagado en las siguientes monedas: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2257"/>
        <w:gridCol w:w="2267"/>
        <w:gridCol w:w="2262"/>
      </w:tblGrid>
      <w:tr w:rsidR="005142E8" w:rsidRPr="00FA2424" w:rsidTr="00061CCC">
        <w:trPr>
          <w:trHeight w:val="1898"/>
        </w:trPr>
        <w:tc>
          <w:tcPr>
            <w:tcW w:w="2394" w:type="dxa"/>
            <w:vAlign w:val="center"/>
          </w:tcPr>
          <w:p w:rsidR="005142E8" w:rsidRPr="00FA2424" w:rsidRDefault="005142E8" w:rsidP="00061CCC">
            <w:pPr>
              <w:spacing w:after="120"/>
              <w:jc w:val="center"/>
            </w:pPr>
            <w:r w:rsidRPr="00FA2424">
              <w:t>Moneda</w:t>
            </w:r>
          </w:p>
        </w:tc>
        <w:tc>
          <w:tcPr>
            <w:tcW w:w="2394" w:type="dxa"/>
            <w:vAlign w:val="center"/>
          </w:tcPr>
          <w:p w:rsidR="005142E8" w:rsidRPr="00FA2424" w:rsidRDefault="005142E8" w:rsidP="00061CCC">
            <w:pPr>
              <w:spacing w:after="120"/>
              <w:jc w:val="center"/>
            </w:pPr>
            <w:r w:rsidRPr="00FA2424">
              <w:t>Porcentaje pagadero en la moneda</w:t>
            </w:r>
          </w:p>
        </w:tc>
        <w:tc>
          <w:tcPr>
            <w:tcW w:w="2394" w:type="dxa"/>
            <w:vAlign w:val="center"/>
          </w:tcPr>
          <w:p w:rsidR="005142E8" w:rsidRPr="00FA2424" w:rsidRDefault="005142E8" w:rsidP="00061CCC">
            <w:pPr>
              <w:pStyle w:val="Outline"/>
              <w:spacing w:before="0" w:after="120"/>
              <w:jc w:val="center"/>
              <w:rPr>
                <w:i/>
                <w:iCs/>
                <w:lang w:val="es-EC"/>
              </w:rPr>
            </w:pPr>
            <w:r w:rsidRPr="00FA2424">
              <w:rPr>
                <w:lang w:val="es-AR"/>
              </w:rPr>
              <w:t xml:space="preserve">Tasa de cambio: </w:t>
            </w:r>
            <w:r w:rsidRPr="00FA2424">
              <w:rPr>
                <w:i/>
                <w:iCs/>
                <w:color w:val="0070C0"/>
                <w:lang w:val="es-AR"/>
              </w:rPr>
              <w:t>[indique el número de unidades de moneda nacional que equivalen a una unidad de moneda extranjera]</w:t>
            </w:r>
            <w:r w:rsidRPr="00FA2424">
              <w:rPr>
                <w:i/>
                <w:iCs/>
                <w:color w:val="0070C0"/>
                <w:kern w:val="0"/>
                <w:szCs w:val="24"/>
                <w:lang w:val="es-ES_tradnl"/>
              </w:rPr>
              <w:t xml:space="preserve"> [indique si no aplica]</w:t>
            </w:r>
          </w:p>
        </w:tc>
        <w:tc>
          <w:tcPr>
            <w:tcW w:w="2394" w:type="dxa"/>
            <w:vAlign w:val="center"/>
          </w:tcPr>
          <w:p w:rsidR="005142E8" w:rsidRPr="00FA2424" w:rsidRDefault="005142E8" w:rsidP="00061CCC">
            <w:pPr>
              <w:pStyle w:val="Outline"/>
              <w:spacing w:before="0" w:after="120"/>
              <w:jc w:val="center"/>
              <w:rPr>
                <w:i/>
                <w:iCs/>
                <w:kern w:val="0"/>
                <w:szCs w:val="24"/>
                <w:lang w:val="es-ES_tradnl"/>
              </w:rPr>
            </w:pPr>
            <w:r w:rsidRPr="00FA2424">
              <w:rPr>
                <w:lang w:val="es-AR"/>
              </w:rPr>
              <w:t xml:space="preserve">Insumos para los que se requieren monedas extranjeras </w:t>
            </w:r>
            <w:r w:rsidRPr="00FA2424">
              <w:rPr>
                <w:i/>
                <w:iCs/>
                <w:color w:val="2E74B5"/>
                <w:kern w:val="0"/>
                <w:szCs w:val="24"/>
                <w:lang w:val="es-ES_tradnl"/>
              </w:rPr>
              <w:t>[indique si no aplica]</w:t>
            </w:r>
          </w:p>
          <w:p w:rsidR="005142E8" w:rsidRPr="00FA2424" w:rsidRDefault="005142E8" w:rsidP="00061CCC">
            <w:pPr>
              <w:spacing w:after="120"/>
              <w:jc w:val="center"/>
            </w:pPr>
          </w:p>
        </w:tc>
      </w:tr>
      <w:tr w:rsidR="005142E8" w:rsidRPr="00FA2424" w:rsidTr="00061CCC">
        <w:tc>
          <w:tcPr>
            <w:tcW w:w="2394" w:type="dxa"/>
            <w:vAlign w:val="center"/>
          </w:tcPr>
          <w:p w:rsidR="005142E8" w:rsidRPr="00FA2424" w:rsidRDefault="005142E8" w:rsidP="00061CCC">
            <w:pPr>
              <w:spacing w:after="120"/>
              <w:rPr>
                <w:lang w:val="pt-BR"/>
              </w:rPr>
            </w:pPr>
            <w:r w:rsidRPr="00FA2424">
              <w:rPr>
                <w:lang w:val="pt-BR"/>
              </w:rPr>
              <w:t>(a)</w:t>
            </w:r>
          </w:p>
          <w:p w:rsidR="005142E8" w:rsidRPr="00FA2424" w:rsidRDefault="005142E8" w:rsidP="00061CCC">
            <w:pPr>
              <w:spacing w:after="120"/>
              <w:rPr>
                <w:lang w:val="pt-BR"/>
              </w:rPr>
            </w:pPr>
          </w:p>
          <w:p w:rsidR="005142E8" w:rsidRPr="00FA2424" w:rsidRDefault="005142E8" w:rsidP="00061CCC">
            <w:pPr>
              <w:spacing w:after="120"/>
              <w:rPr>
                <w:lang w:val="pt-BR"/>
              </w:rPr>
            </w:pPr>
            <w:r w:rsidRPr="00FA2424">
              <w:rPr>
                <w:lang w:val="pt-BR"/>
              </w:rPr>
              <w:t>(b)</w:t>
            </w:r>
          </w:p>
          <w:p w:rsidR="005142E8" w:rsidRPr="00FA2424" w:rsidRDefault="005142E8" w:rsidP="00061CCC">
            <w:pPr>
              <w:spacing w:after="120"/>
              <w:rPr>
                <w:lang w:val="pt-BR"/>
              </w:rPr>
            </w:pPr>
          </w:p>
          <w:p w:rsidR="005142E8" w:rsidRPr="00FA2424" w:rsidRDefault="005142E8" w:rsidP="00061CCC">
            <w:pPr>
              <w:spacing w:after="120"/>
              <w:rPr>
                <w:lang w:val="pt-BR"/>
              </w:rPr>
            </w:pPr>
            <w:r w:rsidRPr="00FA2424">
              <w:rPr>
                <w:lang w:val="pt-BR"/>
              </w:rPr>
              <w:t>(c)</w:t>
            </w:r>
          </w:p>
          <w:p w:rsidR="005142E8" w:rsidRPr="00FA2424" w:rsidRDefault="005142E8" w:rsidP="00061CCC">
            <w:pPr>
              <w:spacing w:after="120"/>
              <w:rPr>
                <w:lang w:val="pt-BR"/>
              </w:rPr>
            </w:pPr>
          </w:p>
          <w:p w:rsidR="005142E8" w:rsidRPr="00FA2424" w:rsidRDefault="005142E8" w:rsidP="00061CCC">
            <w:pPr>
              <w:spacing w:after="120"/>
            </w:pPr>
            <w:r w:rsidRPr="00FA2424">
              <w:t>(d)</w:t>
            </w:r>
          </w:p>
        </w:tc>
        <w:tc>
          <w:tcPr>
            <w:tcW w:w="2394" w:type="dxa"/>
            <w:vAlign w:val="center"/>
          </w:tcPr>
          <w:p w:rsidR="005142E8" w:rsidRPr="00FA2424" w:rsidRDefault="005142E8" w:rsidP="00061CCC">
            <w:pPr>
              <w:spacing w:after="120"/>
              <w:jc w:val="center"/>
            </w:pPr>
          </w:p>
        </w:tc>
        <w:tc>
          <w:tcPr>
            <w:tcW w:w="2394" w:type="dxa"/>
            <w:vAlign w:val="center"/>
          </w:tcPr>
          <w:p w:rsidR="005142E8" w:rsidRPr="00FA2424" w:rsidRDefault="005142E8" w:rsidP="00061CCC">
            <w:pPr>
              <w:spacing w:after="120"/>
              <w:jc w:val="center"/>
            </w:pPr>
          </w:p>
        </w:tc>
        <w:tc>
          <w:tcPr>
            <w:tcW w:w="2394" w:type="dxa"/>
            <w:vAlign w:val="center"/>
          </w:tcPr>
          <w:p w:rsidR="005142E8" w:rsidRPr="00FA2424" w:rsidRDefault="005142E8" w:rsidP="00061CCC">
            <w:pPr>
              <w:spacing w:after="120"/>
              <w:jc w:val="center"/>
            </w:pPr>
          </w:p>
        </w:tc>
      </w:tr>
    </w:tbl>
    <w:p w:rsidR="005142E8" w:rsidRPr="00FA2424" w:rsidRDefault="005142E8" w:rsidP="005142E8">
      <w:pPr>
        <w:spacing w:after="120"/>
      </w:pPr>
    </w:p>
    <w:p w:rsidR="005142E8" w:rsidRPr="00FA2424" w:rsidRDefault="005142E8" w:rsidP="005142E8">
      <w:pPr>
        <w:spacing w:after="120"/>
      </w:pPr>
      <w:r w:rsidRPr="00FA2424">
        <w:lastRenderedPageBreak/>
        <w:t>El pago de anticipo solicitado es:</w:t>
      </w:r>
    </w:p>
    <w:p w:rsidR="005142E8" w:rsidRPr="00FA2424" w:rsidRDefault="005142E8" w:rsidP="005142E8">
      <w:pPr>
        <w:spacing w:after="1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5142E8" w:rsidRPr="00FA2424" w:rsidTr="00061CCC">
        <w:tc>
          <w:tcPr>
            <w:tcW w:w="3060" w:type="dxa"/>
          </w:tcPr>
          <w:p w:rsidR="005142E8" w:rsidRPr="00FA2424" w:rsidRDefault="005142E8" w:rsidP="00061CCC">
            <w:pPr>
              <w:spacing w:after="120"/>
              <w:jc w:val="center"/>
            </w:pPr>
            <w:r w:rsidRPr="00FA2424">
              <w:t>Monto</w:t>
            </w:r>
          </w:p>
        </w:tc>
        <w:tc>
          <w:tcPr>
            <w:tcW w:w="3060" w:type="dxa"/>
          </w:tcPr>
          <w:p w:rsidR="005142E8" w:rsidRPr="00FA2424" w:rsidRDefault="005142E8" w:rsidP="00061CCC">
            <w:pPr>
              <w:spacing w:after="120"/>
              <w:jc w:val="center"/>
            </w:pPr>
            <w:r w:rsidRPr="00FA2424">
              <w:t>Moneda</w:t>
            </w:r>
          </w:p>
        </w:tc>
      </w:tr>
      <w:tr w:rsidR="005142E8" w:rsidRPr="00FA2424" w:rsidTr="00061CCC">
        <w:tc>
          <w:tcPr>
            <w:tcW w:w="3060" w:type="dxa"/>
          </w:tcPr>
          <w:p w:rsidR="005142E8" w:rsidRPr="00FA2424" w:rsidRDefault="005142E8" w:rsidP="00061CCC">
            <w:pPr>
              <w:spacing w:after="120"/>
            </w:pPr>
            <w:r w:rsidRPr="00FA2424">
              <w:t>(a)</w:t>
            </w:r>
          </w:p>
          <w:p w:rsidR="005142E8" w:rsidRPr="00FA2424" w:rsidRDefault="005142E8" w:rsidP="00061CCC">
            <w:pPr>
              <w:spacing w:after="120"/>
              <w:rPr>
                <w:lang w:val="en-US"/>
              </w:rPr>
            </w:pPr>
            <w:r w:rsidRPr="00FA2424">
              <w:rPr>
                <w:lang w:val="en-US"/>
              </w:rPr>
              <w:t>(b)</w:t>
            </w:r>
          </w:p>
          <w:p w:rsidR="005142E8" w:rsidRPr="00FA2424" w:rsidRDefault="005142E8" w:rsidP="00061CCC">
            <w:pPr>
              <w:spacing w:after="120"/>
              <w:rPr>
                <w:lang w:val="en-US"/>
              </w:rPr>
            </w:pPr>
            <w:r w:rsidRPr="00FA2424">
              <w:rPr>
                <w:lang w:val="en-US"/>
              </w:rPr>
              <w:t xml:space="preserve"> (c)</w:t>
            </w:r>
          </w:p>
          <w:p w:rsidR="005142E8" w:rsidRPr="00FA2424" w:rsidRDefault="005142E8" w:rsidP="00061CCC">
            <w:pPr>
              <w:spacing w:after="120"/>
              <w:rPr>
                <w:lang w:val="en-US"/>
              </w:rPr>
            </w:pPr>
            <w:r w:rsidRPr="00FA2424">
              <w:rPr>
                <w:lang w:val="en-US"/>
              </w:rPr>
              <w:t xml:space="preserve"> (d)</w:t>
            </w:r>
          </w:p>
        </w:tc>
        <w:tc>
          <w:tcPr>
            <w:tcW w:w="3060" w:type="dxa"/>
          </w:tcPr>
          <w:p w:rsidR="005142E8" w:rsidRPr="00FA2424" w:rsidRDefault="005142E8" w:rsidP="00061CCC">
            <w:pPr>
              <w:spacing w:after="120"/>
              <w:rPr>
                <w:lang w:val="en-US"/>
              </w:rPr>
            </w:pPr>
            <w:r w:rsidRPr="00FA2424">
              <w:rPr>
                <w:lang w:val="en-US"/>
              </w:rPr>
              <w:tab/>
            </w:r>
          </w:p>
        </w:tc>
      </w:tr>
    </w:tbl>
    <w:p w:rsidR="005142E8" w:rsidRPr="00FA2424" w:rsidRDefault="005142E8" w:rsidP="005142E8">
      <w:pPr>
        <w:spacing w:after="120"/>
        <w:rPr>
          <w:lang w:val="en-US"/>
        </w:rPr>
      </w:pPr>
    </w:p>
    <w:p w:rsidR="005142E8" w:rsidRPr="00FA2424" w:rsidRDefault="005142E8" w:rsidP="005142E8">
      <w:pPr>
        <w:tabs>
          <w:tab w:val="left" w:pos="0"/>
          <w:tab w:val="left" w:pos="2184"/>
          <w:tab w:val="left" w:pos="2856"/>
          <w:tab w:val="left" w:pos="3238"/>
          <w:tab w:val="left" w:pos="3600"/>
        </w:tabs>
        <w:suppressAutoHyphens/>
        <w:spacing w:after="120"/>
        <w:jc w:val="both"/>
        <w:rPr>
          <w:spacing w:val="-3"/>
        </w:rPr>
      </w:pPr>
      <w:r w:rsidRPr="00FA2424">
        <w:rPr>
          <w:spacing w:val="-3"/>
        </w:rPr>
        <w:t xml:space="preserve">Aceptamos la designación de </w:t>
      </w:r>
      <w:r w:rsidRPr="00FA2424">
        <w:rPr>
          <w:i/>
          <w:color w:val="0070C0"/>
          <w:spacing w:val="-3"/>
        </w:rPr>
        <w:t>[indicar el nombre propuesto en los Datos de la Licitación]</w:t>
      </w:r>
      <w:r w:rsidRPr="00FA2424">
        <w:rPr>
          <w:spacing w:val="-3"/>
        </w:rPr>
        <w:t xml:space="preserve"> como Conciliador.</w:t>
      </w:r>
    </w:p>
    <w:p w:rsidR="005142E8" w:rsidRPr="00FA2424" w:rsidRDefault="005142E8" w:rsidP="005142E8">
      <w:pPr>
        <w:tabs>
          <w:tab w:val="left" w:pos="0"/>
          <w:tab w:val="left" w:pos="2184"/>
          <w:tab w:val="left" w:pos="2856"/>
          <w:tab w:val="left" w:pos="3238"/>
          <w:tab w:val="left" w:pos="3600"/>
        </w:tabs>
        <w:suppressAutoHyphens/>
        <w:spacing w:after="120"/>
        <w:jc w:val="both"/>
        <w:rPr>
          <w:i/>
          <w:iCs/>
          <w:color w:val="0070C0"/>
          <w:spacing w:val="-3"/>
        </w:rPr>
      </w:pPr>
      <w:r w:rsidRPr="00FA2424">
        <w:rPr>
          <w:i/>
          <w:iCs/>
          <w:color w:val="0070C0"/>
          <w:spacing w:val="-3"/>
        </w:rPr>
        <w:t xml:space="preserve"> [o]</w:t>
      </w:r>
    </w:p>
    <w:p w:rsidR="005142E8" w:rsidRPr="00FA2424" w:rsidRDefault="005142E8" w:rsidP="005142E8">
      <w:pPr>
        <w:pStyle w:val="Normali"/>
        <w:keepLines w:val="0"/>
        <w:tabs>
          <w:tab w:val="clear" w:pos="1843"/>
          <w:tab w:val="left" w:pos="0"/>
          <w:tab w:val="left" w:pos="2184"/>
          <w:tab w:val="left" w:pos="2856"/>
          <w:tab w:val="left" w:pos="3238"/>
          <w:tab w:val="left" w:pos="3600"/>
        </w:tabs>
        <w:suppressAutoHyphens/>
        <w:rPr>
          <w:spacing w:val="-3"/>
          <w:szCs w:val="24"/>
          <w:lang w:val="es-ES_tradnl" w:eastAsia="en-US"/>
        </w:rPr>
      </w:pPr>
      <w:r w:rsidRPr="00FA2424">
        <w:rPr>
          <w:spacing w:val="-3"/>
          <w:szCs w:val="24"/>
          <w:lang w:val="es-ES_tradnl" w:eastAsia="en-US"/>
        </w:rPr>
        <w:t xml:space="preserve">No aceptamos la designación de </w:t>
      </w:r>
      <w:r w:rsidRPr="00FA2424">
        <w:rPr>
          <w:i/>
          <w:iCs/>
          <w:color w:val="0070C0"/>
          <w:spacing w:val="-3"/>
          <w:szCs w:val="24"/>
          <w:lang w:val="es-ES_tradnl" w:eastAsia="en-US"/>
        </w:rPr>
        <w:t xml:space="preserve">[indicar el nombre propuesto en los Datos de la Licitación] </w:t>
      </w:r>
      <w:r w:rsidRPr="00FA2424">
        <w:rPr>
          <w:spacing w:val="-3"/>
          <w:szCs w:val="24"/>
          <w:lang w:val="es-ES_tradnl" w:eastAsia="en-US"/>
        </w:rPr>
        <w:t xml:space="preserve">como Conciliador, y en su lugar proponemos que se nombre como Conciliador a </w:t>
      </w:r>
      <w:r w:rsidRPr="00FA2424">
        <w:rPr>
          <w:i/>
          <w:iCs/>
          <w:color w:val="0070C0"/>
          <w:spacing w:val="-3"/>
          <w:szCs w:val="24"/>
          <w:lang w:val="es-ES_tradnl" w:eastAsia="en-US"/>
        </w:rPr>
        <w:t>[indique el nombre]</w:t>
      </w:r>
      <w:r w:rsidRPr="00FA2424">
        <w:rPr>
          <w:spacing w:val="-3"/>
          <w:szCs w:val="24"/>
          <w:lang w:val="es-ES_tradnl" w:eastAsia="en-US"/>
        </w:rPr>
        <w:t>, cuyos honorarios y datos personales se adjuntan a este formulario.</w:t>
      </w:r>
    </w:p>
    <w:p w:rsidR="005142E8" w:rsidRPr="00FA2424" w:rsidRDefault="005142E8" w:rsidP="005142E8">
      <w:pPr>
        <w:pStyle w:val="Normali"/>
        <w:keepLines w:val="0"/>
        <w:tabs>
          <w:tab w:val="clear" w:pos="1843"/>
          <w:tab w:val="left" w:pos="0"/>
          <w:tab w:val="left" w:pos="2184"/>
          <w:tab w:val="left" w:pos="2856"/>
          <w:tab w:val="left" w:pos="3238"/>
          <w:tab w:val="left" w:pos="3600"/>
        </w:tabs>
        <w:suppressAutoHyphens/>
        <w:rPr>
          <w:spacing w:val="-3"/>
          <w:szCs w:val="24"/>
          <w:lang w:val="es-ES_tradnl" w:eastAsia="en-US"/>
        </w:rPr>
      </w:pPr>
      <w:r w:rsidRPr="00FA2424">
        <w:rPr>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5142E8" w:rsidRPr="00FA2424" w:rsidRDefault="005142E8" w:rsidP="005142E8">
      <w:pPr>
        <w:pStyle w:val="Normali"/>
        <w:keepLines w:val="0"/>
        <w:tabs>
          <w:tab w:val="clear" w:pos="1843"/>
          <w:tab w:val="left" w:pos="0"/>
          <w:tab w:val="left" w:pos="2184"/>
          <w:tab w:val="left" w:pos="2856"/>
          <w:tab w:val="left" w:pos="3238"/>
          <w:tab w:val="left" w:pos="3600"/>
        </w:tabs>
        <w:suppressAutoHyphens/>
        <w:rPr>
          <w:spacing w:val="-3"/>
          <w:szCs w:val="24"/>
          <w:lang w:val="es-ES_tradnl" w:eastAsia="en-US"/>
        </w:rPr>
      </w:pPr>
      <w:r w:rsidRPr="00FA2424">
        <w:rPr>
          <w:spacing w:val="-3"/>
          <w:szCs w:val="24"/>
          <w:lang w:val="es-ES_tradnl"/>
        </w:rPr>
        <w:t xml:space="preserve">Confirmamos por la presente que esta Oferta cumple con el período de validez de la Oferta y, de haber sido solicitado, con el suministro de Garantía de </w:t>
      </w:r>
      <w:r w:rsidRPr="00FA2424">
        <w:rPr>
          <w:szCs w:val="24"/>
          <w:lang w:val="es-ES_tradnl"/>
        </w:rPr>
        <w:t>Mantenimiento</w:t>
      </w:r>
      <w:r w:rsidRPr="00FA2424">
        <w:rPr>
          <w:spacing w:val="-3"/>
          <w:szCs w:val="24"/>
          <w:lang w:val="es-ES_tradnl"/>
        </w:rPr>
        <w:t xml:space="preserve"> de la Oferta o Declaración de </w:t>
      </w:r>
      <w:r w:rsidRPr="00FA2424">
        <w:rPr>
          <w:szCs w:val="24"/>
          <w:lang w:val="es-MX"/>
        </w:rPr>
        <w:t xml:space="preserve">Mantenimiento </w:t>
      </w:r>
      <w:r w:rsidRPr="00FA2424">
        <w:rPr>
          <w:spacing w:val="-3"/>
          <w:szCs w:val="24"/>
          <w:lang w:val="es-ES_tradnl"/>
        </w:rPr>
        <w:t>de la Oferta exigidos en los documentos de licitación y especificados en los DDL</w:t>
      </w:r>
      <w:r w:rsidRPr="00FA2424">
        <w:rPr>
          <w:i/>
          <w:spacing w:val="-3"/>
          <w:szCs w:val="24"/>
          <w:lang w:val="es-ES_tradnl"/>
        </w:rPr>
        <w:t>.</w:t>
      </w:r>
    </w:p>
    <w:p w:rsidR="005142E8" w:rsidRPr="00FA2424" w:rsidRDefault="005142E8" w:rsidP="005142E8">
      <w:pPr>
        <w:pStyle w:val="Normali"/>
        <w:keepLines w:val="0"/>
        <w:tabs>
          <w:tab w:val="clear" w:pos="1843"/>
          <w:tab w:val="left" w:pos="0"/>
          <w:tab w:val="left" w:pos="2184"/>
          <w:tab w:val="left" w:pos="2856"/>
          <w:tab w:val="left" w:pos="3238"/>
          <w:tab w:val="left" w:pos="3600"/>
        </w:tabs>
        <w:suppressAutoHyphens/>
        <w:rPr>
          <w:szCs w:val="24"/>
          <w:lang w:val="es-MX"/>
        </w:rPr>
      </w:pPr>
      <w:r w:rsidRPr="00FA2424">
        <w:rPr>
          <w:szCs w:val="24"/>
          <w:lang w:val="es-MX"/>
        </w:rPr>
        <w:t xml:space="preserve">Los suscritos, incluyendo todos los subcontratistas requeridos para ejecutar cualquier parte del contrato, tenemos nacionalidad de países miembros del Banco de conformidad con la </w:t>
      </w:r>
      <w:proofErr w:type="spellStart"/>
      <w:r w:rsidRPr="00FA2424">
        <w:rPr>
          <w:szCs w:val="24"/>
          <w:lang w:val="es-MX"/>
        </w:rPr>
        <w:t>Subcláusula</w:t>
      </w:r>
      <w:proofErr w:type="spellEnd"/>
      <w:r w:rsidRPr="00FA2424">
        <w:rPr>
          <w:szCs w:val="24"/>
          <w:lang w:val="es-MX"/>
        </w:rPr>
        <w:t xml:space="preserve"> 4.1 de las IAO. En caso de que el contrato de obras incluya el suministro de bienes y servicios conexos, nos comprometemos a que estos bienes y servicios conexos sean originarios de países miembros del Banco.</w:t>
      </w:r>
    </w:p>
    <w:p w:rsidR="005142E8" w:rsidRPr="00FA2424" w:rsidRDefault="005142E8" w:rsidP="005142E8">
      <w:pPr>
        <w:pStyle w:val="Normali"/>
        <w:keepLines w:val="0"/>
        <w:tabs>
          <w:tab w:val="clear" w:pos="1843"/>
          <w:tab w:val="left" w:pos="0"/>
          <w:tab w:val="left" w:pos="2184"/>
          <w:tab w:val="left" w:pos="2856"/>
          <w:tab w:val="left" w:pos="3238"/>
          <w:tab w:val="left" w:pos="3600"/>
        </w:tabs>
        <w:suppressAutoHyphens/>
        <w:rPr>
          <w:szCs w:val="24"/>
          <w:lang w:val="es-MX"/>
        </w:rPr>
      </w:pPr>
      <w:r w:rsidRPr="00FA2424">
        <w:rPr>
          <w:szCs w:val="24"/>
          <w:lang w:val="es-MX"/>
        </w:rPr>
        <w:t xml:space="preserve">No presentamos ningún conflicto de interés de conformidad con la </w:t>
      </w:r>
      <w:proofErr w:type="spellStart"/>
      <w:r w:rsidRPr="00FA2424">
        <w:rPr>
          <w:szCs w:val="24"/>
          <w:lang w:val="es-MX"/>
        </w:rPr>
        <w:t>Subcláusula</w:t>
      </w:r>
      <w:proofErr w:type="spellEnd"/>
      <w:r w:rsidRPr="00FA2424">
        <w:rPr>
          <w:szCs w:val="24"/>
          <w:lang w:val="es-MX"/>
        </w:rPr>
        <w:t xml:space="preserve"> 4.2 de las IAO.</w:t>
      </w:r>
    </w:p>
    <w:p w:rsidR="005142E8" w:rsidRPr="00FA2424" w:rsidRDefault="005142E8" w:rsidP="005142E8">
      <w:pPr>
        <w:pStyle w:val="Normali"/>
        <w:keepLines w:val="0"/>
        <w:tabs>
          <w:tab w:val="clear" w:pos="1843"/>
          <w:tab w:val="left" w:pos="0"/>
          <w:tab w:val="left" w:pos="2184"/>
          <w:tab w:val="left" w:pos="2856"/>
          <w:tab w:val="left" w:pos="3238"/>
          <w:tab w:val="left" w:pos="3600"/>
        </w:tabs>
        <w:suppressAutoHyphens/>
        <w:rPr>
          <w:szCs w:val="24"/>
          <w:lang w:val="es-MX"/>
        </w:rPr>
      </w:pPr>
      <w:r w:rsidRPr="00FA2424">
        <w:rPr>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FA2424">
        <w:rPr>
          <w:szCs w:val="24"/>
          <w:lang w:val="es-MX"/>
        </w:rPr>
        <w:t>Subcláusula</w:t>
      </w:r>
      <w:proofErr w:type="spellEnd"/>
      <w:r w:rsidRPr="00FA2424">
        <w:rPr>
          <w:szCs w:val="24"/>
          <w:lang w:val="es-MX"/>
        </w:rPr>
        <w:t xml:space="preserve"> 4.3 de las IAO.</w:t>
      </w:r>
    </w:p>
    <w:p w:rsidR="005142E8" w:rsidRPr="00FA2424" w:rsidRDefault="005142E8" w:rsidP="005142E8">
      <w:pPr>
        <w:suppressAutoHyphens/>
        <w:spacing w:after="120"/>
        <w:rPr>
          <w:lang w:val="es-ES"/>
        </w:rPr>
      </w:pPr>
      <w:r w:rsidRPr="00FA2424">
        <w:rPr>
          <w:lang w:val="es-ES"/>
        </w:rPr>
        <w:t xml:space="preserve">No tenemos ninguna sanción del Banco o de alguna otra Institución Financiera Internacional (IFI). </w:t>
      </w:r>
    </w:p>
    <w:p w:rsidR="005142E8" w:rsidRPr="00FA2424" w:rsidRDefault="005142E8" w:rsidP="005142E8">
      <w:pPr>
        <w:suppressAutoHyphens/>
        <w:spacing w:after="120"/>
        <w:rPr>
          <w:lang w:val="es-ES"/>
        </w:rPr>
      </w:pPr>
      <w:r w:rsidRPr="00FA2424">
        <w:rPr>
          <w:lang w:val="es-ES"/>
        </w:rPr>
        <w:t>Usaremos nuestros mejores esfuerzos para asistir al Banco en investigaciones.</w:t>
      </w:r>
    </w:p>
    <w:p w:rsidR="005142E8" w:rsidRPr="00FA2424" w:rsidRDefault="005142E8" w:rsidP="005142E8">
      <w:pPr>
        <w:suppressAutoHyphens/>
        <w:spacing w:after="120"/>
        <w:rPr>
          <w:color w:val="0070C0"/>
          <w:lang w:val="es-ES"/>
        </w:rPr>
      </w:pPr>
      <w:r w:rsidRPr="00FA2424">
        <w:rPr>
          <w:color w:val="0070C0"/>
          <w:lang w:val="es-ES"/>
        </w:rPr>
        <w:t>Autorizamos al ente convocante a solicitar referencias bancarias o comerciales.</w:t>
      </w:r>
    </w:p>
    <w:p w:rsidR="005142E8" w:rsidRPr="00FA2424" w:rsidRDefault="005142E8" w:rsidP="005142E8">
      <w:pPr>
        <w:suppressAutoHyphens/>
        <w:spacing w:after="120"/>
        <w:jc w:val="both"/>
        <w:rPr>
          <w:lang w:val="es-ES"/>
        </w:rPr>
      </w:pPr>
      <w:r w:rsidRPr="00FA2424">
        <w:rPr>
          <w:lang w:val="es-ES"/>
        </w:rPr>
        <w:t>Nos comprometemos que dentro del proceso de selección (y en caso de resultar adjudicatarios, en la ejecución) del contrato, a observar las leyes sobre fraude y corrupción, incluyendo soborno, aplicables en el país del cliente.</w:t>
      </w:r>
    </w:p>
    <w:p w:rsidR="005142E8" w:rsidRPr="00FA2424" w:rsidRDefault="005142E8" w:rsidP="005142E8">
      <w:pPr>
        <w:spacing w:after="120"/>
        <w:jc w:val="both"/>
        <w:rPr>
          <w:spacing w:val="-3"/>
        </w:rPr>
      </w:pPr>
      <w:r w:rsidRPr="00FA2424">
        <w:rPr>
          <w:spacing w:val="-3"/>
        </w:rPr>
        <w:t>De haber comisiones o gratificaciones, pagadas o a ser pagadas por nosotros a agentes en relación con esta Oferta y la ejecución del Contrato si nos es adjudicado, las mismas están indicadas a continuación:</w:t>
      </w:r>
    </w:p>
    <w:p w:rsidR="005142E8" w:rsidRPr="00FA2424" w:rsidRDefault="005142E8" w:rsidP="005142E8">
      <w:pPr>
        <w:spacing w:after="120"/>
        <w:jc w:val="both"/>
        <w:rPr>
          <w:spacing w:val="-3"/>
        </w:rPr>
      </w:pPr>
    </w:p>
    <w:tbl>
      <w:tblPr>
        <w:tblW w:w="0" w:type="auto"/>
        <w:tblInd w:w="570" w:type="dxa"/>
        <w:tblLook w:val="0000" w:firstRow="0" w:lastRow="0" w:firstColumn="0" w:lastColumn="0" w:noHBand="0" w:noVBand="0"/>
      </w:tblPr>
      <w:tblGrid>
        <w:gridCol w:w="2786"/>
        <w:gridCol w:w="2786"/>
        <w:gridCol w:w="2786"/>
      </w:tblGrid>
      <w:tr w:rsidR="005142E8" w:rsidRPr="00FA2424" w:rsidTr="00061CCC">
        <w:trPr>
          <w:trHeight w:val="398"/>
        </w:trPr>
        <w:tc>
          <w:tcPr>
            <w:tcW w:w="2786" w:type="dxa"/>
          </w:tcPr>
          <w:p w:rsidR="005142E8" w:rsidRPr="00FA2424" w:rsidRDefault="005142E8" w:rsidP="00061CCC">
            <w:pPr>
              <w:spacing w:after="120"/>
              <w:jc w:val="center"/>
            </w:pPr>
            <w:r w:rsidRPr="00FA2424">
              <w:lastRenderedPageBreak/>
              <w:t>Nombre y dirección del Agente</w:t>
            </w:r>
          </w:p>
        </w:tc>
        <w:tc>
          <w:tcPr>
            <w:tcW w:w="2786" w:type="dxa"/>
          </w:tcPr>
          <w:p w:rsidR="005142E8" w:rsidRPr="00FA2424" w:rsidRDefault="005142E8" w:rsidP="00061CCC">
            <w:pPr>
              <w:spacing w:after="120"/>
              <w:jc w:val="center"/>
            </w:pPr>
            <w:r w:rsidRPr="00FA2424">
              <w:t>Monto y Moneda</w:t>
            </w:r>
          </w:p>
        </w:tc>
        <w:tc>
          <w:tcPr>
            <w:tcW w:w="2786" w:type="dxa"/>
          </w:tcPr>
          <w:p w:rsidR="005142E8" w:rsidRPr="00FA2424" w:rsidRDefault="005142E8" w:rsidP="00061CCC">
            <w:pPr>
              <w:spacing w:after="120"/>
              <w:jc w:val="center"/>
            </w:pPr>
            <w:r w:rsidRPr="00FA2424">
              <w:t>Propósito de la Comisión o Gratificación</w:t>
            </w:r>
          </w:p>
          <w:p w:rsidR="005142E8" w:rsidRPr="00FA2424" w:rsidRDefault="005142E8" w:rsidP="00061CCC">
            <w:pPr>
              <w:spacing w:after="120"/>
            </w:pPr>
          </w:p>
        </w:tc>
      </w:tr>
      <w:tr w:rsidR="005142E8" w:rsidRPr="00FA2424" w:rsidTr="00061CCC">
        <w:trPr>
          <w:trHeight w:val="420"/>
        </w:trPr>
        <w:tc>
          <w:tcPr>
            <w:tcW w:w="2786" w:type="dxa"/>
          </w:tcPr>
          <w:p w:rsidR="005142E8" w:rsidRPr="00FA2424" w:rsidRDefault="005142E8" w:rsidP="00061CCC">
            <w:pPr>
              <w:spacing w:after="120"/>
              <w:rPr>
                <w:color w:val="0070C0"/>
              </w:rPr>
            </w:pPr>
            <w:r w:rsidRPr="00FA2424">
              <w:rPr>
                <w:color w:val="0070C0"/>
              </w:rPr>
              <w:t>_____________________</w:t>
            </w:r>
          </w:p>
        </w:tc>
        <w:tc>
          <w:tcPr>
            <w:tcW w:w="2786" w:type="dxa"/>
          </w:tcPr>
          <w:p w:rsidR="005142E8" w:rsidRPr="00FA2424" w:rsidRDefault="005142E8" w:rsidP="00061CCC">
            <w:pPr>
              <w:spacing w:after="120"/>
              <w:rPr>
                <w:color w:val="0070C0"/>
              </w:rPr>
            </w:pPr>
            <w:r w:rsidRPr="00FA2424">
              <w:rPr>
                <w:color w:val="0070C0"/>
              </w:rPr>
              <w:t>_____________________</w:t>
            </w:r>
          </w:p>
        </w:tc>
        <w:tc>
          <w:tcPr>
            <w:tcW w:w="2786" w:type="dxa"/>
          </w:tcPr>
          <w:p w:rsidR="005142E8" w:rsidRPr="00FA2424" w:rsidRDefault="005142E8" w:rsidP="00061CCC">
            <w:pPr>
              <w:spacing w:after="120"/>
              <w:rPr>
                <w:color w:val="0070C0"/>
              </w:rPr>
            </w:pPr>
            <w:r w:rsidRPr="00FA2424">
              <w:rPr>
                <w:color w:val="0070C0"/>
              </w:rPr>
              <w:t>_____________________</w:t>
            </w:r>
          </w:p>
        </w:tc>
      </w:tr>
    </w:tbl>
    <w:p w:rsidR="005142E8" w:rsidRPr="00FA2424" w:rsidRDefault="005142E8" w:rsidP="005142E8">
      <w:pPr>
        <w:spacing w:after="120"/>
      </w:pPr>
    </w:p>
    <w:p w:rsidR="005142E8" w:rsidRPr="00FA2424" w:rsidRDefault="005142E8" w:rsidP="005142E8">
      <w:pPr>
        <w:spacing w:after="120"/>
      </w:pPr>
      <w:r w:rsidRPr="00FA2424">
        <w:t xml:space="preserve">Firma Autorizada: </w:t>
      </w:r>
      <w:r w:rsidRPr="00FA2424">
        <w:rPr>
          <w:color w:val="0070C0"/>
        </w:rPr>
        <w:t>__________________________________________________________</w:t>
      </w:r>
    </w:p>
    <w:p w:rsidR="005142E8" w:rsidRPr="00FA2424" w:rsidRDefault="005142E8" w:rsidP="005142E8">
      <w:pPr>
        <w:spacing w:after="120"/>
      </w:pPr>
      <w:r w:rsidRPr="00FA2424">
        <w:t xml:space="preserve">Nombre y Cargo del Firmante:   </w:t>
      </w:r>
      <w:r w:rsidRPr="00FA2424">
        <w:rPr>
          <w:color w:val="0070C0"/>
        </w:rPr>
        <w:t>_______________________________________________</w:t>
      </w:r>
    </w:p>
    <w:p w:rsidR="005142E8" w:rsidRPr="00FA2424" w:rsidRDefault="005142E8" w:rsidP="005142E8">
      <w:pPr>
        <w:spacing w:after="120"/>
      </w:pPr>
      <w:r w:rsidRPr="00FA2424">
        <w:t xml:space="preserve">Nombre del Oferente: </w:t>
      </w:r>
      <w:r w:rsidRPr="00FA2424">
        <w:rPr>
          <w:color w:val="0070C0"/>
        </w:rPr>
        <w:t>_______________________________________________________</w:t>
      </w:r>
    </w:p>
    <w:p w:rsidR="005142E8" w:rsidRPr="00FA2424" w:rsidRDefault="005142E8" w:rsidP="005142E8">
      <w:pPr>
        <w:spacing w:after="120"/>
      </w:pPr>
      <w:r w:rsidRPr="00FA2424">
        <w:t xml:space="preserve">Dirección: </w:t>
      </w:r>
      <w:r w:rsidRPr="00FA2424">
        <w:rPr>
          <w:color w:val="0070C0"/>
        </w:rPr>
        <w:t>_________________________________________________________________</w:t>
      </w:r>
    </w:p>
    <w:p w:rsidR="005142E8" w:rsidRPr="00FA2424" w:rsidRDefault="005142E8" w:rsidP="005142E8">
      <w:pPr>
        <w:pStyle w:val="SectionIVH2"/>
        <w:spacing w:before="0" w:after="120"/>
        <w:jc w:val="left"/>
        <w:rPr>
          <w:rFonts w:ascii="Times New Roman" w:hAnsi="Times New Roman"/>
          <w:sz w:val="24"/>
        </w:rPr>
      </w:pPr>
      <w:r w:rsidRPr="00FA2424">
        <w:rPr>
          <w:rFonts w:ascii="Times New Roman" w:hAnsi="Times New Roman"/>
          <w:sz w:val="24"/>
        </w:rPr>
        <w:br w:type="page"/>
      </w:r>
      <w:bookmarkStart w:id="50" w:name="_Toc112839691"/>
    </w:p>
    <w:p w:rsidR="005142E8" w:rsidRPr="00FA2424" w:rsidRDefault="005142E8" w:rsidP="005142E8">
      <w:pPr>
        <w:pStyle w:val="SectionIVH2"/>
        <w:spacing w:before="0" w:after="120"/>
        <w:jc w:val="left"/>
        <w:rPr>
          <w:rFonts w:ascii="Times New Roman" w:hAnsi="Times New Roman"/>
          <w:sz w:val="24"/>
        </w:rPr>
      </w:pPr>
    </w:p>
    <w:p w:rsidR="005142E8" w:rsidRPr="00FA2424" w:rsidRDefault="005142E8" w:rsidP="005142E8">
      <w:pPr>
        <w:pStyle w:val="SectionIVH2"/>
        <w:spacing w:before="0" w:after="120"/>
        <w:jc w:val="left"/>
        <w:rPr>
          <w:rFonts w:ascii="Times New Roman" w:hAnsi="Times New Roman"/>
          <w:sz w:val="24"/>
        </w:rPr>
      </w:pPr>
      <w:r w:rsidRPr="00FA2424">
        <w:rPr>
          <w:rFonts w:ascii="Times New Roman" w:hAnsi="Times New Roman"/>
          <w:sz w:val="24"/>
        </w:rPr>
        <w:t>3. Información para la Calificación</w:t>
      </w:r>
      <w:bookmarkEnd w:id="50"/>
    </w:p>
    <w:p w:rsidR="005142E8" w:rsidRPr="00FA2424" w:rsidRDefault="005142E8" w:rsidP="005142E8">
      <w:pPr>
        <w:spacing w:after="120"/>
        <w:jc w:val="center"/>
        <w:rPr>
          <w:b/>
          <w:bCs/>
        </w:rPr>
      </w:pPr>
    </w:p>
    <w:p w:rsidR="005142E8" w:rsidRPr="00FA2424" w:rsidRDefault="005142E8" w:rsidP="005142E8">
      <w:pPr>
        <w:spacing w:after="120"/>
        <w:jc w:val="both"/>
        <w:rPr>
          <w:i/>
          <w:iCs/>
          <w:color w:val="0070C0"/>
        </w:rPr>
      </w:pPr>
      <w:r w:rsidRPr="00FA2424">
        <w:rPr>
          <w:i/>
          <w:iCs/>
          <w:color w:val="0070C0"/>
        </w:rPr>
        <w:t>[</w:t>
      </w:r>
      <w:r w:rsidRPr="00FA2424">
        <w:rPr>
          <w:b/>
          <w:i/>
          <w:iCs/>
          <w:color w:val="0070C0"/>
        </w:rPr>
        <w:t xml:space="preserve">Nota para el Oferente: </w:t>
      </w:r>
      <w:r w:rsidRPr="00FA2424">
        <w:rPr>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5142E8" w:rsidRPr="00FA2424" w:rsidRDefault="005142E8" w:rsidP="005142E8">
      <w:pPr>
        <w:spacing w:after="12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6813"/>
      </w:tblGrid>
      <w:tr w:rsidR="005142E8" w:rsidRPr="00FA2424" w:rsidTr="00061CCC">
        <w:tc>
          <w:tcPr>
            <w:tcW w:w="2268" w:type="dxa"/>
          </w:tcPr>
          <w:p w:rsidR="005142E8" w:rsidRPr="00FA2424" w:rsidRDefault="005142E8" w:rsidP="00061CCC">
            <w:pPr>
              <w:spacing w:after="120"/>
              <w:ind w:left="360" w:hanging="360"/>
              <w:rPr>
                <w:b/>
                <w:bCs/>
              </w:rPr>
            </w:pPr>
            <w:r w:rsidRPr="00FA2424">
              <w:rPr>
                <w:b/>
                <w:bCs/>
              </w:rPr>
              <w:t>1.</w:t>
            </w:r>
            <w:r w:rsidRPr="00FA2424">
              <w:rPr>
                <w:b/>
                <w:bCs/>
              </w:rPr>
              <w:tab/>
              <w:t xml:space="preserve">Firmas o miembros de </w:t>
            </w:r>
            <w:proofErr w:type="spellStart"/>
            <w:r w:rsidRPr="00FA2424">
              <w:rPr>
                <w:b/>
                <w:bCs/>
              </w:rPr>
              <w:t>APCAs</w:t>
            </w:r>
            <w:proofErr w:type="spellEnd"/>
          </w:p>
        </w:tc>
        <w:tc>
          <w:tcPr>
            <w:tcW w:w="7308" w:type="dxa"/>
          </w:tcPr>
          <w:p w:rsidR="005142E8" w:rsidRPr="00FA2424" w:rsidRDefault="005142E8" w:rsidP="00061CCC">
            <w:pPr>
              <w:numPr>
                <w:ilvl w:val="1"/>
                <w:numId w:val="9"/>
              </w:numPr>
              <w:spacing w:after="120"/>
              <w:rPr>
                <w:i/>
                <w:iCs/>
              </w:rPr>
            </w:pPr>
            <w:r w:rsidRPr="00FA2424">
              <w:t xml:space="preserve">Incorporación, constitución o estatus jurídico del Oferente </w:t>
            </w:r>
            <w:r w:rsidRPr="00FA2424">
              <w:rPr>
                <w:i/>
                <w:iCs/>
                <w:color w:val="0070C0"/>
              </w:rPr>
              <w:t>[adjunte copia de documento o carta de intención]</w:t>
            </w:r>
          </w:p>
          <w:p w:rsidR="005142E8" w:rsidRPr="00FA2424" w:rsidRDefault="005142E8" w:rsidP="00061CCC">
            <w:pPr>
              <w:spacing w:after="120"/>
              <w:ind w:left="615"/>
              <w:rPr>
                <w:i/>
                <w:iCs/>
              </w:rPr>
            </w:pPr>
            <w:r w:rsidRPr="00FA2424">
              <w:t xml:space="preserve">Lugar de constitución o incorporación: </w:t>
            </w:r>
            <w:r w:rsidRPr="00FA2424">
              <w:rPr>
                <w:i/>
                <w:iCs/>
                <w:color w:val="0070C0"/>
              </w:rPr>
              <w:t>[indique]</w:t>
            </w:r>
          </w:p>
          <w:p w:rsidR="005142E8" w:rsidRPr="00FA2424" w:rsidRDefault="005142E8" w:rsidP="00061CCC">
            <w:pPr>
              <w:spacing w:after="120"/>
              <w:ind w:left="615"/>
              <w:rPr>
                <w:i/>
                <w:iCs/>
              </w:rPr>
            </w:pPr>
            <w:r w:rsidRPr="00FA2424">
              <w:t xml:space="preserve">Sede principal de actividades: </w:t>
            </w:r>
            <w:r w:rsidRPr="00FA2424">
              <w:rPr>
                <w:i/>
                <w:iCs/>
                <w:color w:val="0070C0"/>
              </w:rPr>
              <w:t>[indique]</w:t>
            </w:r>
          </w:p>
          <w:p w:rsidR="005142E8" w:rsidRPr="00FA2424" w:rsidRDefault="005142E8" w:rsidP="00061CCC">
            <w:pPr>
              <w:spacing w:after="120"/>
              <w:ind w:left="615"/>
              <w:rPr>
                <w:i/>
                <w:iCs/>
              </w:rPr>
            </w:pPr>
            <w:r w:rsidRPr="00FA2424">
              <w:t xml:space="preserve">Poder del firmante de la Oferta </w:t>
            </w:r>
            <w:r w:rsidRPr="00FA2424">
              <w:rPr>
                <w:i/>
                <w:iCs/>
                <w:color w:val="0070C0"/>
              </w:rPr>
              <w:t>[adjunte]</w:t>
            </w:r>
          </w:p>
          <w:p w:rsidR="005142E8" w:rsidRPr="00FA2424" w:rsidRDefault="005142E8" w:rsidP="00061CCC">
            <w:pPr>
              <w:spacing w:after="120"/>
              <w:ind w:left="612" w:hanging="612"/>
              <w:jc w:val="both"/>
              <w:rPr>
                <w:i/>
                <w:iCs/>
              </w:rPr>
            </w:pPr>
            <w:r w:rsidRPr="00FA2424">
              <w:t>1.2</w:t>
            </w:r>
            <w:r w:rsidRPr="00FA2424">
              <w:tab/>
              <w:t xml:space="preserve">Los montos anuales facturados son: </w:t>
            </w:r>
            <w:r w:rsidRPr="00FA2424">
              <w:rPr>
                <w:i/>
                <w:iCs/>
                <w:color w:val="0070C0"/>
              </w:rPr>
              <w:t xml:space="preserve">[indicar montos equivalentes en moneda nacional y año a que corresponden de conformidad con la </w:t>
            </w:r>
            <w:proofErr w:type="spellStart"/>
            <w:r w:rsidRPr="00FA2424">
              <w:rPr>
                <w:i/>
                <w:iCs/>
                <w:color w:val="0070C0"/>
              </w:rPr>
              <w:t>Subcláusula</w:t>
            </w:r>
            <w:proofErr w:type="spellEnd"/>
            <w:r w:rsidRPr="00FA2424">
              <w:rPr>
                <w:i/>
                <w:iCs/>
                <w:color w:val="0070C0"/>
              </w:rPr>
              <w:t xml:space="preserve"> 5.3(b) de los DDL]</w:t>
            </w:r>
          </w:p>
          <w:p w:rsidR="005142E8" w:rsidRPr="00FA2424" w:rsidRDefault="005142E8" w:rsidP="00061CCC">
            <w:pPr>
              <w:numPr>
                <w:ilvl w:val="1"/>
                <w:numId w:val="10"/>
              </w:numPr>
              <w:tabs>
                <w:tab w:val="clear" w:pos="360"/>
              </w:tabs>
              <w:spacing w:after="120"/>
              <w:ind w:left="612" w:hanging="612"/>
              <w:jc w:val="both"/>
              <w:rPr>
                <w:i/>
                <w:iCs/>
              </w:rPr>
            </w:pPr>
            <w:r w:rsidRPr="00FA2424">
              <w:t xml:space="preserve">La experiencia en obras de similar naturaleza y magnitud es en </w:t>
            </w:r>
            <w:r w:rsidRPr="00FA2424">
              <w:rPr>
                <w:i/>
                <w:iCs/>
                <w:color w:val="0070C0"/>
              </w:rPr>
              <w:t xml:space="preserve">[indique el número de obras e información que se especifica en la </w:t>
            </w:r>
            <w:proofErr w:type="spellStart"/>
            <w:r w:rsidRPr="00FA2424">
              <w:rPr>
                <w:i/>
                <w:iCs/>
                <w:color w:val="0070C0"/>
              </w:rPr>
              <w:t>Subcláusula</w:t>
            </w:r>
            <w:proofErr w:type="spellEnd"/>
            <w:r w:rsidRPr="00FA2424">
              <w:rPr>
                <w:i/>
                <w:iCs/>
                <w:color w:val="0070C0"/>
              </w:rPr>
              <w:t xml:space="preserve"> 5.3 (c) de las IAO] [En el cuadro siguiente, los montos deberán expresarse en la misma moneda utilizada para el rubro 1.2 anterior. También detalle las obras en construcción o con compromiso de ejecución, incluyendo las fechas estimadas de terminación] </w:t>
            </w: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6"/>
        <w:gridCol w:w="2259"/>
        <w:gridCol w:w="2263"/>
        <w:gridCol w:w="2268"/>
      </w:tblGrid>
      <w:tr w:rsidR="005142E8" w:rsidRPr="00FA2424" w:rsidTr="00061CCC">
        <w:tc>
          <w:tcPr>
            <w:tcW w:w="2394" w:type="dxa"/>
          </w:tcPr>
          <w:p w:rsidR="005142E8" w:rsidRPr="00FA2424" w:rsidRDefault="005142E8" w:rsidP="00061CCC">
            <w:pPr>
              <w:spacing w:after="120"/>
              <w:jc w:val="center"/>
            </w:pPr>
            <w:r w:rsidRPr="00FA2424">
              <w:t>Nombre del Proyecto y País</w:t>
            </w:r>
          </w:p>
        </w:tc>
        <w:tc>
          <w:tcPr>
            <w:tcW w:w="2394" w:type="dxa"/>
          </w:tcPr>
          <w:p w:rsidR="005142E8" w:rsidRPr="00FA2424" w:rsidRDefault="005142E8" w:rsidP="00061CCC">
            <w:pPr>
              <w:spacing w:after="120"/>
              <w:jc w:val="center"/>
            </w:pPr>
            <w:r w:rsidRPr="00FA2424">
              <w:t>Nombre del Contratante y Persona a quien contactar</w:t>
            </w:r>
          </w:p>
        </w:tc>
        <w:tc>
          <w:tcPr>
            <w:tcW w:w="2394" w:type="dxa"/>
          </w:tcPr>
          <w:p w:rsidR="005142E8" w:rsidRPr="00FA2424" w:rsidRDefault="005142E8" w:rsidP="00061CCC">
            <w:pPr>
              <w:spacing w:after="120"/>
              <w:jc w:val="center"/>
            </w:pPr>
            <w:r w:rsidRPr="00FA2424">
              <w:t>Tipo de obras y año de terminación</w:t>
            </w:r>
          </w:p>
        </w:tc>
        <w:tc>
          <w:tcPr>
            <w:tcW w:w="2394" w:type="dxa"/>
          </w:tcPr>
          <w:p w:rsidR="005142E8" w:rsidRPr="00FA2424" w:rsidRDefault="005142E8" w:rsidP="00061CCC">
            <w:pPr>
              <w:spacing w:after="120"/>
              <w:jc w:val="center"/>
            </w:pPr>
            <w:r w:rsidRPr="00FA2424">
              <w:t xml:space="preserve">Valor del Contrato </w:t>
            </w:r>
            <w:r w:rsidRPr="00FA2424">
              <w:rPr>
                <w:i/>
                <w:iCs/>
                <w:color w:val="0070C0"/>
              </w:rPr>
              <w:t>(equivalente en moneda nacional)</w:t>
            </w:r>
          </w:p>
        </w:tc>
      </w:tr>
      <w:tr w:rsidR="005142E8" w:rsidRPr="00FA2424" w:rsidTr="00061CCC">
        <w:tc>
          <w:tcPr>
            <w:tcW w:w="2394" w:type="dxa"/>
          </w:tcPr>
          <w:p w:rsidR="005142E8" w:rsidRPr="00FA2424" w:rsidRDefault="005142E8" w:rsidP="00061CCC">
            <w:pPr>
              <w:spacing w:after="120"/>
            </w:pPr>
            <w:r w:rsidRPr="00FA2424">
              <w:t xml:space="preserve">(a) </w:t>
            </w:r>
          </w:p>
          <w:p w:rsidR="005142E8" w:rsidRPr="00FA2424" w:rsidRDefault="005142E8" w:rsidP="00061CCC">
            <w:pPr>
              <w:spacing w:after="120"/>
            </w:pPr>
            <w:r w:rsidRPr="00FA2424">
              <w:t>(b)</w:t>
            </w:r>
          </w:p>
        </w:tc>
        <w:tc>
          <w:tcPr>
            <w:tcW w:w="2394" w:type="dxa"/>
          </w:tcPr>
          <w:p w:rsidR="005142E8" w:rsidRPr="00FA2424" w:rsidRDefault="005142E8" w:rsidP="00061CCC">
            <w:pPr>
              <w:spacing w:after="120"/>
            </w:pPr>
          </w:p>
        </w:tc>
        <w:tc>
          <w:tcPr>
            <w:tcW w:w="2394" w:type="dxa"/>
          </w:tcPr>
          <w:p w:rsidR="005142E8" w:rsidRPr="00FA2424" w:rsidRDefault="005142E8" w:rsidP="00061CCC">
            <w:pPr>
              <w:spacing w:after="120"/>
            </w:pPr>
          </w:p>
        </w:tc>
        <w:tc>
          <w:tcPr>
            <w:tcW w:w="2394" w:type="dxa"/>
          </w:tcPr>
          <w:p w:rsidR="005142E8" w:rsidRPr="00FA2424" w:rsidRDefault="005142E8" w:rsidP="00061CCC">
            <w:pPr>
              <w:spacing w:after="120"/>
            </w:pP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5142E8" w:rsidRPr="00FA2424" w:rsidTr="00061CCC">
        <w:tc>
          <w:tcPr>
            <w:tcW w:w="2268" w:type="dxa"/>
          </w:tcPr>
          <w:p w:rsidR="005142E8" w:rsidRPr="00FA2424" w:rsidRDefault="005142E8" w:rsidP="00061CCC">
            <w:pPr>
              <w:spacing w:after="120"/>
            </w:pPr>
          </w:p>
        </w:tc>
        <w:tc>
          <w:tcPr>
            <w:tcW w:w="7308" w:type="dxa"/>
          </w:tcPr>
          <w:p w:rsidR="005142E8" w:rsidRPr="00FA2424" w:rsidRDefault="005142E8" w:rsidP="00061CCC">
            <w:pPr>
              <w:spacing w:after="120"/>
              <w:ind w:left="612" w:hanging="612"/>
              <w:jc w:val="both"/>
              <w:rPr>
                <w:i/>
                <w:iCs/>
              </w:rPr>
            </w:pPr>
            <w:r w:rsidRPr="00FA2424">
              <w:t>1.4</w:t>
            </w:r>
            <w:r w:rsidRPr="00FA2424">
              <w:tab/>
              <w:t xml:space="preserve">Los principales equipos de construcción que propone el Contratista son: </w:t>
            </w:r>
            <w:r w:rsidRPr="00FA2424">
              <w:rPr>
                <w:i/>
                <w:iCs/>
                <w:color w:val="0070C0"/>
              </w:rPr>
              <w:t xml:space="preserve">[Proporcione toda la información solicitada a continuación, de acuerdo con la </w:t>
            </w:r>
            <w:proofErr w:type="spellStart"/>
            <w:r w:rsidRPr="00FA2424">
              <w:rPr>
                <w:i/>
                <w:iCs/>
                <w:color w:val="0070C0"/>
              </w:rPr>
              <w:t>Subcláusula</w:t>
            </w:r>
            <w:proofErr w:type="spellEnd"/>
            <w:r w:rsidRPr="00FA2424">
              <w:rPr>
                <w:i/>
                <w:iCs/>
                <w:color w:val="0070C0"/>
              </w:rPr>
              <w:t xml:space="preserve"> 5.3(d) de las IAO.]</w:t>
            </w: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2270"/>
        <w:gridCol w:w="2253"/>
        <w:gridCol w:w="2291"/>
      </w:tblGrid>
      <w:tr w:rsidR="005142E8" w:rsidRPr="00FA2424" w:rsidTr="00061CCC">
        <w:tc>
          <w:tcPr>
            <w:tcW w:w="2394" w:type="dxa"/>
          </w:tcPr>
          <w:p w:rsidR="005142E8" w:rsidRPr="00FA2424" w:rsidRDefault="005142E8" w:rsidP="00061CCC">
            <w:pPr>
              <w:spacing w:after="120"/>
              <w:jc w:val="center"/>
            </w:pPr>
            <w:r w:rsidRPr="00FA2424">
              <w:t>Equipo</w:t>
            </w:r>
          </w:p>
        </w:tc>
        <w:tc>
          <w:tcPr>
            <w:tcW w:w="2394" w:type="dxa"/>
          </w:tcPr>
          <w:p w:rsidR="005142E8" w:rsidRPr="00FA2424" w:rsidRDefault="005142E8" w:rsidP="00061CCC">
            <w:pPr>
              <w:spacing w:after="120"/>
              <w:jc w:val="center"/>
            </w:pPr>
            <w:r w:rsidRPr="00FA2424">
              <w:t>Descripción, marca y antigüedad (años)</w:t>
            </w:r>
          </w:p>
        </w:tc>
        <w:tc>
          <w:tcPr>
            <w:tcW w:w="2394" w:type="dxa"/>
          </w:tcPr>
          <w:p w:rsidR="005142E8" w:rsidRPr="00FA2424" w:rsidRDefault="005142E8" w:rsidP="00061CCC">
            <w:pPr>
              <w:spacing w:after="120"/>
              <w:jc w:val="center"/>
            </w:pPr>
            <w:r w:rsidRPr="00FA2424">
              <w:t>Condición, (nuevo, buen estado, mal estado) y cantidad de unidades disponibles</w:t>
            </w:r>
          </w:p>
        </w:tc>
        <w:tc>
          <w:tcPr>
            <w:tcW w:w="2394" w:type="dxa"/>
          </w:tcPr>
          <w:p w:rsidR="005142E8" w:rsidRPr="00FA2424" w:rsidRDefault="005142E8" w:rsidP="00061CCC">
            <w:pPr>
              <w:spacing w:after="120"/>
              <w:jc w:val="center"/>
            </w:pPr>
            <w:r w:rsidRPr="00FA2424">
              <w:t>Propio, alquilado mediante arrendamiento financiero (nombre de la arrendadora), o por comprar (nombre del vendedor)</w:t>
            </w:r>
          </w:p>
        </w:tc>
      </w:tr>
      <w:tr w:rsidR="005142E8" w:rsidRPr="00FA2424" w:rsidTr="00061CCC">
        <w:tc>
          <w:tcPr>
            <w:tcW w:w="2394" w:type="dxa"/>
          </w:tcPr>
          <w:p w:rsidR="005142E8" w:rsidRPr="00FA2424" w:rsidRDefault="005142E8" w:rsidP="00061CCC">
            <w:pPr>
              <w:spacing w:after="120"/>
            </w:pPr>
            <w:r w:rsidRPr="00FA2424">
              <w:lastRenderedPageBreak/>
              <w:t>(a)</w:t>
            </w:r>
          </w:p>
          <w:p w:rsidR="005142E8" w:rsidRPr="00FA2424" w:rsidRDefault="005142E8" w:rsidP="00061CCC">
            <w:pPr>
              <w:spacing w:after="120"/>
            </w:pPr>
            <w:r w:rsidRPr="00FA2424">
              <w:t>(b)</w:t>
            </w:r>
          </w:p>
        </w:tc>
        <w:tc>
          <w:tcPr>
            <w:tcW w:w="2394" w:type="dxa"/>
          </w:tcPr>
          <w:p w:rsidR="005142E8" w:rsidRPr="00FA2424" w:rsidRDefault="005142E8" w:rsidP="00061CCC">
            <w:pPr>
              <w:spacing w:after="120"/>
            </w:pPr>
          </w:p>
        </w:tc>
        <w:tc>
          <w:tcPr>
            <w:tcW w:w="2394" w:type="dxa"/>
          </w:tcPr>
          <w:p w:rsidR="005142E8" w:rsidRPr="00FA2424" w:rsidRDefault="005142E8" w:rsidP="00061CCC">
            <w:pPr>
              <w:spacing w:after="120"/>
            </w:pPr>
          </w:p>
        </w:tc>
        <w:tc>
          <w:tcPr>
            <w:tcW w:w="2394" w:type="dxa"/>
          </w:tcPr>
          <w:p w:rsidR="005142E8" w:rsidRPr="00FA2424" w:rsidRDefault="005142E8" w:rsidP="00061CCC">
            <w:pPr>
              <w:spacing w:after="120"/>
            </w:pP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07"/>
      </w:tblGrid>
      <w:tr w:rsidR="005142E8" w:rsidRPr="00FA2424" w:rsidTr="00061CCC">
        <w:tc>
          <w:tcPr>
            <w:tcW w:w="2268" w:type="dxa"/>
          </w:tcPr>
          <w:p w:rsidR="005142E8" w:rsidRPr="00FA2424" w:rsidRDefault="005142E8" w:rsidP="00061CCC">
            <w:pPr>
              <w:spacing w:after="120"/>
            </w:pPr>
          </w:p>
        </w:tc>
        <w:tc>
          <w:tcPr>
            <w:tcW w:w="7308" w:type="dxa"/>
          </w:tcPr>
          <w:p w:rsidR="005142E8" w:rsidRPr="00FA2424" w:rsidRDefault="005142E8" w:rsidP="00061CCC">
            <w:pPr>
              <w:spacing w:after="120"/>
              <w:ind w:left="612" w:hanging="612"/>
              <w:jc w:val="both"/>
              <w:rPr>
                <w:i/>
                <w:iCs/>
              </w:rPr>
            </w:pPr>
            <w:r w:rsidRPr="00FA2424">
              <w:t>1.5</w:t>
            </w:r>
            <w:r w:rsidRPr="00FA2424">
              <w:tab/>
              <w:t xml:space="preserve">Las calificaciones y experiencia del personal clave se adjuntan.    </w:t>
            </w:r>
            <w:r w:rsidRPr="00FA2424">
              <w:rPr>
                <w:i/>
                <w:iCs/>
                <w:color w:val="0070C0"/>
              </w:rPr>
              <w:t xml:space="preserve">[adjunte información biográfica, de acuerdo con la </w:t>
            </w:r>
            <w:proofErr w:type="spellStart"/>
            <w:r w:rsidRPr="00FA2424">
              <w:rPr>
                <w:i/>
                <w:iCs/>
                <w:color w:val="0070C0"/>
              </w:rPr>
              <w:t>Subcláusula</w:t>
            </w:r>
            <w:proofErr w:type="spellEnd"/>
            <w:r w:rsidRPr="00FA2424">
              <w:rPr>
                <w:i/>
                <w:iCs/>
                <w:color w:val="0070C0"/>
              </w:rPr>
              <w:t xml:space="preserve"> 5.3(e) de las IAO [Véase también la Cláusula 9.1 de las CGC y en las CEC]</w:t>
            </w:r>
            <w:r w:rsidRPr="00FA2424">
              <w:rPr>
                <w:i/>
                <w:iCs/>
              </w:rPr>
              <w:t xml:space="preserve">. Incluya la lista de dicho personal en la tabla siguiente. </w:t>
            </w: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2241"/>
        <w:gridCol w:w="2280"/>
        <w:gridCol w:w="2276"/>
      </w:tblGrid>
      <w:tr w:rsidR="005142E8" w:rsidRPr="00FA2424" w:rsidTr="00061CCC">
        <w:tc>
          <w:tcPr>
            <w:tcW w:w="2394" w:type="dxa"/>
          </w:tcPr>
          <w:p w:rsidR="005142E8" w:rsidRPr="00FA2424" w:rsidRDefault="005142E8" w:rsidP="00061CCC">
            <w:pPr>
              <w:spacing w:after="120"/>
              <w:jc w:val="center"/>
            </w:pPr>
            <w:r w:rsidRPr="00FA2424">
              <w:t>Cargo</w:t>
            </w:r>
          </w:p>
        </w:tc>
        <w:tc>
          <w:tcPr>
            <w:tcW w:w="2394" w:type="dxa"/>
          </w:tcPr>
          <w:p w:rsidR="005142E8" w:rsidRPr="00FA2424" w:rsidRDefault="005142E8" w:rsidP="00061CCC">
            <w:pPr>
              <w:spacing w:after="120"/>
              <w:jc w:val="center"/>
            </w:pPr>
            <w:r w:rsidRPr="00FA2424">
              <w:t>Nombre</w:t>
            </w:r>
          </w:p>
        </w:tc>
        <w:tc>
          <w:tcPr>
            <w:tcW w:w="2394" w:type="dxa"/>
          </w:tcPr>
          <w:p w:rsidR="005142E8" w:rsidRPr="00FA2424" w:rsidRDefault="005142E8" w:rsidP="00061CCC">
            <w:pPr>
              <w:spacing w:after="120"/>
              <w:jc w:val="center"/>
            </w:pPr>
            <w:r w:rsidRPr="00FA2424">
              <w:t>Años de Experiencia (general)</w:t>
            </w:r>
          </w:p>
        </w:tc>
        <w:tc>
          <w:tcPr>
            <w:tcW w:w="2394" w:type="dxa"/>
          </w:tcPr>
          <w:p w:rsidR="005142E8" w:rsidRPr="00FA2424" w:rsidRDefault="005142E8" w:rsidP="00061CCC">
            <w:pPr>
              <w:spacing w:after="120"/>
              <w:jc w:val="center"/>
            </w:pPr>
            <w:r w:rsidRPr="00FA2424">
              <w:t>Años de experiencia en el cargo propuesto</w:t>
            </w:r>
          </w:p>
        </w:tc>
      </w:tr>
      <w:tr w:rsidR="005142E8" w:rsidRPr="00FA2424" w:rsidTr="00061CCC">
        <w:tc>
          <w:tcPr>
            <w:tcW w:w="2394" w:type="dxa"/>
          </w:tcPr>
          <w:p w:rsidR="005142E8" w:rsidRPr="00FA2424" w:rsidRDefault="005142E8" w:rsidP="00061CCC">
            <w:pPr>
              <w:spacing w:after="120"/>
              <w:rPr>
                <w:lang w:val="pt-BR"/>
              </w:rPr>
            </w:pPr>
            <w:r w:rsidRPr="00FA2424">
              <w:rPr>
                <w:lang w:val="pt-BR"/>
              </w:rPr>
              <w:t>(a)</w:t>
            </w:r>
          </w:p>
          <w:p w:rsidR="005142E8" w:rsidRPr="00FA2424" w:rsidRDefault="005142E8" w:rsidP="00061CCC">
            <w:pPr>
              <w:spacing w:after="120"/>
              <w:rPr>
                <w:lang w:val="pt-BR"/>
              </w:rPr>
            </w:pPr>
            <w:r w:rsidRPr="00FA2424">
              <w:rPr>
                <w:lang w:val="pt-BR"/>
              </w:rPr>
              <w:t>(b)</w:t>
            </w:r>
          </w:p>
        </w:tc>
        <w:tc>
          <w:tcPr>
            <w:tcW w:w="2394" w:type="dxa"/>
          </w:tcPr>
          <w:p w:rsidR="005142E8" w:rsidRPr="00FA2424" w:rsidRDefault="005142E8" w:rsidP="00061CCC">
            <w:pPr>
              <w:spacing w:after="120"/>
              <w:rPr>
                <w:lang w:val="pt-BR"/>
              </w:rPr>
            </w:pPr>
          </w:p>
        </w:tc>
        <w:tc>
          <w:tcPr>
            <w:tcW w:w="2394" w:type="dxa"/>
          </w:tcPr>
          <w:p w:rsidR="005142E8" w:rsidRPr="00FA2424" w:rsidRDefault="005142E8" w:rsidP="00061CCC">
            <w:pPr>
              <w:spacing w:after="120"/>
              <w:rPr>
                <w:lang w:val="pt-BR"/>
              </w:rPr>
            </w:pPr>
          </w:p>
        </w:tc>
        <w:tc>
          <w:tcPr>
            <w:tcW w:w="2394" w:type="dxa"/>
          </w:tcPr>
          <w:p w:rsidR="005142E8" w:rsidRPr="00FA2424" w:rsidRDefault="005142E8" w:rsidP="00061CCC">
            <w:pPr>
              <w:spacing w:after="120"/>
              <w:rPr>
                <w:lang w:val="pt-BR"/>
              </w:rPr>
            </w:pPr>
          </w:p>
        </w:tc>
      </w:tr>
    </w:tbl>
    <w:p w:rsidR="005142E8" w:rsidRPr="00FA2424" w:rsidRDefault="005142E8" w:rsidP="005142E8">
      <w:pPr>
        <w:spacing w:after="1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5142E8" w:rsidRPr="00FA2424" w:rsidTr="00061CCC">
        <w:tc>
          <w:tcPr>
            <w:tcW w:w="2342" w:type="dxa"/>
          </w:tcPr>
          <w:p w:rsidR="005142E8" w:rsidRPr="00FA2424" w:rsidRDefault="005142E8" w:rsidP="00061CCC">
            <w:pPr>
              <w:spacing w:after="120"/>
              <w:jc w:val="center"/>
              <w:rPr>
                <w:lang w:val="pt-BR"/>
              </w:rPr>
            </w:pPr>
          </w:p>
        </w:tc>
        <w:tc>
          <w:tcPr>
            <w:tcW w:w="2336" w:type="dxa"/>
          </w:tcPr>
          <w:p w:rsidR="005142E8" w:rsidRPr="00FA2424" w:rsidRDefault="005142E8" w:rsidP="00061CCC">
            <w:pPr>
              <w:spacing w:after="120"/>
              <w:jc w:val="center"/>
              <w:rPr>
                <w:lang w:val="pt-BR"/>
              </w:rPr>
            </w:pPr>
          </w:p>
        </w:tc>
        <w:tc>
          <w:tcPr>
            <w:tcW w:w="2336" w:type="dxa"/>
          </w:tcPr>
          <w:p w:rsidR="005142E8" w:rsidRPr="00FA2424" w:rsidRDefault="005142E8" w:rsidP="00061CCC">
            <w:pPr>
              <w:spacing w:after="120"/>
              <w:jc w:val="center"/>
              <w:rPr>
                <w:lang w:val="pt-BR"/>
              </w:rPr>
            </w:pPr>
          </w:p>
        </w:tc>
        <w:tc>
          <w:tcPr>
            <w:tcW w:w="2336" w:type="dxa"/>
          </w:tcPr>
          <w:p w:rsidR="005142E8" w:rsidRPr="00FA2424" w:rsidRDefault="005142E8" w:rsidP="00061CCC">
            <w:pPr>
              <w:spacing w:after="120"/>
              <w:jc w:val="center"/>
              <w:rPr>
                <w:lang w:val="pt-BR"/>
              </w:rPr>
            </w:pPr>
          </w:p>
        </w:tc>
      </w:tr>
      <w:tr w:rsidR="005142E8" w:rsidRPr="00FA2424" w:rsidTr="00061CCC">
        <w:tc>
          <w:tcPr>
            <w:tcW w:w="2342" w:type="dxa"/>
          </w:tcPr>
          <w:p w:rsidR="005142E8" w:rsidRPr="00FA2424" w:rsidRDefault="005142E8" w:rsidP="00061CCC">
            <w:pPr>
              <w:spacing w:after="120"/>
              <w:rPr>
                <w:lang w:val="pt-BR"/>
              </w:rPr>
            </w:pPr>
            <w:r w:rsidRPr="00FA2424">
              <w:rPr>
                <w:lang w:val="pt-BR"/>
              </w:rPr>
              <w:t>(a)</w:t>
            </w:r>
          </w:p>
          <w:p w:rsidR="005142E8" w:rsidRPr="00FA2424" w:rsidRDefault="005142E8" w:rsidP="00061CCC">
            <w:pPr>
              <w:spacing w:after="120"/>
              <w:rPr>
                <w:lang w:val="pt-BR"/>
              </w:rPr>
            </w:pPr>
          </w:p>
          <w:p w:rsidR="005142E8" w:rsidRPr="00FA2424" w:rsidRDefault="005142E8" w:rsidP="00061CCC">
            <w:pPr>
              <w:spacing w:after="120"/>
            </w:pPr>
            <w:r w:rsidRPr="00FA2424">
              <w:t>(b)</w:t>
            </w:r>
          </w:p>
        </w:tc>
        <w:tc>
          <w:tcPr>
            <w:tcW w:w="2336" w:type="dxa"/>
          </w:tcPr>
          <w:p w:rsidR="005142E8" w:rsidRPr="00FA2424" w:rsidRDefault="005142E8" w:rsidP="00061CCC">
            <w:pPr>
              <w:spacing w:after="120"/>
            </w:pPr>
          </w:p>
        </w:tc>
        <w:tc>
          <w:tcPr>
            <w:tcW w:w="2336" w:type="dxa"/>
          </w:tcPr>
          <w:p w:rsidR="005142E8" w:rsidRPr="00FA2424" w:rsidRDefault="005142E8" w:rsidP="00061CCC">
            <w:pPr>
              <w:spacing w:after="120"/>
            </w:pPr>
          </w:p>
        </w:tc>
        <w:tc>
          <w:tcPr>
            <w:tcW w:w="2336" w:type="dxa"/>
          </w:tcPr>
          <w:p w:rsidR="005142E8" w:rsidRPr="00FA2424" w:rsidRDefault="005142E8" w:rsidP="00061CCC">
            <w:pPr>
              <w:spacing w:after="120"/>
            </w:pPr>
          </w:p>
        </w:tc>
      </w:tr>
    </w:tbl>
    <w:p w:rsidR="005142E8" w:rsidRPr="00FA2424" w:rsidRDefault="005142E8" w:rsidP="005142E8">
      <w:pPr>
        <w:pStyle w:val="Outline"/>
        <w:spacing w:before="0" w:after="120"/>
        <w:rPr>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6912"/>
      </w:tblGrid>
      <w:tr w:rsidR="005142E8" w:rsidRPr="00FA2424" w:rsidTr="00061CCC">
        <w:tc>
          <w:tcPr>
            <w:tcW w:w="2200" w:type="dxa"/>
          </w:tcPr>
          <w:p w:rsidR="005142E8" w:rsidRPr="00FA2424" w:rsidRDefault="005142E8" w:rsidP="00061CCC">
            <w:pPr>
              <w:pStyle w:val="Outline"/>
              <w:spacing w:before="0" w:after="120"/>
              <w:rPr>
                <w:kern w:val="0"/>
                <w:szCs w:val="24"/>
                <w:lang w:val="es-ES_tradnl"/>
              </w:rPr>
            </w:pPr>
          </w:p>
        </w:tc>
        <w:tc>
          <w:tcPr>
            <w:tcW w:w="7150" w:type="dxa"/>
          </w:tcPr>
          <w:p w:rsidR="005142E8" w:rsidRPr="00FA2424" w:rsidRDefault="005142E8" w:rsidP="00061CCC">
            <w:pPr>
              <w:spacing w:after="120"/>
              <w:ind w:left="619" w:hanging="619"/>
              <w:jc w:val="both"/>
              <w:rPr>
                <w:i/>
                <w:iCs/>
              </w:rPr>
            </w:pPr>
            <w:r w:rsidRPr="00FA2424">
              <w:t>1.6</w:t>
            </w:r>
            <w:r w:rsidRPr="00FA2424">
              <w:tab/>
              <w:t xml:space="preserve">Los informes financieros: Declaración del impuesto a la renta correspondiente al ejercicio fiscal inmediato anterior en conformidad con la </w:t>
            </w:r>
            <w:proofErr w:type="spellStart"/>
            <w:r w:rsidRPr="00FA2424">
              <w:t>subcláusula</w:t>
            </w:r>
            <w:proofErr w:type="spellEnd"/>
            <w:r w:rsidRPr="00FA2424">
              <w:t xml:space="preserve"> IAO 5.3(f): </w:t>
            </w:r>
            <w:r w:rsidRPr="00FA2424">
              <w:rPr>
                <w:i/>
                <w:iCs/>
                <w:color w:val="0070C0"/>
              </w:rPr>
              <w:t>[el % del patrimonio referencia es………….. adjunte las copias de la declaración de impuesto a las rentas.]</w:t>
            </w:r>
          </w:p>
          <w:p w:rsidR="005142E8" w:rsidRPr="00FA2424" w:rsidRDefault="005142E8" w:rsidP="00061CCC">
            <w:pPr>
              <w:spacing w:after="120"/>
              <w:ind w:left="619" w:hanging="619"/>
              <w:jc w:val="both"/>
              <w:rPr>
                <w:color w:val="FF0000"/>
                <w:spacing w:val="-3"/>
              </w:rPr>
            </w:pPr>
            <w:r w:rsidRPr="00FA2424">
              <w:t>1.7</w:t>
            </w:r>
            <w:r w:rsidRPr="00FA2424">
              <w:tab/>
              <w:t xml:space="preserve">La evidencia de acceso a recursos financieros de acuerdo con las </w:t>
            </w:r>
            <w:proofErr w:type="spellStart"/>
            <w:r w:rsidRPr="00FA2424">
              <w:t>subcláusula</w:t>
            </w:r>
            <w:proofErr w:type="spellEnd"/>
            <w:r w:rsidRPr="00FA2424">
              <w:t xml:space="preserve"> 5.3(g) de las IAO es: </w:t>
            </w:r>
            <w:r w:rsidRPr="00FA2424">
              <w:rPr>
                <w:spacing w:val="-3"/>
              </w:rPr>
              <w:t>[</w:t>
            </w:r>
            <w:r w:rsidRPr="00FA2424">
              <w:rPr>
                <w:i/>
                <w:iCs/>
                <w:spacing w:val="-3"/>
              </w:rPr>
              <w:t xml:space="preserve">liste a continuación y adjunte copias de los documentos que corroboren lo anterior. </w:t>
            </w:r>
            <w:r w:rsidRPr="00FA2424">
              <w:rPr>
                <w:i/>
                <w:iCs/>
                <w:color w:val="0070C0"/>
                <w:spacing w:val="-3"/>
              </w:rPr>
              <w:t xml:space="preserve">De no requerirse activos líquidos en los datos de la licitación esta cláusula debe eliminarse, caso contrario debe proporcionarse la información requerida] </w:t>
            </w:r>
          </w:p>
          <w:p w:rsidR="005142E8" w:rsidRPr="00FA2424" w:rsidRDefault="005142E8" w:rsidP="00061CCC">
            <w:pPr>
              <w:spacing w:after="120"/>
              <w:ind w:left="619" w:hanging="619"/>
              <w:jc w:val="both"/>
            </w:pPr>
            <w:r w:rsidRPr="00FA2424">
              <w:t>1.8</w:t>
            </w:r>
            <w:r w:rsidRPr="00FA2424">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FA2424">
              <w:t>Subcláusula</w:t>
            </w:r>
            <w:proofErr w:type="spellEnd"/>
            <w:r w:rsidRPr="00FA2424">
              <w:t xml:space="preserve"> 5.3(h) de las IAO </w:t>
            </w:r>
            <w:r w:rsidRPr="00FA2424">
              <w:rPr>
                <w:i/>
                <w:iCs/>
                <w:color w:val="0070C0"/>
              </w:rPr>
              <w:t>[Adjunte la autorización]</w:t>
            </w:r>
          </w:p>
        </w:tc>
      </w:tr>
      <w:tr w:rsidR="005142E8" w:rsidRPr="00FA2424" w:rsidTr="00061CCC">
        <w:tc>
          <w:tcPr>
            <w:tcW w:w="2203" w:type="dxa"/>
          </w:tcPr>
          <w:p w:rsidR="005142E8" w:rsidRPr="00FA2424" w:rsidRDefault="005142E8" w:rsidP="00061CCC">
            <w:pPr>
              <w:spacing w:after="120"/>
            </w:pPr>
          </w:p>
        </w:tc>
        <w:tc>
          <w:tcPr>
            <w:tcW w:w="7147" w:type="dxa"/>
          </w:tcPr>
          <w:p w:rsidR="005142E8" w:rsidRPr="00FA2424" w:rsidRDefault="005142E8" w:rsidP="00061CCC">
            <w:pPr>
              <w:spacing w:after="120"/>
              <w:ind w:left="612" w:hanging="612"/>
              <w:jc w:val="both"/>
              <w:rPr>
                <w:i/>
                <w:iCs/>
              </w:rPr>
            </w:pPr>
            <w:r w:rsidRPr="00FA2424">
              <w:t>1.9</w:t>
            </w:r>
            <w:r w:rsidRPr="00FA2424">
              <w:tab/>
              <w:t xml:space="preserve">Los Contratistas propuestos y firmas participantes, de conformidad con la </w:t>
            </w:r>
            <w:proofErr w:type="spellStart"/>
            <w:r w:rsidRPr="00FA2424">
              <w:t>subcláusula</w:t>
            </w:r>
            <w:proofErr w:type="spellEnd"/>
            <w:r w:rsidRPr="00FA2424">
              <w:t xml:space="preserve"> 5.3 (j) son: </w:t>
            </w:r>
            <w:r w:rsidRPr="00FA2424">
              <w:rPr>
                <w:i/>
                <w:iCs/>
                <w:color w:val="0070C0"/>
              </w:rPr>
              <w:t>[indique la información en la tabla siguiente. Véase la Cláusula 7 de las CGC y 7 de las CEC].</w:t>
            </w: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3033"/>
        <w:gridCol w:w="2992"/>
      </w:tblGrid>
      <w:tr w:rsidR="005142E8" w:rsidRPr="00FA2424" w:rsidTr="00061CCC">
        <w:tc>
          <w:tcPr>
            <w:tcW w:w="3192" w:type="dxa"/>
          </w:tcPr>
          <w:p w:rsidR="005142E8" w:rsidRPr="00FA2424" w:rsidRDefault="005142E8" w:rsidP="00061CCC">
            <w:pPr>
              <w:spacing w:after="120"/>
              <w:jc w:val="center"/>
            </w:pPr>
            <w:r w:rsidRPr="00FA2424">
              <w:t>Nombre de la(s) otra(s) Parte(s)</w:t>
            </w:r>
          </w:p>
        </w:tc>
        <w:tc>
          <w:tcPr>
            <w:tcW w:w="3192" w:type="dxa"/>
          </w:tcPr>
          <w:p w:rsidR="005142E8" w:rsidRPr="00FA2424" w:rsidRDefault="005142E8" w:rsidP="00061CCC">
            <w:pPr>
              <w:spacing w:after="120"/>
              <w:jc w:val="center"/>
            </w:pPr>
            <w:r w:rsidRPr="00FA2424">
              <w:t>Causa de la Controversia</w:t>
            </w:r>
          </w:p>
        </w:tc>
        <w:tc>
          <w:tcPr>
            <w:tcW w:w="3192" w:type="dxa"/>
          </w:tcPr>
          <w:p w:rsidR="005142E8" w:rsidRPr="00FA2424" w:rsidRDefault="005142E8" w:rsidP="00061CCC">
            <w:pPr>
              <w:spacing w:after="120"/>
              <w:jc w:val="center"/>
            </w:pPr>
            <w:r w:rsidRPr="00FA2424">
              <w:t>Monto en cuestión</w:t>
            </w:r>
          </w:p>
        </w:tc>
      </w:tr>
      <w:tr w:rsidR="005142E8" w:rsidRPr="00FA2424" w:rsidTr="00061CCC">
        <w:tc>
          <w:tcPr>
            <w:tcW w:w="3192" w:type="dxa"/>
          </w:tcPr>
          <w:p w:rsidR="005142E8" w:rsidRPr="00FA2424" w:rsidRDefault="005142E8" w:rsidP="00061CCC">
            <w:pPr>
              <w:spacing w:after="120"/>
            </w:pPr>
            <w:r w:rsidRPr="00FA2424">
              <w:t>(a)</w:t>
            </w:r>
          </w:p>
          <w:p w:rsidR="005142E8" w:rsidRPr="00FA2424" w:rsidRDefault="005142E8" w:rsidP="00061CCC">
            <w:pPr>
              <w:spacing w:after="120"/>
            </w:pPr>
            <w:r w:rsidRPr="00FA2424">
              <w:lastRenderedPageBreak/>
              <w:t xml:space="preserve"> (b)</w:t>
            </w:r>
          </w:p>
        </w:tc>
        <w:tc>
          <w:tcPr>
            <w:tcW w:w="3192" w:type="dxa"/>
          </w:tcPr>
          <w:p w:rsidR="005142E8" w:rsidRPr="00FA2424" w:rsidRDefault="005142E8" w:rsidP="00061CCC">
            <w:pPr>
              <w:spacing w:after="120"/>
            </w:pPr>
          </w:p>
        </w:tc>
        <w:tc>
          <w:tcPr>
            <w:tcW w:w="3192" w:type="dxa"/>
          </w:tcPr>
          <w:p w:rsidR="005142E8" w:rsidRPr="00FA2424" w:rsidRDefault="005142E8" w:rsidP="00061CCC">
            <w:pPr>
              <w:spacing w:after="120"/>
            </w:pP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2254"/>
        <w:gridCol w:w="2283"/>
        <w:gridCol w:w="2252"/>
      </w:tblGrid>
      <w:tr w:rsidR="005142E8" w:rsidRPr="00FA2424" w:rsidTr="00061CCC">
        <w:tc>
          <w:tcPr>
            <w:tcW w:w="2394" w:type="dxa"/>
          </w:tcPr>
          <w:p w:rsidR="005142E8" w:rsidRPr="00FA2424" w:rsidRDefault="005142E8" w:rsidP="00061CCC">
            <w:pPr>
              <w:spacing w:after="120"/>
              <w:jc w:val="center"/>
            </w:pPr>
            <w:r w:rsidRPr="00FA2424">
              <w:t>Secciones de las Obras</w:t>
            </w:r>
          </w:p>
        </w:tc>
        <w:tc>
          <w:tcPr>
            <w:tcW w:w="2394" w:type="dxa"/>
          </w:tcPr>
          <w:p w:rsidR="005142E8" w:rsidRPr="00FA2424" w:rsidRDefault="005142E8" w:rsidP="00061CCC">
            <w:pPr>
              <w:spacing w:after="120"/>
              <w:jc w:val="center"/>
            </w:pPr>
            <w:r w:rsidRPr="00FA2424">
              <w:t>Valor del Subcontrato</w:t>
            </w:r>
          </w:p>
        </w:tc>
        <w:tc>
          <w:tcPr>
            <w:tcW w:w="2394" w:type="dxa"/>
          </w:tcPr>
          <w:p w:rsidR="005142E8" w:rsidRPr="00FA2424" w:rsidRDefault="005142E8" w:rsidP="00061CCC">
            <w:pPr>
              <w:spacing w:after="120"/>
              <w:jc w:val="center"/>
            </w:pPr>
            <w:r w:rsidRPr="00FA2424">
              <w:t>Subcontratista</w:t>
            </w:r>
          </w:p>
          <w:p w:rsidR="005142E8" w:rsidRPr="00FA2424" w:rsidRDefault="005142E8" w:rsidP="00061CCC">
            <w:pPr>
              <w:spacing w:after="120"/>
              <w:jc w:val="center"/>
            </w:pPr>
            <w:r w:rsidRPr="00FA2424">
              <w:t>(nombre y dirección)</w:t>
            </w:r>
          </w:p>
        </w:tc>
        <w:tc>
          <w:tcPr>
            <w:tcW w:w="2394" w:type="dxa"/>
          </w:tcPr>
          <w:p w:rsidR="005142E8" w:rsidRPr="00FA2424" w:rsidRDefault="005142E8" w:rsidP="00061CCC">
            <w:pPr>
              <w:spacing w:after="120"/>
              <w:jc w:val="center"/>
            </w:pPr>
            <w:r w:rsidRPr="00FA2424">
              <w:t>Experiencia en obras similares</w:t>
            </w:r>
          </w:p>
        </w:tc>
      </w:tr>
      <w:tr w:rsidR="005142E8" w:rsidRPr="00FA2424" w:rsidTr="00061CCC">
        <w:tc>
          <w:tcPr>
            <w:tcW w:w="2394" w:type="dxa"/>
          </w:tcPr>
          <w:p w:rsidR="005142E8" w:rsidRPr="00FA2424" w:rsidRDefault="005142E8" w:rsidP="00061CCC">
            <w:pPr>
              <w:spacing w:after="120"/>
            </w:pPr>
            <w:r w:rsidRPr="00FA2424">
              <w:t>(a)</w:t>
            </w:r>
          </w:p>
          <w:p w:rsidR="005142E8" w:rsidRPr="00FA2424" w:rsidRDefault="005142E8" w:rsidP="00061CCC">
            <w:pPr>
              <w:spacing w:after="120"/>
            </w:pPr>
            <w:r w:rsidRPr="00FA2424">
              <w:t xml:space="preserve"> (b)</w:t>
            </w:r>
          </w:p>
        </w:tc>
        <w:tc>
          <w:tcPr>
            <w:tcW w:w="2394" w:type="dxa"/>
          </w:tcPr>
          <w:p w:rsidR="005142E8" w:rsidRPr="00FA2424" w:rsidRDefault="005142E8" w:rsidP="00061CCC">
            <w:pPr>
              <w:spacing w:after="120"/>
            </w:pPr>
          </w:p>
        </w:tc>
        <w:tc>
          <w:tcPr>
            <w:tcW w:w="2394" w:type="dxa"/>
          </w:tcPr>
          <w:p w:rsidR="005142E8" w:rsidRPr="00FA2424" w:rsidRDefault="005142E8" w:rsidP="00061CCC">
            <w:pPr>
              <w:spacing w:after="120"/>
            </w:pPr>
          </w:p>
        </w:tc>
        <w:tc>
          <w:tcPr>
            <w:tcW w:w="2394" w:type="dxa"/>
          </w:tcPr>
          <w:p w:rsidR="005142E8" w:rsidRPr="00FA2424" w:rsidRDefault="005142E8" w:rsidP="00061CCC">
            <w:pPr>
              <w:spacing w:after="120"/>
            </w:pPr>
          </w:p>
        </w:tc>
      </w:tr>
    </w:tbl>
    <w:p w:rsidR="005142E8" w:rsidRPr="00FA2424" w:rsidRDefault="005142E8" w:rsidP="005142E8">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5142E8" w:rsidRPr="00FA2424" w:rsidTr="00061CCC">
        <w:tc>
          <w:tcPr>
            <w:tcW w:w="2233" w:type="dxa"/>
          </w:tcPr>
          <w:p w:rsidR="005142E8" w:rsidRPr="00FA2424" w:rsidRDefault="005142E8" w:rsidP="00061CCC">
            <w:pPr>
              <w:spacing w:after="120"/>
            </w:pPr>
          </w:p>
        </w:tc>
        <w:tc>
          <w:tcPr>
            <w:tcW w:w="6783" w:type="dxa"/>
          </w:tcPr>
          <w:p w:rsidR="005142E8" w:rsidRPr="00FA2424" w:rsidRDefault="005142E8" w:rsidP="00061CCC">
            <w:pPr>
              <w:spacing w:after="120"/>
              <w:ind w:left="612" w:hanging="619"/>
              <w:jc w:val="both"/>
            </w:pPr>
            <w:r w:rsidRPr="00FA2424">
              <w:t>1.10</w:t>
            </w:r>
            <w:r w:rsidRPr="00FA2424">
              <w:tab/>
              <w:t xml:space="preserve">Programa propuesto </w:t>
            </w:r>
            <w:r w:rsidRPr="00FA2424">
              <w:rPr>
                <w:i/>
                <w:iCs/>
                <w:color w:val="0070C0"/>
              </w:rPr>
              <w:t>(metodología y programa de trabajo)</w:t>
            </w:r>
            <w:r w:rsidRPr="00FA2424">
              <w:t xml:space="preserve">, y descripciones, planos y tablas, según sea necesario, para cumplir con los requisitos de los Documentos de Licitación. </w:t>
            </w:r>
            <w:r w:rsidRPr="00FA2424">
              <w:rPr>
                <w:i/>
                <w:iCs/>
                <w:color w:val="0070C0"/>
              </w:rPr>
              <w:t>[Adjunte.]</w:t>
            </w:r>
          </w:p>
        </w:tc>
      </w:tr>
      <w:tr w:rsidR="005142E8" w:rsidRPr="00FA2424" w:rsidTr="00061CCC">
        <w:tc>
          <w:tcPr>
            <w:tcW w:w="2233" w:type="dxa"/>
          </w:tcPr>
          <w:p w:rsidR="005142E8" w:rsidRPr="00FA2424" w:rsidRDefault="005142E8" w:rsidP="00061CCC">
            <w:pPr>
              <w:spacing w:after="120"/>
              <w:ind w:left="360" w:hanging="360"/>
              <w:rPr>
                <w:b/>
                <w:bCs/>
              </w:rPr>
            </w:pPr>
            <w:r w:rsidRPr="00FA2424">
              <w:rPr>
                <w:b/>
                <w:bCs/>
              </w:rPr>
              <w:t>2.</w:t>
            </w:r>
            <w:r w:rsidRPr="00FA2424">
              <w:rPr>
                <w:b/>
                <w:bCs/>
              </w:rPr>
              <w:tab/>
              <w:t>Asociación en Participación, Consorcio o Asociación (APCA)</w:t>
            </w:r>
          </w:p>
        </w:tc>
        <w:tc>
          <w:tcPr>
            <w:tcW w:w="6783" w:type="dxa"/>
          </w:tcPr>
          <w:p w:rsidR="005142E8" w:rsidRPr="00FA2424" w:rsidRDefault="005142E8" w:rsidP="00061CCC">
            <w:pPr>
              <w:spacing w:after="120"/>
              <w:ind w:left="612" w:hanging="619"/>
              <w:jc w:val="both"/>
            </w:pPr>
            <w:r w:rsidRPr="00FA2424">
              <w:t>2.1</w:t>
            </w:r>
            <w:r w:rsidRPr="00FA2424">
              <w:tab/>
              <w:t>La información solicitada en los párrafos 1.1 a 1.9 anteriores debe ser proporcionada por cada socio de la APCA.</w:t>
            </w:r>
          </w:p>
          <w:p w:rsidR="005142E8" w:rsidRPr="00FA2424" w:rsidRDefault="005142E8" w:rsidP="00061CCC">
            <w:pPr>
              <w:spacing w:after="120"/>
              <w:ind w:left="612" w:hanging="619"/>
              <w:jc w:val="both"/>
            </w:pPr>
            <w:r w:rsidRPr="00FA2424">
              <w:t>2.2</w:t>
            </w:r>
            <w:r w:rsidRPr="00FA2424">
              <w:tab/>
              <w:t xml:space="preserve">La información solicitada en el párrafo 1.10 anterior debe ser proporcionada por la APCA. </w:t>
            </w:r>
            <w:r w:rsidRPr="00FA2424">
              <w:rPr>
                <w:i/>
                <w:iCs/>
                <w:color w:val="0070C0"/>
              </w:rPr>
              <w:t>[proporcione la información]</w:t>
            </w:r>
            <w:r w:rsidRPr="00FA2424">
              <w:t>.</w:t>
            </w:r>
          </w:p>
          <w:p w:rsidR="005142E8" w:rsidRPr="00FA2424" w:rsidRDefault="005142E8" w:rsidP="00061CCC">
            <w:pPr>
              <w:spacing w:after="120"/>
              <w:ind w:left="612" w:hanging="619"/>
              <w:jc w:val="both"/>
            </w:pPr>
            <w:r w:rsidRPr="00FA2424">
              <w:t>2.3</w:t>
            </w:r>
            <w:r w:rsidRPr="00FA2424">
              <w:tab/>
              <w:t xml:space="preserve">Deberá entregase el Poder otorgado al (a los) firmante(s) de la Oferta para firmar la Oferta en nombre de la APCA   </w:t>
            </w:r>
          </w:p>
          <w:p w:rsidR="005142E8" w:rsidRPr="00FA2424" w:rsidRDefault="005142E8" w:rsidP="00061CCC">
            <w:pPr>
              <w:spacing w:after="120"/>
              <w:ind w:left="612" w:hanging="619"/>
              <w:jc w:val="both"/>
            </w:pPr>
            <w:r w:rsidRPr="00FA2424">
              <w:t>2.4</w:t>
            </w:r>
            <w:r w:rsidRPr="00FA2424">
              <w:tab/>
              <w:t>Deberá entregarse el Convenio celebrado entre todos los integrantes de la APCA (legalmente compromete a todos los integrantes) en el que consta que:</w:t>
            </w:r>
          </w:p>
          <w:p w:rsidR="005142E8" w:rsidRPr="00FA2424" w:rsidRDefault="005142E8" w:rsidP="00061CCC">
            <w:pPr>
              <w:spacing w:after="120"/>
              <w:ind w:left="1152" w:hanging="619"/>
              <w:jc w:val="both"/>
              <w:rPr>
                <w:spacing w:val="-3"/>
              </w:rPr>
            </w:pPr>
            <w:r w:rsidRPr="00FA2424">
              <w:t>(a)</w:t>
            </w:r>
            <w:r w:rsidRPr="00FA2424">
              <w:tab/>
            </w:r>
            <w:r w:rsidRPr="00FA2424">
              <w:rPr>
                <w:spacing w:val="-3"/>
              </w:rPr>
              <w:t>todos los integrantes serán responsables mancomunada y solidariamente por el cumplimiento del Contrato de acuerdo con las condiciones del mismo;</w:t>
            </w:r>
          </w:p>
          <w:p w:rsidR="005142E8" w:rsidRPr="00FA2424" w:rsidRDefault="005142E8" w:rsidP="00061CCC">
            <w:pPr>
              <w:spacing w:after="120"/>
              <w:ind w:left="1152" w:hanging="619"/>
              <w:jc w:val="both"/>
              <w:rPr>
                <w:spacing w:val="-3"/>
              </w:rPr>
            </w:pPr>
            <w:r w:rsidRPr="00FA2424">
              <w:t>(b)</w:t>
            </w:r>
            <w:r w:rsidRPr="00FA2424">
              <w:tab/>
            </w:r>
            <w:r w:rsidRPr="00FA2424">
              <w:rPr>
                <w:spacing w:val="-3"/>
              </w:rPr>
              <w:t>se designará como representante a uno de los integrantes, el que tendrá facultades para contraer obligaciones y recibir instrucciones para y en nombre de todos y cada uno de los integrantes de la APCA; y</w:t>
            </w:r>
          </w:p>
          <w:p w:rsidR="005142E8" w:rsidRPr="00FA2424" w:rsidRDefault="005142E8" w:rsidP="00061CCC">
            <w:pPr>
              <w:spacing w:after="120"/>
              <w:ind w:left="1152" w:hanging="619"/>
              <w:jc w:val="both"/>
              <w:rPr>
                <w:spacing w:val="-3"/>
              </w:rPr>
            </w:pPr>
            <w:r w:rsidRPr="00FA2424">
              <w:rPr>
                <w:spacing w:val="-3"/>
              </w:rPr>
              <w:t xml:space="preserve">(c) </w:t>
            </w:r>
            <w:r w:rsidRPr="00FA2424">
              <w:rPr>
                <w:spacing w:val="-3"/>
              </w:rPr>
              <w:tab/>
              <w:t>la ejecución de la totalidad del Contrato, incluida la relación de los pagos, se manejará exclusivamente con el integrante designado como representante.</w:t>
            </w:r>
          </w:p>
          <w:p w:rsidR="005142E8" w:rsidRPr="00FA2424" w:rsidRDefault="005142E8" w:rsidP="00061CCC">
            <w:pPr>
              <w:spacing w:after="120"/>
              <w:ind w:left="1152" w:hanging="619"/>
              <w:jc w:val="both"/>
            </w:pPr>
          </w:p>
        </w:tc>
      </w:tr>
      <w:tr w:rsidR="005142E8" w:rsidRPr="00FA2424" w:rsidTr="00061CCC">
        <w:tc>
          <w:tcPr>
            <w:tcW w:w="2233" w:type="dxa"/>
          </w:tcPr>
          <w:p w:rsidR="005142E8" w:rsidRPr="00FA2424" w:rsidRDefault="005142E8" w:rsidP="00061CCC">
            <w:pPr>
              <w:spacing w:after="120"/>
              <w:ind w:left="360" w:hanging="360"/>
              <w:rPr>
                <w:b/>
                <w:bCs/>
              </w:rPr>
            </w:pPr>
            <w:r w:rsidRPr="00FA2424">
              <w:rPr>
                <w:b/>
                <w:bCs/>
              </w:rPr>
              <w:t>3.</w:t>
            </w:r>
            <w:r w:rsidRPr="00FA2424">
              <w:rPr>
                <w:b/>
                <w:bCs/>
              </w:rPr>
              <w:tab/>
              <w:t>Requisitos adicionales</w:t>
            </w:r>
          </w:p>
        </w:tc>
        <w:tc>
          <w:tcPr>
            <w:tcW w:w="6783" w:type="dxa"/>
          </w:tcPr>
          <w:p w:rsidR="005142E8" w:rsidRPr="00FA2424" w:rsidRDefault="005142E8" w:rsidP="00061CCC">
            <w:pPr>
              <w:spacing w:after="120"/>
              <w:ind w:left="612" w:hanging="619"/>
              <w:jc w:val="both"/>
              <w:rPr>
                <w:b/>
                <w:bCs/>
              </w:rPr>
            </w:pPr>
            <w:r w:rsidRPr="00FA2424">
              <w:t>3.1</w:t>
            </w:r>
            <w:r w:rsidRPr="00FA2424">
              <w:tab/>
              <w:t xml:space="preserve">Los Oferentes deberán entregar toda información adicional requerida en los DDL. </w:t>
            </w:r>
          </w:p>
        </w:tc>
      </w:tr>
    </w:tbl>
    <w:p w:rsidR="005142E8" w:rsidRPr="00FA2424" w:rsidRDefault="005142E8" w:rsidP="005142E8">
      <w:pPr>
        <w:pStyle w:val="SectionIVH2"/>
        <w:spacing w:before="0" w:after="120"/>
        <w:rPr>
          <w:rFonts w:ascii="Times New Roman" w:hAnsi="Times New Roman"/>
          <w:i/>
          <w:iCs/>
        </w:rPr>
      </w:pPr>
      <w:r w:rsidRPr="00FA2424">
        <w:rPr>
          <w:rFonts w:ascii="Times New Roman" w:hAnsi="Times New Roman"/>
          <w:i/>
          <w:iCs/>
        </w:rPr>
        <w:t>Formulario 3.1.</w:t>
      </w:r>
    </w:p>
    <w:p w:rsidR="005142E8" w:rsidRPr="00FA2424" w:rsidRDefault="005142E8" w:rsidP="005142E8">
      <w:pPr>
        <w:pStyle w:val="SectionIVH2"/>
        <w:spacing w:before="0" w:after="120"/>
        <w:rPr>
          <w:rFonts w:ascii="Times New Roman" w:hAnsi="Times New Roman"/>
          <w:lang w:val="es-ES"/>
        </w:rPr>
      </w:pPr>
      <w:r w:rsidRPr="00FA2424">
        <w:rPr>
          <w:rFonts w:ascii="Times New Roman" w:hAnsi="Times New Roman"/>
          <w:lang w:val="es-ES"/>
        </w:rPr>
        <w:t>Declaración en la que se indique todos los contratos en ejecución y/o licitaciones que se encuentren participando.</w:t>
      </w:r>
    </w:p>
    <w:p w:rsidR="005142E8" w:rsidRPr="00FA2424" w:rsidRDefault="005142E8" w:rsidP="005142E8">
      <w:pPr>
        <w:pStyle w:val="SectionIVH2"/>
        <w:spacing w:before="0" w:after="120"/>
        <w:rPr>
          <w:rFonts w:ascii="Times New Roman" w:hAnsi="Times New Roman"/>
          <w:lang w:val="es-ES"/>
        </w:rPr>
      </w:pPr>
    </w:p>
    <w:p w:rsidR="005142E8" w:rsidRPr="00FA2424" w:rsidRDefault="005142E8" w:rsidP="005142E8">
      <w:pPr>
        <w:jc w:val="both"/>
        <w:rPr>
          <w:i/>
          <w:iCs/>
          <w:color w:val="0070C0"/>
        </w:rPr>
      </w:pPr>
      <w:r w:rsidRPr="00FA2424">
        <w:rPr>
          <w:i/>
          <w:iCs/>
          <w:color w:val="0070C0"/>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rsidR="005142E8" w:rsidRPr="00FA2424" w:rsidRDefault="005142E8" w:rsidP="005142E8">
      <w:pPr>
        <w:jc w:val="both"/>
        <w:rPr>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5142E8" w:rsidRPr="00FA2424" w:rsidTr="00061CCC">
        <w:tc>
          <w:tcPr>
            <w:tcW w:w="1803" w:type="dxa"/>
          </w:tcPr>
          <w:p w:rsidR="005142E8" w:rsidRPr="00FA2424" w:rsidRDefault="005142E8" w:rsidP="00061CCC">
            <w:pPr>
              <w:pStyle w:val="SectionIVH2"/>
              <w:spacing w:before="0" w:after="120"/>
              <w:jc w:val="both"/>
              <w:rPr>
                <w:rFonts w:ascii="Times New Roman" w:hAnsi="Times New Roman"/>
                <w:b w:val="0"/>
                <w:i/>
                <w:iCs/>
                <w:color w:val="0070C0"/>
                <w:sz w:val="24"/>
              </w:rPr>
            </w:pPr>
            <w:r w:rsidRPr="00FA2424">
              <w:rPr>
                <w:rFonts w:ascii="Times New Roman" w:hAnsi="Times New Roman"/>
                <w:b w:val="0"/>
                <w:i/>
                <w:iCs/>
                <w:color w:val="0070C0"/>
                <w:sz w:val="24"/>
              </w:rPr>
              <w:lastRenderedPageBreak/>
              <w:t>Detalle Contratos en Ejecución</w:t>
            </w:r>
          </w:p>
        </w:tc>
        <w:tc>
          <w:tcPr>
            <w:tcW w:w="1803" w:type="dxa"/>
          </w:tcPr>
          <w:p w:rsidR="005142E8" w:rsidRPr="00FA2424" w:rsidRDefault="005142E8" w:rsidP="00061CCC">
            <w:pPr>
              <w:pStyle w:val="SectionIVH2"/>
              <w:spacing w:before="0" w:after="120"/>
              <w:jc w:val="both"/>
              <w:rPr>
                <w:rFonts w:ascii="Times New Roman" w:hAnsi="Times New Roman"/>
                <w:b w:val="0"/>
                <w:i/>
                <w:iCs/>
                <w:color w:val="0070C0"/>
                <w:sz w:val="24"/>
              </w:rPr>
            </w:pPr>
            <w:r w:rsidRPr="00FA2424">
              <w:rPr>
                <w:rFonts w:ascii="Times New Roman" w:hAnsi="Times New Roman"/>
                <w:b w:val="0"/>
                <w:i/>
                <w:iCs/>
                <w:color w:val="0070C0"/>
                <w:sz w:val="24"/>
              </w:rPr>
              <w:t>Monto del Contrato</w:t>
            </w:r>
          </w:p>
        </w:tc>
        <w:tc>
          <w:tcPr>
            <w:tcW w:w="1803" w:type="dxa"/>
          </w:tcPr>
          <w:p w:rsidR="005142E8" w:rsidRPr="00FA2424" w:rsidRDefault="005142E8" w:rsidP="00061CCC">
            <w:pPr>
              <w:pStyle w:val="SectionIVH2"/>
              <w:spacing w:before="0" w:after="120"/>
              <w:jc w:val="both"/>
              <w:rPr>
                <w:rFonts w:ascii="Times New Roman" w:hAnsi="Times New Roman"/>
                <w:b w:val="0"/>
                <w:i/>
                <w:iCs/>
                <w:color w:val="0070C0"/>
                <w:sz w:val="24"/>
              </w:rPr>
            </w:pPr>
            <w:r w:rsidRPr="00FA2424">
              <w:rPr>
                <w:rFonts w:ascii="Times New Roman" w:hAnsi="Times New Roman"/>
                <w:b w:val="0"/>
                <w:i/>
                <w:iCs/>
                <w:color w:val="0070C0"/>
                <w:sz w:val="24"/>
              </w:rPr>
              <w:t>Valor Pendiente por Ejecutar</w:t>
            </w:r>
          </w:p>
        </w:tc>
        <w:tc>
          <w:tcPr>
            <w:tcW w:w="1803" w:type="dxa"/>
          </w:tcPr>
          <w:p w:rsidR="005142E8" w:rsidRPr="00FA2424" w:rsidRDefault="005142E8" w:rsidP="00061CCC">
            <w:pPr>
              <w:pStyle w:val="SectionIVH2"/>
              <w:spacing w:before="0" w:after="120"/>
              <w:jc w:val="both"/>
              <w:rPr>
                <w:rFonts w:ascii="Times New Roman" w:hAnsi="Times New Roman"/>
                <w:b w:val="0"/>
                <w:i/>
                <w:iCs/>
                <w:color w:val="0070C0"/>
                <w:sz w:val="24"/>
              </w:rPr>
            </w:pPr>
            <w:r w:rsidRPr="00FA2424">
              <w:rPr>
                <w:rFonts w:ascii="Times New Roman" w:hAnsi="Times New Roman"/>
                <w:b w:val="0"/>
                <w:i/>
                <w:iCs/>
                <w:color w:val="0070C0"/>
                <w:sz w:val="24"/>
              </w:rPr>
              <w:t>Entidad Contratante</w:t>
            </w:r>
          </w:p>
        </w:tc>
        <w:tc>
          <w:tcPr>
            <w:tcW w:w="1804" w:type="dxa"/>
          </w:tcPr>
          <w:p w:rsidR="005142E8" w:rsidRPr="00FA2424" w:rsidRDefault="005142E8" w:rsidP="00061CCC">
            <w:pPr>
              <w:pStyle w:val="SectionIVH2"/>
              <w:spacing w:before="0" w:after="120"/>
              <w:jc w:val="both"/>
              <w:rPr>
                <w:rFonts w:ascii="Times New Roman" w:hAnsi="Times New Roman"/>
                <w:b w:val="0"/>
                <w:i/>
                <w:iCs/>
                <w:color w:val="0070C0"/>
                <w:sz w:val="24"/>
              </w:rPr>
            </w:pPr>
            <w:r w:rsidRPr="00FA2424">
              <w:rPr>
                <w:rFonts w:ascii="Times New Roman" w:hAnsi="Times New Roman"/>
                <w:b w:val="0"/>
                <w:i/>
                <w:iCs/>
                <w:color w:val="0070C0"/>
                <w:sz w:val="24"/>
              </w:rPr>
              <w:t>Monto de Participación de Cada Integrante en caso de APCA</w:t>
            </w:r>
          </w:p>
        </w:tc>
      </w:tr>
      <w:tr w:rsidR="005142E8" w:rsidRPr="00FA2424" w:rsidTr="00061CC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4" w:type="dxa"/>
          </w:tcPr>
          <w:p w:rsidR="005142E8" w:rsidRPr="00FA2424" w:rsidRDefault="005142E8" w:rsidP="00061CCC">
            <w:pPr>
              <w:pStyle w:val="SectionIVH2"/>
              <w:spacing w:before="0" w:after="120"/>
              <w:jc w:val="both"/>
              <w:rPr>
                <w:rFonts w:ascii="Times New Roman" w:hAnsi="Times New Roman"/>
                <w:sz w:val="24"/>
              </w:rPr>
            </w:pPr>
          </w:p>
        </w:tc>
      </w:tr>
      <w:tr w:rsidR="005142E8" w:rsidRPr="00FA2424" w:rsidTr="00061CC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3" w:type="dxa"/>
          </w:tcPr>
          <w:p w:rsidR="005142E8" w:rsidRPr="00FA2424" w:rsidRDefault="005142E8" w:rsidP="00061CCC">
            <w:pPr>
              <w:pStyle w:val="SectionIVH2"/>
              <w:spacing w:before="0" w:after="120"/>
              <w:jc w:val="both"/>
              <w:rPr>
                <w:rFonts w:ascii="Times New Roman" w:hAnsi="Times New Roman"/>
                <w:sz w:val="24"/>
              </w:rPr>
            </w:pPr>
          </w:p>
        </w:tc>
        <w:tc>
          <w:tcPr>
            <w:tcW w:w="1804" w:type="dxa"/>
          </w:tcPr>
          <w:p w:rsidR="005142E8" w:rsidRPr="00FA2424" w:rsidRDefault="005142E8" w:rsidP="00061CCC">
            <w:pPr>
              <w:pStyle w:val="SectionIVH2"/>
              <w:spacing w:before="0" w:after="120"/>
              <w:jc w:val="both"/>
              <w:rPr>
                <w:rFonts w:ascii="Times New Roman" w:hAnsi="Times New Roman"/>
                <w:sz w:val="24"/>
              </w:rPr>
            </w:pPr>
          </w:p>
        </w:tc>
      </w:tr>
    </w:tbl>
    <w:p w:rsidR="005142E8" w:rsidRPr="00FA2424" w:rsidRDefault="005142E8" w:rsidP="005142E8">
      <w:pPr>
        <w:jc w:val="both"/>
        <w:rPr>
          <w:i/>
          <w:iCs/>
          <w:color w:val="0070C0"/>
        </w:rPr>
      </w:pPr>
    </w:p>
    <w:p w:rsidR="005142E8" w:rsidRPr="00FA2424" w:rsidRDefault="005142E8" w:rsidP="005142E8">
      <w:pPr>
        <w:jc w:val="both"/>
        <w:rPr>
          <w:i/>
          <w:iCs/>
          <w:color w:val="0070C0"/>
        </w:rPr>
      </w:pPr>
    </w:p>
    <w:p w:rsidR="005142E8" w:rsidRPr="00FA2424" w:rsidRDefault="005142E8" w:rsidP="005142E8">
      <w:pPr>
        <w:jc w:val="both"/>
        <w:rPr>
          <w:i/>
          <w:iCs/>
          <w:color w:val="0070C0"/>
        </w:rPr>
      </w:pPr>
      <w:r w:rsidRPr="00FA2424">
        <w:rPr>
          <w:i/>
          <w:iCs/>
          <w:color w:val="0070C0"/>
        </w:rPr>
        <w:t xml:space="preserve">Adicional los oferentes deberán indicar si se encuentran participando en varias licitaciones convocadas en el mismo año calendario y que correspondan al contrato de préstamo señalado en la Sección II Datos de la Licitación, Literal A Disposiciones Generales,  IAO 2.1. </w:t>
      </w:r>
    </w:p>
    <w:p w:rsidR="005142E8" w:rsidRPr="00FA2424" w:rsidRDefault="005142E8" w:rsidP="005142E8">
      <w:pPr>
        <w:jc w:val="both"/>
        <w:rPr>
          <w:i/>
          <w:iCs/>
          <w:color w:val="0070C0"/>
        </w:rPr>
      </w:pPr>
    </w:p>
    <w:p w:rsidR="005142E8" w:rsidRPr="00FA2424" w:rsidRDefault="005142E8" w:rsidP="005142E8">
      <w:pPr>
        <w:jc w:val="both"/>
        <w:rPr>
          <w:i/>
          <w:iCs/>
          <w:color w:val="0070C0"/>
        </w:rPr>
      </w:pPr>
      <w:r w:rsidRPr="00FA2424">
        <w:rPr>
          <w:i/>
          <w:iCs/>
          <w:color w:val="0070C0"/>
        </w:rPr>
        <w:t>Además se obligarán a aceptar que la evaluación de la capacidad para asumir distintos compromisos contractuales en paralelo se verificará según lo siguiente:</w:t>
      </w:r>
    </w:p>
    <w:p w:rsidR="005142E8" w:rsidRPr="00FA2424" w:rsidRDefault="005142E8" w:rsidP="005142E8">
      <w:pPr>
        <w:pStyle w:val="Prrafodelista"/>
        <w:numPr>
          <w:ilvl w:val="0"/>
          <w:numId w:val="28"/>
        </w:numPr>
        <w:spacing w:after="160" w:line="256" w:lineRule="auto"/>
        <w:jc w:val="both"/>
        <w:rPr>
          <w:rFonts w:ascii="Times New Roman" w:eastAsia="Times New Roman" w:hAnsi="Times New Roman"/>
          <w:i/>
          <w:iCs/>
          <w:color w:val="0070C0"/>
          <w:sz w:val="24"/>
          <w:szCs w:val="24"/>
          <w:lang w:val="es-ES_tradnl"/>
        </w:rPr>
      </w:pPr>
      <w:r w:rsidRPr="00FA2424">
        <w:rPr>
          <w:rFonts w:ascii="Times New Roman" w:eastAsia="Times New Roman" w:hAnsi="Times New Roman"/>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rsidR="005142E8" w:rsidRPr="00FA2424" w:rsidRDefault="005142E8" w:rsidP="005142E8">
      <w:pPr>
        <w:pStyle w:val="Prrafodelista"/>
        <w:numPr>
          <w:ilvl w:val="0"/>
          <w:numId w:val="28"/>
        </w:numPr>
        <w:spacing w:after="160" w:line="256" w:lineRule="auto"/>
        <w:jc w:val="both"/>
        <w:rPr>
          <w:rFonts w:ascii="Times New Roman" w:eastAsia="Times New Roman" w:hAnsi="Times New Roman"/>
          <w:i/>
          <w:iCs/>
          <w:color w:val="0070C0"/>
          <w:sz w:val="24"/>
          <w:szCs w:val="24"/>
          <w:lang w:val="es-ES_tradnl"/>
        </w:rPr>
      </w:pPr>
      <w:r w:rsidRPr="00FA2424">
        <w:rPr>
          <w:rFonts w:ascii="Times New Roman" w:eastAsia="Times New Roman" w:hAnsi="Times New Roman"/>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rsidR="005142E8" w:rsidRPr="00FA2424" w:rsidRDefault="005142E8" w:rsidP="005142E8">
      <w:pPr>
        <w:pStyle w:val="SectionIVH2"/>
        <w:spacing w:before="0" w:after="120"/>
        <w:jc w:val="both"/>
        <w:rPr>
          <w:rFonts w:ascii="Times New Roman" w:hAnsi="Times New Roman"/>
          <w:sz w:val="24"/>
        </w:rPr>
      </w:pPr>
    </w:p>
    <w:p w:rsidR="005142E8" w:rsidRPr="00FA2424" w:rsidRDefault="005142E8" w:rsidP="005142E8">
      <w:pPr>
        <w:pStyle w:val="SectionIVH2"/>
        <w:spacing w:before="0" w:after="120"/>
        <w:jc w:val="both"/>
        <w:rPr>
          <w:rFonts w:ascii="Times New Roman" w:hAnsi="Times New Roman"/>
          <w:sz w:val="24"/>
        </w:rPr>
      </w:pPr>
      <w:r w:rsidRPr="00FA2424">
        <w:rPr>
          <w:rFonts w:ascii="Times New Roman" w:hAnsi="Times New Roman"/>
          <w:sz w:val="24"/>
        </w:rPr>
        <w:br w:type="page"/>
      </w:r>
      <w:bookmarkStart w:id="51" w:name="_Toc112839692"/>
    </w:p>
    <w:p w:rsidR="005142E8" w:rsidRPr="00FA2424" w:rsidRDefault="005142E8" w:rsidP="005142E8">
      <w:pPr>
        <w:rPr>
          <w:b/>
        </w:rPr>
      </w:pPr>
    </w:p>
    <w:p w:rsidR="005142E8" w:rsidRPr="00FA2424" w:rsidRDefault="005142E8" w:rsidP="005142E8">
      <w:pPr>
        <w:pStyle w:val="SectionIVH2"/>
        <w:spacing w:before="0" w:after="120"/>
        <w:rPr>
          <w:rFonts w:ascii="Times New Roman" w:hAnsi="Times New Roman"/>
          <w:sz w:val="24"/>
        </w:rPr>
      </w:pPr>
      <w:r w:rsidRPr="00FA2424">
        <w:rPr>
          <w:rFonts w:ascii="Times New Roman" w:hAnsi="Times New Roman"/>
          <w:sz w:val="24"/>
        </w:rPr>
        <w:t>4.  Carta de Aceptación</w:t>
      </w:r>
      <w:bookmarkEnd w:id="51"/>
    </w:p>
    <w:p w:rsidR="005142E8" w:rsidRPr="00FA2424" w:rsidRDefault="005142E8" w:rsidP="005142E8">
      <w:pPr>
        <w:spacing w:after="120"/>
        <w:jc w:val="center"/>
        <w:rPr>
          <w:i/>
          <w:iCs/>
          <w:color w:val="0070C0"/>
        </w:rPr>
      </w:pPr>
      <w:r w:rsidRPr="00FA2424">
        <w:rPr>
          <w:i/>
          <w:iCs/>
          <w:color w:val="0070C0"/>
          <w:sz w:val="16"/>
          <w:szCs w:val="16"/>
        </w:rPr>
        <w:t>[en papel con membrete oficial del Contratante]</w:t>
      </w:r>
    </w:p>
    <w:p w:rsidR="005142E8" w:rsidRPr="00FA2424" w:rsidRDefault="005142E8" w:rsidP="005142E8">
      <w:pPr>
        <w:pStyle w:val="Textoindependiente2"/>
        <w:spacing w:after="120"/>
        <w:jc w:val="right"/>
        <w:rPr>
          <w:color w:val="0070C0"/>
          <w:spacing w:val="-3"/>
        </w:rPr>
      </w:pPr>
      <w:r w:rsidRPr="00FA2424">
        <w:rPr>
          <w:color w:val="0070C0"/>
          <w:spacing w:val="-3"/>
        </w:rPr>
        <w:t>[indique la fecha]</w:t>
      </w:r>
    </w:p>
    <w:p w:rsidR="005142E8" w:rsidRPr="00FA2424" w:rsidRDefault="005142E8" w:rsidP="000D14BC">
      <w:pPr>
        <w:spacing w:after="120"/>
        <w:jc w:val="both"/>
        <w:rPr>
          <w:i/>
          <w:iCs/>
          <w:color w:val="0070C0"/>
        </w:rPr>
      </w:pPr>
      <w:r w:rsidRPr="00FA2424">
        <w:t xml:space="preserve">Número de Identificación y Título del Contrato </w:t>
      </w:r>
      <w:r w:rsidR="00A45679" w:rsidRPr="00FA2424">
        <w:rPr>
          <w:b/>
          <w:lang w:val="es-MX"/>
        </w:rPr>
        <w:t xml:space="preserve">BID-L1223-FERUM-CNELGYQ-DI-OB-006 </w:t>
      </w:r>
      <w:r w:rsidR="00A45679" w:rsidRPr="00FA2424">
        <w:rPr>
          <w:b/>
          <w:i/>
        </w:rPr>
        <w:t>PROYECTO INTEGRAL DE EXTENSIÓN DE REDES, ILUMINACIÓN, ACOMETIDAS Y MEDIDORES EN LA COOPERATIVA REALIDAD DE DIOS SECTOR MONTE SINAÍ</w:t>
      </w:r>
    </w:p>
    <w:p w:rsidR="005142E8" w:rsidRPr="00FA2424" w:rsidRDefault="005142E8" w:rsidP="005142E8">
      <w:pPr>
        <w:spacing w:after="120"/>
        <w:rPr>
          <w:i/>
          <w:iCs/>
        </w:rPr>
      </w:pPr>
      <w:r w:rsidRPr="00FA2424">
        <w:t xml:space="preserve">A: </w:t>
      </w:r>
      <w:r w:rsidRPr="00FA2424">
        <w:rPr>
          <w:i/>
          <w:iCs/>
          <w:color w:val="0070C0"/>
        </w:rPr>
        <w:t>[Indique el nombre y la dirección del Oferente seleccionado]</w:t>
      </w:r>
    </w:p>
    <w:p w:rsidR="005142E8" w:rsidRPr="00FA2424" w:rsidRDefault="005142E8" w:rsidP="005142E8">
      <w:pPr>
        <w:spacing w:after="120"/>
        <w:jc w:val="both"/>
        <w:rPr>
          <w:i/>
          <w:iCs/>
        </w:rPr>
      </w:pPr>
      <w:r w:rsidRPr="00FA2424">
        <w:t xml:space="preserve">La presente tiene por objeto comunicarles que por este medio nuestra Entidad acepta su Oferta con fecha </w:t>
      </w:r>
      <w:r w:rsidRPr="00FA2424">
        <w:rPr>
          <w:i/>
          <w:iCs/>
          <w:color w:val="0070C0"/>
        </w:rPr>
        <w:t xml:space="preserve">[indique la fecha] </w:t>
      </w:r>
      <w:r w:rsidRPr="00FA2424">
        <w:t xml:space="preserve">para la ejecución del </w:t>
      </w:r>
      <w:r w:rsidR="00A45679" w:rsidRPr="00FA2424">
        <w:rPr>
          <w:b/>
          <w:lang w:val="es-MX"/>
        </w:rPr>
        <w:t xml:space="preserve">BID-L1223-FERUM-CNELGYQ-DI-OB-006 </w:t>
      </w:r>
      <w:r w:rsidR="00A45679" w:rsidRPr="00FA2424">
        <w:rPr>
          <w:b/>
          <w:i/>
        </w:rPr>
        <w:t>PROYECTO INTEGRAL DE EXTENSIÓN DE REDES, ILUMINACIÓN, ACOMETIDAS Y MEDIDORES EN LA COOPERATIVA REALIDAD DE DIOS SECTOR MONTE SINAÍ</w:t>
      </w:r>
      <w:r w:rsidRPr="00FA2424">
        <w:rPr>
          <w:i/>
          <w:iCs/>
          <w:color w:val="0070C0"/>
        </w:rPr>
        <w:t xml:space="preserve"> </w:t>
      </w:r>
      <w:r w:rsidRPr="00FA2424">
        <w:t>por el Precio del Contrato equivalente</w:t>
      </w:r>
      <w:r w:rsidRPr="00FA2424">
        <w:rPr>
          <w:rStyle w:val="Refdenotaalpie"/>
        </w:rPr>
        <w:footnoteReference w:id="31"/>
      </w:r>
      <w:r w:rsidRPr="00FA2424">
        <w:t xml:space="preserve"> a </w:t>
      </w:r>
      <w:r w:rsidRPr="00FA2424">
        <w:rPr>
          <w:i/>
          <w:color w:val="0070C0"/>
          <w:lang w:val="es-MX"/>
        </w:rPr>
        <w:t xml:space="preserve">US$ [indique el monto en cifras y en letras] </w:t>
      </w:r>
      <w:r w:rsidRPr="00FA2424">
        <w:rPr>
          <w:iCs/>
          <w:lang w:val="es-MX"/>
        </w:rPr>
        <w:t>dólares de los Estados Unidos de América, incluido el valor del IVA,</w:t>
      </w:r>
      <w:r w:rsidRPr="00FA2424">
        <w:rPr>
          <w:i/>
          <w:iCs/>
        </w:rPr>
        <w:t xml:space="preserve"> </w:t>
      </w:r>
      <w:r w:rsidRPr="00FA2424">
        <w:t>con las correcciones y modificaciones</w:t>
      </w:r>
      <w:r w:rsidRPr="00FA2424">
        <w:rPr>
          <w:rStyle w:val="Refdenotaalpie"/>
        </w:rPr>
        <w:footnoteReference w:id="32"/>
      </w:r>
      <w:r w:rsidRPr="00FA2424">
        <w:t xml:space="preserve"> efectuadas de conformidad con las Instrucciones a los Oferentes.</w:t>
      </w:r>
    </w:p>
    <w:p w:rsidR="005142E8" w:rsidRPr="00FA2424" w:rsidRDefault="005142E8" w:rsidP="005142E8">
      <w:pPr>
        <w:pStyle w:val="Outline"/>
        <w:spacing w:before="0" w:after="120"/>
        <w:jc w:val="both"/>
        <w:rPr>
          <w:i/>
          <w:iCs/>
          <w:color w:val="0070C0"/>
          <w:kern w:val="0"/>
          <w:szCs w:val="24"/>
          <w:lang w:val="es-ES_tradnl"/>
        </w:rPr>
      </w:pPr>
      <w:r w:rsidRPr="00FA2424">
        <w:rPr>
          <w:i/>
          <w:iCs/>
          <w:color w:val="0070C0"/>
          <w:kern w:val="0"/>
          <w:szCs w:val="24"/>
          <w:lang w:val="es-ES_tradnl"/>
        </w:rPr>
        <w:t xml:space="preserve"> [Seleccione una de las siguientes opciones (a) o (b) y suprima la otra]</w:t>
      </w:r>
    </w:p>
    <w:p w:rsidR="005142E8" w:rsidRPr="00FA2424" w:rsidRDefault="005142E8" w:rsidP="005142E8">
      <w:pPr>
        <w:pStyle w:val="Outline"/>
        <w:spacing w:before="0" w:after="120"/>
        <w:ind w:left="720" w:hanging="720"/>
        <w:jc w:val="both"/>
        <w:rPr>
          <w:kern w:val="0"/>
          <w:szCs w:val="24"/>
          <w:lang w:val="es-ES_tradnl"/>
        </w:rPr>
      </w:pPr>
      <w:r w:rsidRPr="00FA2424">
        <w:rPr>
          <w:kern w:val="0"/>
          <w:szCs w:val="24"/>
          <w:lang w:val="es-ES_tradnl"/>
        </w:rPr>
        <w:t xml:space="preserve"> (a)</w:t>
      </w:r>
      <w:r w:rsidRPr="00FA2424">
        <w:rPr>
          <w:kern w:val="0"/>
          <w:szCs w:val="24"/>
          <w:lang w:val="es-ES_tradnl"/>
        </w:rPr>
        <w:tab/>
        <w:t xml:space="preserve">Aceptamos la designación de </w:t>
      </w:r>
      <w:r w:rsidRPr="00FA2424">
        <w:rPr>
          <w:i/>
          <w:iCs/>
          <w:color w:val="0070C0"/>
          <w:kern w:val="0"/>
          <w:szCs w:val="24"/>
          <w:lang w:val="es-ES_tradnl"/>
        </w:rPr>
        <w:t>[indique el nombre del candidato propuesto por el Oferente]</w:t>
      </w:r>
      <w:r w:rsidRPr="00FA2424">
        <w:rPr>
          <w:color w:val="0070C0"/>
          <w:kern w:val="0"/>
          <w:szCs w:val="24"/>
          <w:lang w:val="es-ES_tradnl"/>
        </w:rPr>
        <w:t xml:space="preserve"> </w:t>
      </w:r>
      <w:r w:rsidRPr="00FA2424">
        <w:rPr>
          <w:kern w:val="0"/>
          <w:szCs w:val="24"/>
          <w:lang w:val="es-ES_tradnl"/>
        </w:rPr>
        <w:t>como Conciliador.</w:t>
      </w:r>
      <w:r w:rsidRPr="00FA2424">
        <w:rPr>
          <w:rStyle w:val="Refdenotaalpie"/>
          <w:kern w:val="0"/>
        </w:rPr>
        <w:footnoteReference w:id="33"/>
      </w:r>
    </w:p>
    <w:p w:rsidR="005142E8" w:rsidRPr="00FA2424" w:rsidRDefault="005142E8" w:rsidP="005142E8">
      <w:pPr>
        <w:pStyle w:val="Outline"/>
        <w:spacing w:before="0" w:after="120"/>
        <w:ind w:left="720" w:hanging="720"/>
        <w:jc w:val="both"/>
        <w:rPr>
          <w:kern w:val="0"/>
          <w:szCs w:val="24"/>
          <w:lang w:val="es-ES_tradnl"/>
        </w:rPr>
      </w:pPr>
      <w:r w:rsidRPr="00FA2424">
        <w:rPr>
          <w:kern w:val="0"/>
          <w:szCs w:val="24"/>
          <w:lang w:val="es-ES_tradnl"/>
        </w:rPr>
        <w:t xml:space="preserve"> (b)</w:t>
      </w:r>
      <w:r w:rsidRPr="00FA2424">
        <w:rPr>
          <w:kern w:val="0"/>
          <w:szCs w:val="24"/>
          <w:lang w:val="es-ES_tradnl"/>
        </w:rPr>
        <w:tab/>
        <w:t xml:space="preserve">No aceptamos la designación de </w:t>
      </w:r>
      <w:r w:rsidRPr="00FA2424">
        <w:rPr>
          <w:i/>
          <w:iCs/>
          <w:color w:val="0070C0"/>
          <w:kern w:val="0"/>
          <w:szCs w:val="24"/>
          <w:lang w:val="es-ES_tradnl"/>
        </w:rPr>
        <w:t>[indique el nombre del candidato propuesto por el Oferente]</w:t>
      </w:r>
      <w:r w:rsidRPr="00FA2424">
        <w:rPr>
          <w:color w:val="0070C0"/>
          <w:kern w:val="0"/>
          <w:szCs w:val="24"/>
          <w:lang w:val="es-ES_tradnl"/>
        </w:rPr>
        <w:t xml:space="preserve"> </w:t>
      </w:r>
      <w:r w:rsidRPr="00FA2424">
        <w:rPr>
          <w:kern w:val="0"/>
          <w:szCs w:val="24"/>
          <w:lang w:val="es-ES_tradnl"/>
        </w:rPr>
        <w:t xml:space="preserve">como Conciliador, y mediante el envío de una copia de esta Carta de Aceptación a </w:t>
      </w:r>
      <w:r w:rsidRPr="00FA2424">
        <w:rPr>
          <w:i/>
          <w:iCs/>
          <w:color w:val="0070C0"/>
          <w:kern w:val="0"/>
          <w:szCs w:val="24"/>
          <w:lang w:val="es-ES_tradnl"/>
        </w:rPr>
        <w:t>[indique el nombre de la Autoridad para el nombramiento],</w:t>
      </w:r>
      <w:r w:rsidRPr="00FA2424">
        <w:rPr>
          <w:color w:val="0070C0"/>
          <w:kern w:val="0"/>
          <w:szCs w:val="24"/>
          <w:lang w:val="es-ES_tradnl"/>
        </w:rPr>
        <w:t xml:space="preserve"> </w:t>
      </w:r>
      <w:r w:rsidRPr="00FA2424">
        <w:rPr>
          <w:kern w:val="0"/>
          <w:szCs w:val="24"/>
          <w:lang w:val="es-ES_tradnl"/>
        </w:rPr>
        <w:t xml:space="preserve">estamos por lo tanto solicitando a </w:t>
      </w:r>
      <w:r w:rsidRPr="00FA2424">
        <w:rPr>
          <w:i/>
          <w:iCs/>
          <w:color w:val="0070C0"/>
          <w:kern w:val="0"/>
          <w:szCs w:val="24"/>
          <w:lang w:val="es-ES_tradnl"/>
        </w:rPr>
        <w:t>[indique el nombre]</w:t>
      </w:r>
      <w:r w:rsidRPr="00FA2424">
        <w:rPr>
          <w:color w:val="0070C0"/>
          <w:kern w:val="0"/>
          <w:szCs w:val="24"/>
          <w:lang w:val="es-ES_tradnl"/>
        </w:rPr>
        <w:t>,</w:t>
      </w:r>
      <w:r w:rsidRPr="00FA2424">
        <w:rPr>
          <w:i/>
          <w:iCs/>
          <w:color w:val="0070C0"/>
          <w:kern w:val="0"/>
          <w:szCs w:val="24"/>
          <w:lang w:val="es-ES_tradnl"/>
        </w:rPr>
        <w:t xml:space="preserve"> </w:t>
      </w:r>
      <w:r w:rsidRPr="00FA2424">
        <w:rPr>
          <w:kern w:val="0"/>
          <w:szCs w:val="24"/>
          <w:lang w:val="es-ES_tradnl"/>
        </w:rPr>
        <w:t xml:space="preserve">la Autoridad Nominadora, que nombre al Conciliador de conformidad con la </w:t>
      </w:r>
      <w:proofErr w:type="spellStart"/>
      <w:r w:rsidRPr="00FA2424">
        <w:rPr>
          <w:kern w:val="0"/>
          <w:szCs w:val="24"/>
          <w:lang w:val="es-ES_tradnl"/>
        </w:rPr>
        <w:t>Subcláusula</w:t>
      </w:r>
      <w:proofErr w:type="spellEnd"/>
      <w:r w:rsidRPr="00FA2424">
        <w:rPr>
          <w:kern w:val="0"/>
          <w:szCs w:val="24"/>
          <w:lang w:val="es-ES_tradnl"/>
        </w:rPr>
        <w:t xml:space="preserve"> 37.1 de las IAO.</w:t>
      </w:r>
      <w:r w:rsidRPr="00FA2424">
        <w:rPr>
          <w:rStyle w:val="Refdenotaalpie"/>
          <w:kern w:val="0"/>
        </w:rPr>
        <w:footnoteReference w:id="34"/>
      </w:r>
      <w:r w:rsidRPr="00FA2424">
        <w:rPr>
          <w:kern w:val="0"/>
          <w:szCs w:val="24"/>
          <w:lang w:val="es-ES_tradnl"/>
        </w:rPr>
        <w:t xml:space="preserve"> </w:t>
      </w:r>
    </w:p>
    <w:p w:rsidR="005142E8" w:rsidRPr="00FA2424" w:rsidRDefault="005142E8" w:rsidP="005142E8">
      <w:pPr>
        <w:spacing w:after="120"/>
        <w:jc w:val="both"/>
      </w:pPr>
      <w:r w:rsidRPr="00FA2424">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FA2424">
        <w:t>Subcláusula</w:t>
      </w:r>
      <w:proofErr w:type="spellEnd"/>
      <w:r w:rsidRPr="00FA2424">
        <w:t xml:space="preserve"> 35.1 de las IAO, es decir, dentro de los </w:t>
      </w:r>
      <w:r w:rsidRPr="00FA2424">
        <w:rPr>
          <w:i/>
          <w:color w:val="0070C0"/>
        </w:rPr>
        <w:t>(consignar)</w:t>
      </w:r>
      <w:r w:rsidRPr="00FA2424">
        <w:rPr>
          <w:color w:val="0070C0"/>
        </w:rPr>
        <w:t xml:space="preserve"> </w:t>
      </w:r>
      <w:r w:rsidRPr="00FA2424">
        <w:t xml:space="preserve">días siguientes después de haber recibido esta Carta de Aceptación, y de conformidad con la </w:t>
      </w:r>
      <w:proofErr w:type="spellStart"/>
      <w:r w:rsidRPr="00FA2424">
        <w:t>Subcláusula</w:t>
      </w:r>
      <w:proofErr w:type="spellEnd"/>
      <w:r w:rsidRPr="00FA2424">
        <w:t xml:space="preserve"> 52.1 de las CGC. </w:t>
      </w:r>
    </w:p>
    <w:p w:rsidR="005142E8" w:rsidRPr="00FA2424" w:rsidRDefault="005142E8" w:rsidP="005142E8">
      <w:pPr>
        <w:spacing w:after="120"/>
      </w:pPr>
      <w:r w:rsidRPr="00FA2424">
        <w:t xml:space="preserve">Firma Autorizada </w:t>
      </w:r>
      <w:r w:rsidRPr="00FA2424">
        <w:rPr>
          <w:color w:val="0070C0"/>
        </w:rPr>
        <w:t>______________________________________________________________</w:t>
      </w:r>
    </w:p>
    <w:p w:rsidR="005142E8" w:rsidRPr="00FA2424" w:rsidRDefault="005142E8" w:rsidP="005142E8">
      <w:pPr>
        <w:spacing w:after="120"/>
      </w:pPr>
      <w:r w:rsidRPr="00FA2424">
        <w:t xml:space="preserve">Nombre y Cargo del Firmante: </w:t>
      </w:r>
      <w:r w:rsidRPr="00FA2424">
        <w:rPr>
          <w:color w:val="0070C0"/>
        </w:rPr>
        <w:t>_________________</w:t>
      </w:r>
    </w:p>
    <w:p w:rsidR="005142E8" w:rsidRPr="00FA2424" w:rsidRDefault="005142E8" w:rsidP="005142E8">
      <w:pPr>
        <w:spacing w:after="120"/>
        <w:rPr>
          <w:color w:val="0070C0"/>
        </w:rPr>
      </w:pPr>
      <w:r w:rsidRPr="00FA2424">
        <w:t xml:space="preserve">Nombre de la Entidad: </w:t>
      </w:r>
      <w:r w:rsidRPr="00FA2424">
        <w:rPr>
          <w:color w:val="0070C0"/>
        </w:rPr>
        <w:t xml:space="preserve">___________________________________________ </w:t>
      </w:r>
    </w:p>
    <w:p w:rsidR="005142E8" w:rsidRPr="00FA2424" w:rsidRDefault="005142E8" w:rsidP="005142E8">
      <w:pPr>
        <w:spacing w:after="120"/>
      </w:pPr>
      <w:r w:rsidRPr="00FA2424">
        <w:t>Adjunto:  Convenio</w:t>
      </w:r>
    </w:p>
    <w:p w:rsidR="005142E8" w:rsidRPr="00FA2424" w:rsidRDefault="005142E8" w:rsidP="005142E8">
      <w:pPr>
        <w:pStyle w:val="SectionIVH2"/>
        <w:spacing w:before="0" w:after="120"/>
        <w:rPr>
          <w:rFonts w:ascii="Times New Roman" w:hAnsi="Times New Roman"/>
          <w:sz w:val="24"/>
        </w:rPr>
      </w:pPr>
      <w:r w:rsidRPr="00FA2424">
        <w:rPr>
          <w:rFonts w:ascii="Times New Roman" w:hAnsi="Times New Roman"/>
          <w:sz w:val="24"/>
        </w:rPr>
        <w:br w:type="page"/>
      </w:r>
      <w:bookmarkStart w:id="52" w:name="_Toc112839693"/>
      <w:r w:rsidRPr="00FA2424">
        <w:rPr>
          <w:rFonts w:ascii="Times New Roman" w:hAnsi="Times New Roman"/>
          <w:sz w:val="24"/>
        </w:rPr>
        <w:lastRenderedPageBreak/>
        <w:t>5. Convenio</w:t>
      </w:r>
      <w:bookmarkEnd w:id="52"/>
    </w:p>
    <w:p w:rsidR="005142E8" w:rsidRPr="00FA2424" w:rsidRDefault="005142E8" w:rsidP="005142E8">
      <w:pPr>
        <w:spacing w:after="120"/>
        <w:jc w:val="both"/>
      </w:pPr>
      <w:r w:rsidRPr="00FA2424">
        <w:t xml:space="preserve">Este Convenio se celebra el </w:t>
      </w:r>
      <w:r w:rsidRPr="00FA2424">
        <w:rPr>
          <w:i/>
          <w:iCs/>
          <w:color w:val="0070C0"/>
        </w:rPr>
        <w:t xml:space="preserve">[indique el día] </w:t>
      </w:r>
      <w:r w:rsidRPr="00FA2424">
        <w:t xml:space="preserve">de </w:t>
      </w:r>
      <w:r w:rsidRPr="00FA2424">
        <w:rPr>
          <w:i/>
          <w:iCs/>
          <w:color w:val="0070C0"/>
        </w:rPr>
        <w:t xml:space="preserve">[indique el mes], </w:t>
      </w:r>
      <w:r w:rsidRPr="00FA2424">
        <w:t xml:space="preserve">de </w:t>
      </w:r>
      <w:r w:rsidRPr="00FA2424">
        <w:rPr>
          <w:i/>
          <w:iCs/>
          <w:color w:val="0070C0"/>
        </w:rPr>
        <w:t xml:space="preserve">[indique el año] </w:t>
      </w:r>
      <w:r w:rsidRPr="00FA2424">
        <w:rPr>
          <w:color w:val="0070C0"/>
        </w:rPr>
        <w:t xml:space="preserve">entre EMPRESA ELÉCTRICA PÚBLICA ESTRATÉGICA CORPORACIÓN NACIONAL DE ELECTRICIDAD CNEL EP UNIDAD DE NEGOCIO GUAYAQUIL </w:t>
      </w:r>
      <w:r w:rsidRPr="00FA2424">
        <w:t xml:space="preserve">(en adelante denominado “el Contratante”) por una parte, y </w:t>
      </w:r>
      <w:r w:rsidRPr="00FA2424">
        <w:rPr>
          <w:i/>
          <w:iCs/>
          <w:color w:val="0070C0"/>
        </w:rPr>
        <w:t>[indique el nombre y dirección del Contratista]</w:t>
      </w:r>
      <w:r w:rsidRPr="00FA2424">
        <w:rPr>
          <w:color w:val="0070C0"/>
        </w:rPr>
        <w:t xml:space="preserve"> </w:t>
      </w:r>
      <w:r w:rsidRPr="00FA2424">
        <w:t>(en adelante denominado “el Contratista”) por la otra parte;</w:t>
      </w:r>
    </w:p>
    <w:p w:rsidR="005142E8" w:rsidRPr="00FA2424" w:rsidRDefault="005142E8" w:rsidP="005142E8">
      <w:pPr>
        <w:spacing w:after="120"/>
        <w:jc w:val="both"/>
        <w:rPr>
          <w:spacing w:val="-3"/>
        </w:rPr>
      </w:pPr>
      <w:r w:rsidRPr="00FA2424">
        <w:rPr>
          <w:spacing w:val="-3"/>
        </w:rPr>
        <w:t xml:space="preserve">Por cuanto el Contratante desea que el Contratista ejecute </w:t>
      </w:r>
      <w:r w:rsidR="00A45679" w:rsidRPr="00FA2424">
        <w:rPr>
          <w:b/>
          <w:lang w:val="es-MX"/>
        </w:rPr>
        <w:t xml:space="preserve">BID-L1223-FERUM-CNELGYQ-DI-OB-006 </w:t>
      </w:r>
      <w:r w:rsidR="00A45679" w:rsidRPr="00FA2424">
        <w:rPr>
          <w:b/>
          <w:i/>
        </w:rPr>
        <w:t>PROYECTO INTEGRAL DE EXTENSIÓN DE REDES, ILUMINACIÓN, ACOMETIDAS Y MEDIDORES EN LA COOPERATIVA REALIDAD DE DIOS SECTOR MONTE SINAÍ</w:t>
      </w:r>
      <w:r w:rsidRPr="00FA2424">
        <w:rPr>
          <w:color w:val="0070C0"/>
          <w:spacing w:val="-3"/>
        </w:rPr>
        <w:t xml:space="preserve"> </w:t>
      </w:r>
      <w:r w:rsidRPr="00FA2424">
        <w:rPr>
          <w:spacing w:val="-3"/>
        </w:rPr>
        <w:t xml:space="preserve">(en adelante denominado “las Obras”) y el Contratante ha aceptado la Oferta para la ejecución y terminación de dichas Obras y la subsanación de cualquier defecto de las mismas; </w:t>
      </w:r>
    </w:p>
    <w:p w:rsidR="005142E8" w:rsidRPr="00FA2424" w:rsidRDefault="005142E8" w:rsidP="005142E8">
      <w:pPr>
        <w:spacing w:after="120"/>
        <w:rPr>
          <w:spacing w:val="-3"/>
        </w:rPr>
      </w:pPr>
      <w:r w:rsidRPr="00FA2424">
        <w:rPr>
          <w:spacing w:val="-3"/>
        </w:rPr>
        <w:t>En consecuencia, este Convenio atestigua lo siguiente:</w:t>
      </w:r>
    </w:p>
    <w:p w:rsidR="005142E8" w:rsidRPr="00FA2424" w:rsidRDefault="005142E8" w:rsidP="005142E8">
      <w:pPr>
        <w:spacing w:after="120"/>
        <w:ind w:left="720" w:hanging="720"/>
        <w:jc w:val="both"/>
      </w:pPr>
      <w:r w:rsidRPr="00FA2424">
        <w:t>1.</w:t>
      </w:r>
      <w:r w:rsidRPr="00FA2424">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rsidR="005142E8" w:rsidRPr="00FA2424" w:rsidRDefault="005142E8" w:rsidP="005142E8">
      <w:pPr>
        <w:spacing w:after="120"/>
        <w:ind w:left="720" w:hanging="720"/>
        <w:jc w:val="both"/>
        <w:rPr>
          <w:lang w:val="es-MX"/>
        </w:rPr>
      </w:pPr>
      <w:r w:rsidRPr="00FA2424">
        <w:rPr>
          <w:lang w:val="es-MX"/>
        </w:rPr>
        <w:t>2.</w:t>
      </w:r>
      <w:r w:rsidRPr="00FA2424">
        <w:rPr>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5142E8" w:rsidRPr="00FA2424" w:rsidRDefault="005142E8" w:rsidP="005142E8">
      <w:pPr>
        <w:spacing w:after="120"/>
        <w:ind w:left="720" w:hanging="720"/>
        <w:jc w:val="both"/>
        <w:rPr>
          <w:lang w:val="es-MX"/>
        </w:rPr>
      </w:pPr>
      <w:r w:rsidRPr="00FA2424">
        <w:rPr>
          <w:lang w:val="es-MX"/>
        </w:rPr>
        <w:t>3.</w:t>
      </w:r>
      <w:r w:rsidRPr="00FA2424">
        <w:rPr>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5142E8" w:rsidRPr="00FA2424" w:rsidRDefault="005142E8" w:rsidP="005142E8">
      <w:pPr>
        <w:pStyle w:val="Textoindependiente3"/>
        <w:spacing w:after="120"/>
        <w:rPr>
          <w:sz w:val="24"/>
        </w:rPr>
      </w:pPr>
      <w:r w:rsidRPr="00FA2424">
        <w:rPr>
          <w:sz w:val="24"/>
        </w:rPr>
        <w:t>En testimonio de lo cual las partes firman el presente Convenio en el día, mes y año antes indicados.</w:t>
      </w:r>
    </w:p>
    <w:p w:rsidR="005142E8" w:rsidRPr="00FA2424" w:rsidRDefault="005142E8" w:rsidP="005142E8">
      <w:pPr>
        <w:spacing w:after="120"/>
        <w:rPr>
          <w:lang w:val="es-MX"/>
        </w:rPr>
      </w:pPr>
      <w:r w:rsidRPr="00FA2424">
        <w:rPr>
          <w:lang w:val="es-MX"/>
        </w:rPr>
        <w:t>El Sello Oficial de:</w:t>
      </w:r>
      <w:r w:rsidRPr="00FA2424">
        <w:rPr>
          <w:i/>
          <w:iCs/>
        </w:rPr>
        <w:t xml:space="preserve"> </w:t>
      </w:r>
      <w:r w:rsidRPr="00FA2424">
        <w:rPr>
          <w:i/>
          <w:iCs/>
          <w:color w:val="0070C0"/>
        </w:rPr>
        <w:t>[Nombre de la Entidad que atestigua]</w:t>
      </w:r>
      <w:r w:rsidRPr="00FA2424">
        <w:rPr>
          <w:color w:val="0070C0"/>
          <w:lang w:val="es-MX"/>
        </w:rPr>
        <w:t xml:space="preserve"> ______________________________</w:t>
      </w:r>
    </w:p>
    <w:p w:rsidR="005142E8" w:rsidRPr="00FA2424" w:rsidRDefault="005142E8" w:rsidP="005142E8">
      <w:pPr>
        <w:spacing w:after="120"/>
        <w:rPr>
          <w:lang w:val="es-MX"/>
        </w:rPr>
      </w:pPr>
      <w:r w:rsidRPr="00FA2424">
        <w:rPr>
          <w:lang w:val="es-MX"/>
        </w:rPr>
        <w:t>fue estampado en el presente documento en presencia de:</w:t>
      </w:r>
      <w:r w:rsidRPr="00FA2424">
        <w:rPr>
          <w:color w:val="0070C0"/>
          <w:lang w:val="es-MX"/>
        </w:rPr>
        <w:t>____________________________</w:t>
      </w:r>
    </w:p>
    <w:p w:rsidR="005142E8" w:rsidRPr="00FA2424" w:rsidRDefault="005142E8" w:rsidP="005142E8">
      <w:pPr>
        <w:spacing w:after="120"/>
        <w:rPr>
          <w:lang w:val="es-MX"/>
        </w:rPr>
      </w:pPr>
      <w:r w:rsidRPr="00FA2424">
        <w:rPr>
          <w:lang w:val="es-MX"/>
        </w:rPr>
        <w:t xml:space="preserve">Firmado, Sellado y Expedido por: </w:t>
      </w:r>
      <w:r w:rsidRPr="00FA2424">
        <w:rPr>
          <w:color w:val="0070C0"/>
          <w:lang w:val="es-MX"/>
        </w:rPr>
        <w:t>_________________________________________________</w:t>
      </w:r>
    </w:p>
    <w:p w:rsidR="005142E8" w:rsidRPr="00FA2424" w:rsidRDefault="005142E8" w:rsidP="005142E8">
      <w:pPr>
        <w:spacing w:after="120"/>
        <w:rPr>
          <w:lang w:val="es-MX"/>
        </w:rPr>
      </w:pPr>
      <w:r w:rsidRPr="00FA2424">
        <w:rPr>
          <w:lang w:val="es-MX"/>
        </w:rPr>
        <w:t xml:space="preserve">En presencia de: </w:t>
      </w:r>
      <w:r w:rsidRPr="00FA2424">
        <w:rPr>
          <w:color w:val="0070C0"/>
          <w:lang w:val="es-MX"/>
        </w:rPr>
        <w:t>_____________________________________________</w:t>
      </w:r>
    </w:p>
    <w:p w:rsidR="005142E8" w:rsidRPr="00FA2424" w:rsidRDefault="005142E8" w:rsidP="005142E8">
      <w:pPr>
        <w:spacing w:after="120"/>
        <w:rPr>
          <w:i/>
          <w:iCs/>
          <w:color w:val="8DB3E2"/>
        </w:rPr>
      </w:pPr>
      <w:r w:rsidRPr="00FA2424">
        <w:rPr>
          <w:lang w:val="es-MX"/>
        </w:rPr>
        <w:t xml:space="preserve">Firma que compromete al Contratante: </w:t>
      </w:r>
      <w:r w:rsidRPr="00FA2424">
        <w:rPr>
          <w:i/>
          <w:iCs/>
          <w:color w:val="0070C0"/>
        </w:rPr>
        <w:t>[firma del representante autorizado del Contratante]</w:t>
      </w:r>
    </w:p>
    <w:p w:rsidR="005142E8" w:rsidRPr="00FA2424" w:rsidRDefault="005142E8" w:rsidP="005142E8">
      <w:pPr>
        <w:spacing w:after="120"/>
        <w:rPr>
          <w:i/>
          <w:iCs/>
          <w:color w:val="8DB3E2"/>
        </w:rPr>
      </w:pPr>
      <w:r w:rsidRPr="00FA2424">
        <w:rPr>
          <w:lang w:val="es-MX"/>
        </w:rPr>
        <w:t xml:space="preserve">Firma que compromete al </w:t>
      </w:r>
      <w:r w:rsidRPr="00FA2424">
        <w:t>Contratista:</w:t>
      </w:r>
      <w:r w:rsidRPr="00FA2424">
        <w:rPr>
          <w:i/>
          <w:iCs/>
        </w:rPr>
        <w:t xml:space="preserve"> </w:t>
      </w:r>
      <w:r w:rsidRPr="00FA2424">
        <w:rPr>
          <w:i/>
          <w:iCs/>
          <w:color w:val="0070C0"/>
        </w:rPr>
        <w:t>[firma del representante autorizado del Contratista]</w:t>
      </w:r>
    </w:p>
    <w:p w:rsidR="005142E8" w:rsidRPr="00FA2424" w:rsidRDefault="005142E8" w:rsidP="005142E8">
      <w:pPr>
        <w:spacing w:after="120"/>
        <w:jc w:val="center"/>
        <w:rPr>
          <w:b/>
          <w:bCs/>
        </w:rPr>
        <w:sectPr w:rsidR="005142E8" w:rsidRPr="00FA2424" w:rsidSect="00061CCC">
          <w:headerReference w:type="even" r:id="rId15"/>
          <w:headerReference w:type="default" r:id="rId16"/>
          <w:headerReference w:type="first" r:id="rId17"/>
          <w:endnotePr>
            <w:numFmt w:val="decimal"/>
          </w:endnotePr>
          <w:type w:val="oddPage"/>
          <w:pgSz w:w="11906" w:h="16838" w:code="9"/>
          <w:pgMar w:top="1170" w:right="1440" w:bottom="1080" w:left="1440" w:header="720" w:footer="720" w:gutter="0"/>
          <w:cols w:space="720"/>
          <w:titlePg/>
          <w:docGrid w:linePitch="326"/>
        </w:sectPr>
      </w:pPr>
    </w:p>
    <w:p w:rsidR="005142E8" w:rsidRPr="00FA2424" w:rsidRDefault="005142E8" w:rsidP="005142E8">
      <w:pPr>
        <w:pStyle w:val="Ttulo1"/>
        <w:spacing w:before="0" w:after="120"/>
        <w:rPr>
          <w:rFonts w:ascii="Times New Roman" w:hAnsi="Times New Roman"/>
          <w:sz w:val="24"/>
        </w:rPr>
      </w:pPr>
      <w:bookmarkStart w:id="55" w:name="_Toc112839694"/>
      <w:r w:rsidRPr="00FA2424">
        <w:rPr>
          <w:rFonts w:ascii="Times New Roman" w:hAnsi="Times New Roman"/>
          <w:sz w:val="24"/>
        </w:rPr>
        <w:lastRenderedPageBreak/>
        <w:t>Sección V. Condiciones Generales del Contrato</w:t>
      </w:r>
      <w:bookmarkEnd w:id="55"/>
    </w:p>
    <w:p w:rsidR="005142E8" w:rsidRPr="00FA2424" w:rsidRDefault="005142E8" w:rsidP="005142E8">
      <w:pPr>
        <w:spacing w:after="120"/>
        <w:jc w:val="center"/>
        <w:rPr>
          <w:b/>
          <w:bCs/>
        </w:rPr>
      </w:pPr>
    </w:p>
    <w:p w:rsidR="005142E8" w:rsidRPr="00FA2424" w:rsidRDefault="005142E8" w:rsidP="005142E8">
      <w:pPr>
        <w:pStyle w:val="Textoindependiente2"/>
        <w:spacing w:after="120"/>
        <w:jc w:val="both"/>
        <w:rPr>
          <w:color w:val="0070C0"/>
        </w:rPr>
      </w:pPr>
      <w:r w:rsidRPr="00FA2424">
        <w:rPr>
          <w:b/>
          <w:i w:val="0"/>
          <w:iCs w:val="0"/>
          <w:color w:val="0070C0"/>
        </w:rPr>
        <w:t xml:space="preserve">Nota para quien prepara los documentos de licitación: </w:t>
      </w:r>
      <w:r w:rsidRPr="00FA2424">
        <w:rPr>
          <w:color w:val="0070C0"/>
        </w:rPr>
        <w:t>Las Condiciones Generales del Contrato (CGC) junto con las Condiciones Especiales del Contrato (CEC) y los otros documentos que aquí se enumeran, constituirán un documento integral que establece claramente los derechos y obligaciones de ambas partes.</w:t>
      </w:r>
    </w:p>
    <w:p w:rsidR="005142E8" w:rsidRPr="00FA2424" w:rsidRDefault="005142E8" w:rsidP="005142E8">
      <w:pPr>
        <w:spacing w:after="120"/>
        <w:jc w:val="both"/>
        <w:rPr>
          <w:i/>
          <w:iCs/>
          <w:color w:val="0070C0"/>
        </w:rPr>
      </w:pPr>
    </w:p>
    <w:p w:rsidR="005142E8" w:rsidRPr="00FA2424" w:rsidRDefault="005142E8" w:rsidP="005142E8">
      <w:pPr>
        <w:spacing w:after="120"/>
        <w:jc w:val="both"/>
        <w:rPr>
          <w:i/>
          <w:iCs/>
          <w:color w:val="0070C0"/>
        </w:rPr>
      </w:pPr>
      <w:r w:rsidRPr="00FA2424">
        <w:rPr>
          <w:i/>
          <w:iCs/>
          <w:color w:val="0070C0"/>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rsidR="005142E8" w:rsidRPr="00FA2424" w:rsidRDefault="005142E8" w:rsidP="005142E8">
      <w:pPr>
        <w:spacing w:after="120"/>
        <w:rPr>
          <w:i/>
          <w:iCs/>
          <w:color w:val="0070C0"/>
        </w:rPr>
      </w:pPr>
    </w:p>
    <w:p w:rsidR="005142E8" w:rsidRPr="00FA2424" w:rsidRDefault="005142E8" w:rsidP="005142E8">
      <w:pPr>
        <w:spacing w:after="120"/>
        <w:jc w:val="both"/>
        <w:rPr>
          <w:i/>
          <w:iCs/>
          <w:color w:val="0070C0"/>
        </w:rPr>
      </w:pPr>
      <w:r w:rsidRPr="00FA2424">
        <w:rPr>
          <w:i/>
          <w:iCs/>
          <w:color w:val="0070C0"/>
        </w:rPr>
        <w:t xml:space="preserve">El formato puede ser utilizado directamente para contratos de obras menores a precio unitario y puede adaptarse, mediante la introducción de las modificaciones indicadas en las notas de pie de página, para contratos de suma alzada. </w:t>
      </w:r>
    </w:p>
    <w:p w:rsidR="005142E8" w:rsidRPr="00FA2424" w:rsidRDefault="005142E8" w:rsidP="005142E8">
      <w:pPr>
        <w:spacing w:after="120"/>
        <w:jc w:val="both"/>
        <w:rPr>
          <w:i/>
          <w:iCs/>
          <w:color w:val="0070C0"/>
        </w:rPr>
      </w:pPr>
    </w:p>
    <w:p w:rsidR="005142E8" w:rsidRPr="00FA2424" w:rsidRDefault="005142E8" w:rsidP="005142E8">
      <w:pPr>
        <w:spacing w:after="120"/>
        <w:jc w:val="both"/>
        <w:rPr>
          <w:i/>
          <w:iCs/>
          <w:color w:val="0070C0"/>
        </w:rPr>
      </w:pPr>
      <w:r w:rsidRPr="00FA2424">
        <w:rPr>
          <w:i/>
          <w:iCs/>
          <w:color w:val="0070C0"/>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rsidR="005142E8" w:rsidRPr="00FA2424" w:rsidRDefault="005142E8" w:rsidP="005142E8">
      <w:pPr>
        <w:spacing w:after="120"/>
        <w:rPr>
          <w:i/>
          <w:iCs/>
        </w:rPr>
      </w:pPr>
    </w:p>
    <w:p w:rsidR="005142E8" w:rsidRPr="00FA2424" w:rsidRDefault="005142E8" w:rsidP="005142E8">
      <w:pPr>
        <w:pStyle w:val="Index"/>
        <w:spacing w:before="0" w:after="120"/>
        <w:rPr>
          <w:i/>
          <w:iCs/>
          <w:sz w:val="24"/>
        </w:rPr>
        <w:sectPr w:rsidR="005142E8" w:rsidRPr="00FA2424" w:rsidSect="00061CCC">
          <w:headerReference w:type="even" r:id="rId18"/>
          <w:headerReference w:type="default" r:id="rId19"/>
          <w:headerReference w:type="first" r:id="rId20"/>
          <w:endnotePr>
            <w:numFmt w:val="decimal"/>
          </w:endnotePr>
          <w:type w:val="oddPage"/>
          <w:pgSz w:w="11906" w:h="16838" w:code="9"/>
          <w:pgMar w:top="1440" w:right="1440" w:bottom="1440" w:left="1440" w:header="720" w:footer="720" w:gutter="0"/>
          <w:cols w:space="720"/>
          <w:titlePg/>
          <w:docGrid w:linePitch="326"/>
        </w:sectPr>
      </w:pPr>
    </w:p>
    <w:p w:rsidR="005142E8" w:rsidRPr="00FA2424" w:rsidRDefault="005142E8" w:rsidP="005142E8">
      <w:pPr>
        <w:pStyle w:val="Index"/>
        <w:spacing w:before="0" w:after="120"/>
        <w:rPr>
          <w:sz w:val="24"/>
        </w:rPr>
      </w:pPr>
      <w:bookmarkStart w:id="56" w:name="_Toc109554925"/>
      <w:bookmarkStart w:id="57" w:name="_Toc112839695"/>
      <w:r w:rsidRPr="00FA2424">
        <w:rPr>
          <w:sz w:val="24"/>
        </w:rPr>
        <w:lastRenderedPageBreak/>
        <w:t>Índice de Cláusulas</w:t>
      </w:r>
      <w:bookmarkEnd w:id="56"/>
      <w:bookmarkEnd w:id="57"/>
    </w:p>
    <w:p w:rsidR="005142E8" w:rsidRPr="00FA2424" w:rsidRDefault="005142E8" w:rsidP="005142E8">
      <w:pPr>
        <w:pStyle w:val="Ttulo3"/>
        <w:spacing w:after="120"/>
      </w:pPr>
    </w:p>
    <w:p w:rsidR="005142E8" w:rsidRPr="00FA2424" w:rsidRDefault="005142E8" w:rsidP="005142E8">
      <w:pPr>
        <w:pStyle w:val="TDC1"/>
        <w:spacing w:before="0" w:after="120"/>
        <w:rPr>
          <w:rFonts w:ascii="Times New Roman" w:hAnsi="Times New Roman"/>
          <w:szCs w:val="24"/>
          <w:lang w:val="en-US"/>
        </w:rPr>
      </w:pPr>
      <w:r w:rsidRPr="00FA2424">
        <w:rPr>
          <w:rFonts w:ascii="Times New Roman" w:hAnsi="Times New Roman"/>
          <w:szCs w:val="24"/>
        </w:rPr>
        <w:fldChar w:fldCharType="begin"/>
      </w:r>
      <w:r w:rsidRPr="00FA2424">
        <w:rPr>
          <w:rFonts w:ascii="Times New Roman" w:hAnsi="Times New Roman"/>
          <w:szCs w:val="24"/>
        </w:rPr>
        <w:instrText xml:space="preserve"> TOC \h \z \t "Section V Heading2,1,Section V Heading3,2" </w:instrText>
      </w:r>
      <w:r w:rsidRPr="00FA2424">
        <w:rPr>
          <w:rFonts w:ascii="Times New Roman" w:hAnsi="Times New Roman"/>
          <w:szCs w:val="24"/>
        </w:rPr>
        <w:fldChar w:fldCharType="separate"/>
      </w:r>
      <w:hyperlink w:anchor="_Toc115774644" w:history="1">
        <w:r w:rsidRPr="00FA2424">
          <w:rPr>
            <w:rStyle w:val="Hipervnculo"/>
            <w:rFonts w:ascii="Times New Roman" w:hAnsi="Times New Roman"/>
          </w:rPr>
          <w:t>A. Disposiciones Generales</w:t>
        </w:r>
        <w:r w:rsidRPr="00FA2424">
          <w:rPr>
            <w:rFonts w:ascii="Times New Roman" w:hAnsi="Times New Roman"/>
            <w:webHidden/>
            <w:szCs w:val="24"/>
          </w:rPr>
          <w:tab/>
        </w:r>
        <w:r w:rsidRPr="00FA2424">
          <w:rPr>
            <w:rFonts w:ascii="Times New Roman" w:hAnsi="Times New Roman"/>
            <w:webHidden/>
            <w:szCs w:val="24"/>
          </w:rPr>
          <w:fldChar w:fldCharType="begin"/>
        </w:r>
        <w:r w:rsidRPr="00FA2424">
          <w:rPr>
            <w:rFonts w:ascii="Times New Roman" w:hAnsi="Times New Roman"/>
            <w:webHidden/>
            <w:szCs w:val="24"/>
          </w:rPr>
          <w:instrText xml:space="preserve"> PAGEREF _Toc115774644 \h </w:instrText>
        </w:r>
        <w:r w:rsidRPr="00FA2424">
          <w:rPr>
            <w:rFonts w:ascii="Times New Roman" w:hAnsi="Times New Roman"/>
            <w:webHidden/>
            <w:szCs w:val="24"/>
          </w:rPr>
        </w:r>
        <w:r w:rsidRPr="00FA2424">
          <w:rPr>
            <w:rFonts w:ascii="Times New Roman" w:hAnsi="Times New Roman"/>
            <w:webHidden/>
            <w:szCs w:val="24"/>
          </w:rPr>
          <w:fldChar w:fldCharType="separate"/>
        </w:r>
        <w:r w:rsidR="0023553B">
          <w:rPr>
            <w:rFonts w:ascii="Times New Roman" w:hAnsi="Times New Roman"/>
            <w:webHidden/>
            <w:szCs w:val="24"/>
          </w:rPr>
          <w:t>70</w:t>
        </w:r>
        <w:r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4645" w:history="1">
        <w:r w:rsidR="005142E8" w:rsidRPr="00FA2424">
          <w:rPr>
            <w:rStyle w:val="Hipervnculo"/>
          </w:rPr>
          <w:t>1.</w:t>
        </w:r>
        <w:r w:rsidR="005142E8" w:rsidRPr="00FA2424">
          <w:rPr>
            <w:lang w:val="en-US"/>
          </w:rPr>
          <w:tab/>
        </w:r>
        <w:r w:rsidR="005142E8" w:rsidRPr="00FA2424">
          <w:rPr>
            <w:rStyle w:val="Hipervnculo"/>
          </w:rPr>
          <w:t>Definiciones</w:t>
        </w:r>
        <w:r w:rsidR="005142E8" w:rsidRPr="00FA2424">
          <w:rPr>
            <w:webHidden/>
          </w:rPr>
          <w:tab/>
        </w:r>
        <w:r w:rsidR="005142E8" w:rsidRPr="00FA2424">
          <w:rPr>
            <w:webHidden/>
          </w:rPr>
          <w:fldChar w:fldCharType="begin"/>
        </w:r>
        <w:r w:rsidR="005142E8" w:rsidRPr="00FA2424">
          <w:rPr>
            <w:webHidden/>
          </w:rPr>
          <w:instrText xml:space="preserve"> PAGEREF _Toc115774645 \h </w:instrText>
        </w:r>
        <w:r w:rsidR="005142E8" w:rsidRPr="00FA2424">
          <w:rPr>
            <w:webHidden/>
          </w:rPr>
        </w:r>
        <w:r w:rsidR="005142E8" w:rsidRPr="00FA2424">
          <w:rPr>
            <w:webHidden/>
          </w:rPr>
          <w:fldChar w:fldCharType="separate"/>
        </w:r>
        <w:r w:rsidR="0023553B">
          <w:rPr>
            <w:webHidden/>
          </w:rPr>
          <w:t>70</w:t>
        </w:r>
        <w:r w:rsidR="005142E8" w:rsidRPr="00FA2424">
          <w:rPr>
            <w:webHidden/>
          </w:rPr>
          <w:fldChar w:fldCharType="end"/>
        </w:r>
      </w:hyperlink>
    </w:p>
    <w:p w:rsidR="005142E8" w:rsidRPr="00FA2424" w:rsidRDefault="009D1AAB" w:rsidP="005142E8">
      <w:pPr>
        <w:pStyle w:val="TDC2"/>
        <w:rPr>
          <w:lang w:val="en-US"/>
        </w:rPr>
      </w:pPr>
      <w:hyperlink w:anchor="_Toc115774646" w:history="1">
        <w:r w:rsidR="005142E8" w:rsidRPr="00FA2424">
          <w:rPr>
            <w:rStyle w:val="Hipervnculo"/>
          </w:rPr>
          <w:t xml:space="preserve">2. </w:t>
        </w:r>
        <w:r w:rsidR="005142E8" w:rsidRPr="00FA2424">
          <w:rPr>
            <w:lang w:val="en-US"/>
          </w:rPr>
          <w:tab/>
        </w:r>
        <w:r w:rsidR="005142E8" w:rsidRPr="00FA2424">
          <w:rPr>
            <w:rStyle w:val="Hipervnculo"/>
          </w:rPr>
          <w:t>Interpretación</w:t>
        </w:r>
        <w:r w:rsidR="005142E8" w:rsidRPr="00FA2424">
          <w:rPr>
            <w:webHidden/>
          </w:rPr>
          <w:tab/>
        </w:r>
        <w:r w:rsidR="005142E8" w:rsidRPr="00FA2424">
          <w:rPr>
            <w:webHidden/>
          </w:rPr>
          <w:fldChar w:fldCharType="begin"/>
        </w:r>
        <w:r w:rsidR="005142E8" w:rsidRPr="00FA2424">
          <w:rPr>
            <w:webHidden/>
          </w:rPr>
          <w:instrText xml:space="preserve"> PAGEREF _Toc115774646 \h </w:instrText>
        </w:r>
        <w:r w:rsidR="005142E8" w:rsidRPr="00FA2424">
          <w:rPr>
            <w:webHidden/>
          </w:rPr>
        </w:r>
        <w:r w:rsidR="005142E8" w:rsidRPr="00FA2424">
          <w:rPr>
            <w:webHidden/>
          </w:rPr>
          <w:fldChar w:fldCharType="separate"/>
        </w:r>
        <w:r w:rsidR="0023553B">
          <w:rPr>
            <w:webHidden/>
          </w:rPr>
          <w:t>72</w:t>
        </w:r>
        <w:r w:rsidR="005142E8" w:rsidRPr="00FA2424">
          <w:rPr>
            <w:webHidden/>
          </w:rPr>
          <w:fldChar w:fldCharType="end"/>
        </w:r>
      </w:hyperlink>
    </w:p>
    <w:p w:rsidR="005142E8" w:rsidRPr="00FA2424" w:rsidRDefault="009D1AAB" w:rsidP="005142E8">
      <w:pPr>
        <w:pStyle w:val="TDC2"/>
        <w:rPr>
          <w:lang w:val="en-US"/>
        </w:rPr>
      </w:pPr>
      <w:hyperlink w:anchor="_Toc115774647" w:history="1">
        <w:r w:rsidR="005142E8" w:rsidRPr="00FA2424">
          <w:rPr>
            <w:rStyle w:val="Hipervnculo"/>
          </w:rPr>
          <w:t>3.</w:t>
        </w:r>
        <w:r w:rsidR="005142E8" w:rsidRPr="00FA2424">
          <w:rPr>
            <w:lang w:val="en-US"/>
          </w:rPr>
          <w:tab/>
        </w:r>
        <w:r w:rsidR="005142E8" w:rsidRPr="00FA2424">
          <w:rPr>
            <w:rStyle w:val="Hipervnculo"/>
          </w:rPr>
          <w:t>Idioma y Ley Aplicables</w:t>
        </w:r>
        <w:r w:rsidR="005142E8" w:rsidRPr="00FA2424">
          <w:rPr>
            <w:webHidden/>
          </w:rPr>
          <w:tab/>
        </w:r>
        <w:r w:rsidR="005142E8" w:rsidRPr="00FA2424">
          <w:rPr>
            <w:webHidden/>
          </w:rPr>
          <w:fldChar w:fldCharType="begin"/>
        </w:r>
        <w:r w:rsidR="005142E8" w:rsidRPr="00FA2424">
          <w:rPr>
            <w:webHidden/>
          </w:rPr>
          <w:instrText xml:space="preserve"> PAGEREF _Toc115774647 \h </w:instrText>
        </w:r>
        <w:r w:rsidR="005142E8" w:rsidRPr="00FA2424">
          <w:rPr>
            <w:webHidden/>
          </w:rPr>
        </w:r>
        <w:r w:rsidR="005142E8" w:rsidRPr="00FA2424">
          <w:rPr>
            <w:webHidden/>
          </w:rPr>
          <w:fldChar w:fldCharType="separate"/>
        </w:r>
        <w:r w:rsidR="0023553B">
          <w:rPr>
            <w:webHidden/>
          </w:rPr>
          <w:t>72</w:t>
        </w:r>
        <w:r w:rsidR="005142E8" w:rsidRPr="00FA2424">
          <w:rPr>
            <w:webHidden/>
          </w:rPr>
          <w:fldChar w:fldCharType="end"/>
        </w:r>
      </w:hyperlink>
    </w:p>
    <w:p w:rsidR="005142E8" w:rsidRPr="00FA2424" w:rsidRDefault="009D1AAB" w:rsidP="005142E8">
      <w:pPr>
        <w:pStyle w:val="TDC2"/>
        <w:rPr>
          <w:lang w:val="en-US"/>
        </w:rPr>
      </w:pPr>
      <w:hyperlink w:anchor="_Toc115774648" w:history="1">
        <w:r w:rsidR="005142E8" w:rsidRPr="00FA2424">
          <w:rPr>
            <w:rStyle w:val="Hipervnculo"/>
          </w:rPr>
          <w:t>4.</w:t>
        </w:r>
        <w:r w:rsidR="005142E8" w:rsidRPr="00FA2424">
          <w:rPr>
            <w:lang w:val="en-US"/>
          </w:rPr>
          <w:tab/>
        </w:r>
        <w:r w:rsidR="005142E8" w:rsidRPr="00FA2424">
          <w:rPr>
            <w:rStyle w:val="Hipervnculo"/>
          </w:rPr>
          <w:t>Decisiones del Gerente de Obras</w:t>
        </w:r>
        <w:r w:rsidR="005142E8" w:rsidRPr="00FA2424">
          <w:rPr>
            <w:webHidden/>
          </w:rPr>
          <w:tab/>
        </w:r>
        <w:r w:rsidR="005142E8" w:rsidRPr="00FA2424">
          <w:rPr>
            <w:webHidden/>
          </w:rPr>
          <w:fldChar w:fldCharType="begin"/>
        </w:r>
        <w:r w:rsidR="005142E8" w:rsidRPr="00FA2424">
          <w:rPr>
            <w:webHidden/>
          </w:rPr>
          <w:instrText xml:space="preserve"> PAGEREF _Toc115774648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49" w:history="1">
        <w:r w:rsidR="005142E8" w:rsidRPr="00FA2424">
          <w:rPr>
            <w:rStyle w:val="Hipervnculo"/>
          </w:rPr>
          <w:t>5.</w:t>
        </w:r>
        <w:r w:rsidR="005142E8" w:rsidRPr="00FA2424">
          <w:rPr>
            <w:lang w:val="en-US"/>
          </w:rPr>
          <w:tab/>
        </w:r>
        <w:r w:rsidR="005142E8" w:rsidRPr="00FA2424">
          <w:rPr>
            <w:rStyle w:val="Hipervnculo"/>
          </w:rPr>
          <w:t>Delegación de funciones</w:t>
        </w:r>
        <w:r w:rsidR="005142E8" w:rsidRPr="00FA2424">
          <w:rPr>
            <w:webHidden/>
          </w:rPr>
          <w:tab/>
        </w:r>
        <w:r w:rsidR="005142E8" w:rsidRPr="00FA2424">
          <w:rPr>
            <w:webHidden/>
          </w:rPr>
          <w:fldChar w:fldCharType="begin"/>
        </w:r>
        <w:r w:rsidR="005142E8" w:rsidRPr="00FA2424">
          <w:rPr>
            <w:webHidden/>
          </w:rPr>
          <w:instrText xml:space="preserve"> PAGEREF _Toc115774649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50" w:history="1">
        <w:r w:rsidR="005142E8" w:rsidRPr="00FA2424">
          <w:rPr>
            <w:rStyle w:val="Hipervnculo"/>
          </w:rPr>
          <w:t>6.</w:t>
        </w:r>
        <w:r w:rsidR="005142E8" w:rsidRPr="00FA2424">
          <w:rPr>
            <w:lang w:val="en-US"/>
          </w:rPr>
          <w:tab/>
        </w:r>
        <w:r w:rsidR="005142E8" w:rsidRPr="00FA2424">
          <w:rPr>
            <w:rStyle w:val="Hipervnculo"/>
          </w:rPr>
          <w:t>Comunicaciones</w:t>
        </w:r>
        <w:r w:rsidR="005142E8" w:rsidRPr="00FA2424">
          <w:rPr>
            <w:webHidden/>
          </w:rPr>
          <w:tab/>
        </w:r>
        <w:r w:rsidR="005142E8" w:rsidRPr="00FA2424">
          <w:rPr>
            <w:webHidden/>
          </w:rPr>
          <w:fldChar w:fldCharType="begin"/>
        </w:r>
        <w:r w:rsidR="005142E8" w:rsidRPr="00FA2424">
          <w:rPr>
            <w:webHidden/>
          </w:rPr>
          <w:instrText xml:space="preserve"> PAGEREF _Toc115774650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51" w:history="1">
        <w:r w:rsidR="005142E8" w:rsidRPr="00FA2424">
          <w:rPr>
            <w:rStyle w:val="Hipervnculo"/>
          </w:rPr>
          <w:t>7.</w:t>
        </w:r>
        <w:r w:rsidR="005142E8" w:rsidRPr="00FA2424">
          <w:rPr>
            <w:lang w:val="en-US"/>
          </w:rPr>
          <w:tab/>
        </w:r>
        <w:r w:rsidR="005142E8" w:rsidRPr="00FA2424">
          <w:rPr>
            <w:rStyle w:val="Hipervnculo"/>
          </w:rPr>
          <w:t>Subcontratos</w:t>
        </w:r>
        <w:r w:rsidR="005142E8" w:rsidRPr="00FA2424">
          <w:rPr>
            <w:webHidden/>
          </w:rPr>
          <w:tab/>
        </w:r>
        <w:r w:rsidR="005142E8" w:rsidRPr="00FA2424">
          <w:rPr>
            <w:webHidden/>
          </w:rPr>
          <w:fldChar w:fldCharType="begin"/>
        </w:r>
        <w:r w:rsidR="005142E8" w:rsidRPr="00FA2424">
          <w:rPr>
            <w:webHidden/>
          </w:rPr>
          <w:instrText xml:space="preserve"> PAGEREF _Toc115774651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52" w:history="1">
        <w:r w:rsidR="005142E8" w:rsidRPr="00FA2424">
          <w:rPr>
            <w:rStyle w:val="Hipervnculo"/>
          </w:rPr>
          <w:t>8.</w:t>
        </w:r>
        <w:r w:rsidR="005142E8" w:rsidRPr="00FA2424">
          <w:rPr>
            <w:lang w:val="en-US"/>
          </w:rPr>
          <w:tab/>
        </w:r>
        <w:r w:rsidR="005142E8" w:rsidRPr="00FA2424">
          <w:rPr>
            <w:rStyle w:val="Hipervnculo"/>
          </w:rPr>
          <w:t>Otros Contratistas</w:t>
        </w:r>
        <w:r w:rsidR="005142E8" w:rsidRPr="00FA2424">
          <w:rPr>
            <w:webHidden/>
          </w:rPr>
          <w:tab/>
        </w:r>
        <w:r w:rsidR="005142E8" w:rsidRPr="00FA2424">
          <w:rPr>
            <w:webHidden/>
          </w:rPr>
          <w:fldChar w:fldCharType="begin"/>
        </w:r>
        <w:r w:rsidR="005142E8" w:rsidRPr="00FA2424">
          <w:rPr>
            <w:webHidden/>
          </w:rPr>
          <w:instrText xml:space="preserve"> PAGEREF _Toc115774652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53" w:history="1">
        <w:r w:rsidR="005142E8" w:rsidRPr="00FA2424">
          <w:rPr>
            <w:rStyle w:val="Hipervnculo"/>
          </w:rPr>
          <w:t>9.</w:t>
        </w:r>
        <w:r w:rsidR="005142E8" w:rsidRPr="00FA2424">
          <w:rPr>
            <w:lang w:val="en-US"/>
          </w:rPr>
          <w:tab/>
        </w:r>
        <w:r w:rsidR="005142E8" w:rsidRPr="00FA2424">
          <w:rPr>
            <w:rStyle w:val="Hipervnculo"/>
          </w:rPr>
          <w:t>Personal</w:t>
        </w:r>
        <w:r w:rsidR="005142E8" w:rsidRPr="00FA2424">
          <w:rPr>
            <w:webHidden/>
          </w:rPr>
          <w:tab/>
        </w:r>
        <w:r w:rsidR="005142E8" w:rsidRPr="00FA2424">
          <w:rPr>
            <w:webHidden/>
          </w:rPr>
          <w:fldChar w:fldCharType="begin"/>
        </w:r>
        <w:r w:rsidR="005142E8" w:rsidRPr="00FA2424">
          <w:rPr>
            <w:webHidden/>
          </w:rPr>
          <w:instrText xml:space="preserve"> PAGEREF _Toc115774653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54" w:history="1">
        <w:r w:rsidR="005142E8" w:rsidRPr="00FA2424">
          <w:rPr>
            <w:rStyle w:val="Hipervnculo"/>
          </w:rPr>
          <w:t>10.</w:t>
        </w:r>
        <w:r w:rsidR="005142E8" w:rsidRPr="00FA2424">
          <w:rPr>
            <w:lang w:val="en-US"/>
          </w:rPr>
          <w:tab/>
        </w:r>
        <w:r w:rsidR="005142E8" w:rsidRPr="00FA2424">
          <w:rPr>
            <w:rStyle w:val="Hipervnculo"/>
          </w:rPr>
          <w:t>Riesgos del Contratante y del Contratista</w:t>
        </w:r>
        <w:r w:rsidR="005142E8" w:rsidRPr="00FA2424">
          <w:rPr>
            <w:webHidden/>
          </w:rPr>
          <w:tab/>
        </w:r>
        <w:r w:rsidR="005142E8" w:rsidRPr="00FA2424">
          <w:rPr>
            <w:webHidden/>
          </w:rPr>
          <w:fldChar w:fldCharType="begin"/>
        </w:r>
        <w:r w:rsidR="005142E8" w:rsidRPr="00FA2424">
          <w:rPr>
            <w:webHidden/>
          </w:rPr>
          <w:instrText xml:space="preserve"> PAGEREF _Toc115774654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55" w:history="1">
        <w:r w:rsidR="005142E8" w:rsidRPr="00FA2424">
          <w:rPr>
            <w:rStyle w:val="Hipervnculo"/>
          </w:rPr>
          <w:t>11.</w:t>
        </w:r>
        <w:r w:rsidR="005142E8" w:rsidRPr="00FA2424">
          <w:rPr>
            <w:lang w:val="en-US"/>
          </w:rPr>
          <w:tab/>
        </w:r>
        <w:r w:rsidR="005142E8" w:rsidRPr="00FA2424">
          <w:rPr>
            <w:rStyle w:val="Hipervnculo"/>
          </w:rPr>
          <w:t>Riesgos del Contratante</w:t>
        </w:r>
        <w:r w:rsidR="005142E8" w:rsidRPr="00FA2424">
          <w:rPr>
            <w:webHidden/>
          </w:rPr>
          <w:tab/>
        </w:r>
        <w:r w:rsidR="005142E8" w:rsidRPr="00FA2424">
          <w:rPr>
            <w:webHidden/>
          </w:rPr>
          <w:fldChar w:fldCharType="begin"/>
        </w:r>
        <w:r w:rsidR="005142E8" w:rsidRPr="00FA2424">
          <w:rPr>
            <w:webHidden/>
          </w:rPr>
          <w:instrText xml:space="preserve"> PAGEREF _Toc115774655 \h </w:instrText>
        </w:r>
        <w:r w:rsidR="005142E8" w:rsidRPr="00FA2424">
          <w:rPr>
            <w:webHidden/>
          </w:rPr>
        </w:r>
        <w:r w:rsidR="005142E8" w:rsidRPr="00FA2424">
          <w:rPr>
            <w:webHidden/>
          </w:rPr>
          <w:fldChar w:fldCharType="separate"/>
        </w:r>
        <w:r w:rsidR="0023553B">
          <w:rPr>
            <w:webHidden/>
          </w:rPr>
          <w:t>73</w:t>
        </w:r>
        <w:r w:rsidR="005142E8" w:rsidRPr="00FA2424">
          <w:rPr>
            <w:webHidden/>
          </w:rPr>
          <w:fldChar w:fldCharType="end"/>
        </w:r>
      </w:hyperlink>
    </w:p>
    <w:p w:rsidR="005142E8" w:rsidRPr="00FA2424" w:rsidRDefault="009D1AAB" w:rsidP="005142E8">
      <w:pPr>
        <w:pStyle w:val="TDC2"/>
        <w:rPr>
          <w:lang w:val="en-US"/>
        </w:rPr>
      </w:pPr>
      <w:hyperlink w:anchor="_Toc115774656" w:history="1">
        <w:r w:rsidR="005142E8" w:rsidRPr="00FA2424">
          <w:rPr>
            <w:rStyle w:val="Hipervnculo"/>
          </w:rPr>
          <w:t>12.</w:t>
        </w:r>
        <w:r w:rsidR="005142E8" w:rsidRPr="00FA2424">
          <w:rPr>
            <w:lang w:val="en-US"/>
          </w:rPr>
          <w:tab/>
        </w:r>
        <w:r w:rsidR="005142E8" w:rsidRPr="00FA2424">
          <w:rPr>
            <w:rStyle w:val="Hipervnculo"/>
          </w:rPr>
          <w:t>Riesgos del Contratista</w:t>
        </w:r>
        <w:r w:rsidR="005142E8" w:rsidRPr="00FA2424">
          <w:rPr>
            <w:webHidden/>
          </w:rPr>
          <w:tab/>
        </w:r>
        <w:r w:rsidR="005142E8" w:rsidRPr="00FA2424">
          <w:rPr>
            <w:webHidden/>
          </w:rPr>
          <w:fldChar w:fldCharType="begin"/>
        </w:r>
        <w:r w:rsidR="005142E8" w:rsidRPr="00FA2424">
          <w:rPr>
            <w:webHidden/>
          </w:rPr>
          <w:instrText xml:space="preserve"> PAGEREF _Toc115774656 \h </w:instrText>
        </w:r>
        <w:r w:rsidR="005142E8" w:rsidRPr="00FA2424">
          <w:rPr>
            <w:webHidden/>
          </w:rPr>
        </w:r>
        <w:r w:rsidR="005142E8" w:rsidRPr="00FA2424">
          <w:rPr>
            <w:webHidden/>
          </w:rPr>
          <w:fldChar w:fldCharType="separate"/>
        </w:r>
        <w:r w:rsidR="0023553B">
          <w:rPr>
            <w:webHidden/>
          </w:rPr>
          <w:t>74</w:t>
        </w:r>
        <w:r w:rsidR="005142E8" w:rsidRPr="00FA2424">
          <w:rPr>
            <w:webHidden/>
          </w:rPr>
          <w:fldChar w:fldCharType="end"/>
        </w:r>
      </w:hyperlink>
    </w:p>
    <w:p w:rsidR="005142E8" w:rsidRPr="00FA2424" w:rsidRDefault="009D1AAB" w:rsidP="005142E8">
      <w:pPr>
        <w:pStyle w:val="TDC2"/>
        <w:rPr>
          <w:lang w:val="en-US"/>
        </w:rPr>
      </w:pPr>
      <w:hyperlink w:anchor="_Toc115774657" w:history="1">
        <w:r w:rsidR="005142E8" w:rsidRPr="00FA2424">
          <w:rPr>
            <w:rStyle w:val="Hipervnculo"/>
          </w:rPr>
          <w:t>13.</w:t>
        </w:r>
        <w:r w:rsidR="005142E8" w:rsidRPr="00FA2424">
          <w:rPr>
            <w:lang w:val="en-US"/>
          </w:rPr>
          <w:tab/>
        </w:r>
        <w:r w:rsidR="005142E8" w:rsidRPr="00FA2424">
          <w:rPr>
            <w:rStyle w:val="Hipervnculo"/>
          </w:rPr>
          <w:t>Seguros</w:t>
        </w:r>
        <w:r w:rsidR="005142E8" w:rsidRPr="00FA2424">
          <w:rPr>
            <w:webHidden/>
          </w:rPr>
          <w:tab/>
        </w:r>
        <w:r w:rsidR="005142E8" w:rsidRPr="00FA2424">
          <w:rPr>
            <w:webHidden/>
          </w:rPr>
          <w:fldChar w:fldCharType="begin"/>
        </w:r>
        <w:r w:rsidR="005142E8" w:rsidRPr="00FA2424">
          <w:rPr>
            <w:webHidden/>
          </w:rPr>
          <w:instrText xml:space="preserve"> PAGEREF _Toc115774657 \h </w:instrText>
        </w:r>
        <w:r w:rsidR="005142E8" w:rsidRPr="00FA2424">
          <w:rPr>
            <w:webHidden/>
          </w:rPr>
        </w:r>
        <w:r w:rsidR="005142E8" w:rsidRPr="00FA2424">
          <w:rPr>
            <w:webHidden/>
          </w:rPr>
          <w:fldChar w:fldCharType="separate"/>
        </w:r>
        <w:r w:rsidR="0023553B">
          <w:rPr>
            <w:webHidden/>
          </w:rPr>
          <w:t>74</w:t>
        </w:r>
        <w:r w:rsidR="005142E8" w:rsidRPr="00FA2424">
          <w:rPr>
            <w:webHidden/>
          </w:rPr>
          <w:fldChar w:fldCharType="end"/>
        </w:r>
      </w:hyperlink>
    </w:p>
    <w:p w:rsidR="005142E8" w:rsidRPr="00FA2424" w:rsidRDefault="009D1AAB" w:rsidP="005142E8">
      <w:pPr>
        <w:pStyle w:val="TDC2"/>
        <w:rPr>
          <w:lang w:val="en-US"/>
        </w:rPr>
      </w:pPr>
      <w:hyperlink w:anchor="_Toc115774658" w:history="1">
        <w:r w:rsidR="005142E8" w:rsidRPr="00FA2424">
          <w:rPr>
            <w:rStyle w:val="Hipervnculo"/>
          </w:rPr>
          <w:t>14.</w:t>
        </w:r>
        <w:r w:rsidR="005142E8" w:rsidRPr="00FA2424">
          <w:rPr>
            <w:lang w:val="en-US"/>
          </w:rPr>
          <w:tab/>
        </w:r>
        <w:r w:rsidR="005142E8" w:rsidRPr="00FA2424">
          <w:rPr>
            <w:rStyle w:val="Hipervnculo"/>
            <w:spacing w:val="-3"/>
          </w:rPr>
          <w:t>Informes de investigación del Sitio de las Obras</w:t>
        </w:r>
        <w:r w:rsidR="005142E8" w:rsidRPr="00FA2424">
          <w:rPr>
            <w:webHidden/>
          </w:rPr>
          <w:tab/>
        </w:r>
        <w:r w:rsidR="005142E8" w:rsidRPr="00FA2424">
          <w:rPr>
            <w:webHidden/>
          </w:rPr>
          <w:fldChar w:fldCharType="begin"/>
        </w:r>
        <w:r w:rsidR="005142E8" w:rsidRPr="00FA2424">
          <w:rPr>
            <w:webHidden/>
          </w:rPr>
          <w:instrText xml:space="preserve"> PAGEREF _Toc115774658 \h </w:instrText>
        </w:r>
        <w:r w:rsidR="005142E8" w:rsidRPr="00FA2424">
          <w:rPr>
            <w:webHidden/>
          </w:rPr>
        </w:r>
        <w:r w:rsidR="005142E8" w:rsidRPr="00FA2424">
          <w:rPr>
            <w:webHidden/>
          </w:rPr>
          <w:fldChar w:fldCharType="separate"/>
        </w:r>
        <w:r w:rsidR="0023553B">
          <w:rPr>
            <w:webHidden/>
          </w:rPr>
          <w:t>75</w:t>
        </w:r>
        <w:r w:rsidR="005142E8" w:rsidRPr="00FA2424">
          <w:rPr>
            <w:webHidden/>
          </w:rPr>
          <w:fldChar w:fldCharType="end"/>
        </w:r>
      </w:hyperlink>
    </w:p>
    <w:p w:rsidR="005142E8" w:rsidRPr="00FA2424" w:rsidRDefault="009D1AAB" w:rsidP="005142E8">
      <w:pPr>
        <w:pStyle w:val="TDC2"/>
        <w:rPr>
          <w:lang w:val="en-US"/>
        </w:rPr>
      </w:pPr>
      <w:hyperlink w:anchor="_Toc115774659" w:history="1">
        <w:r w:rsidR="005142E8" w:rsidRPr="00FA2424">
          <w:rPr>
            <w:rStyle w:val="Hipervnculo"/>
          </w:rPr>
          <w:t>15.</w:t>
        </w:r>
        <w:r w:rsidR="005142E8" w:rsidRPr="00FA2424">
          <w:rPr>
            <w:lang w:val="en-US"/>
          </w:rPr>
          <w:tab/>
        </w:r>
        <w:r w:rsidR="005142E8" w:rsidRPr="00FA2424">
          <w:rPr>
            <w:rStyle w:val="Hipervnculo"/>
            <w:spacing w:val="-3"/>
          </w:rPr>
          <w:t>Consultas acerca de las Condiciones Especiales del Contrato</w:t>
        </w:r>
        <w:r w:rsidR="005142E8" w:rsidRPr="00FA2424">
          <w:rPr>
            <w:webHidden/>
          </w:rPr>
          <w:tab/>
        </w:r>
        <w:r w:rsidR="005142E8" w:rsidRPr="00FA2424">
          <w:rPr>
            <w:webHidden/>
          </w:rPr>
          <w:fldChar w:fldCharType="begin"/>
        </w:r>
        <w:r w:rsidR="005142E8" w:rsidRPr="00FA2424">
          <w:rPr>
            <w:webHidden/>
          </w:rPr>
          <w:instrText xml:space="preserve"> PAGEREF _Toc115774659 \h </w:instrText>
        </w:r>
        <w:r w:rsidR="005142E8" w:rsidRPr="00FA2424">
          <w:rPr>
            <w:webHidden/>
          </w:rPr>
        </w:r>
        <w:r w:rsidR="005142E8" w:rsidRPr="00FA2424">
          <w:rPr>
            <w:webHidden/>
          </w:rPr>
          <w:fldChar w:fldCharType="separate"/>
        </w:r>
        <w:r w:rsidR="0023553B">
          <w:rPr>
            <w:webHidden/>
          </w:rPr>
          <w:t>75</w:t>
        </w:r>
        <w:r w:rsidR="005142E8" w:rsidRPr="00FA2424">
          <w:rPr>
            <w:webHidden/>
          </w:rPr>
          <w:fldChar w:fldCharType="end"/>
        </w:r>
      </w:hyperlink>
    </w:p>
    <w:p w:rsidR="005142E8" w:rsidRPr="00FA2424" w:rsidRDefault="009D1AAB" w:rsidP="005142E8">
      <w:pPr>
        <w:pStyle w:val="TDC2"/>
        <w:rPr>
          <w:lang w:val="en-US"/>
        </w:rPr>
      </w:pPr>
      <w:hyperlink w:anchor="_Toc115774660" w:history="1">
        <w:r w:rsidR="005142E8" w:rsidRPr="00FA2424">
          <w:rPr>
            <w:rStyle w:val="Hipervnculo"/>
          </w:rPr>
          <w:t>16.</w:t>
        </w:r>
        <w:r w:rsidR="005142E8" w:rsidRPr="00FA2424">
          <w:rPr>
            <w:lang w:val="en-US"/>
          </w:rPr>
          <w:tab/>
        </w:r>
        <w:r w:rsidR="005142E8" w:rsidRPr="00FA2424">
          <w:rPr>
            <w:rStyle w:val="Hipervnculo"/>
            <w:spacing w:val="-3"/>
          </w:rPr>
          <w:t>Construcción de las Obras por el Contratista</w:t>
        </w:r>
        <w:r w:rsidR="005142E8" w:rsidRPr="00FA2424">
          <w:rPr>
            <w:webHidden/>
          </w:rPr>
          <w:tab/>
        </w:r>
        <w:r w:rsidR="005142E8" w:rsidRPr="00FA2424">
          <w:rPr>
            <w:webHidden/>
          </w:rPr>
          <w:fldChar w:fldCharType="begin"/>
        </w:r>
        <w:r w:rsidR="005142E8" w:rsidRPr="00FA2424">
          <w:rPr>
            <w:webHidden/>
          </w:rPr>
          <w:instrText xml:space="preserve"> PAGEREF _Toc115774660 \h </w:instrText>
        </w:r>
        <w:r w:rsidR="005142E8" w:rsidRPr="00FA2424">
          <w:rPr>
            <w:webHidden/>
          </w:rPr>
        </w:r>
        <w:r w:rsidR="005142E8" w:rsidRPr="00FA2424">
          <w:rPr>
            <w:webHidden/>
          </w:rPr>
          <w:fldChar w:fldCharType="separate"/>
        </w:r>
        <w:r w:rsidR="0023553B">
          <w:rPr>
            <w:webHidden/>
          </w:rPr>
          <w:t>75</w:t>
        </w:r>
        <w:r w:rsidR="005142E8" w:rsidRPr="00FA2424">
          <w:rPr>
            <w:webHidden/>
          </w:rPr>
          <w:fldChar w:fldCharType="end"/>
        </w:r>
      </w:hyperlink>
    </w:p>
    <w:p w:rsidR="005142E8" w:rsidRPr="00FA2424" w:rsidRDefault="009D1AAB" w:rsidP="005142E8">
      <w:pPr>
        <w:pStyle w:val="TDC2"/>
        <w:rPr>
          <w:lang w:val="en-US"/>
        </w:rPr>
      </w:pPr>
      <w:hyperlink w:anchor="_Toc115774661" w:history="1">
        <w:r w:rsidR="005142E8" w:rsidRPr="00FA2424">
          <w:rPr>
            <w:rStyle w:val="Hipervnculo"/>
          </w:rPr>
          <w:t>17.</w:t>
        </w:r>
        <w:r w:rsidR="005142E8" w:rsidRPr="00FA2424">
          <w:rPr>
            <w:lang w:val="en-US"/>
          </w:rPr>
          <w:tab/>
        </w:r>
        <w:r w:rsidR="005142E8" w:rsidRPr="00FA2424">
          <w:rPr>
            <w:rStyle w:val="Hipervnculo"/>
            <w:spacing w:val="-3"/>
          </w:rPr>
          <w:t>Terminación de las Obras en la fecha prevista</w:t>
        </w:r>
        <w:r w:rsidR="005142E8" w:rsidRPr="00FA2424">
          <w:rPr>
            <w:webHidden/>
          </w:rPr>
          <w:tab/>
        </w:r>
        <w:r w:rsidR="005142E8" w:rsidRPr="00FA2424">
          <w:rPr>
            <w:webHidden/>
          </w:rPr>
          <w:fldChar w:fldCharType="begin"/>
        </w:r>
        <w:r w:rsidR="005142E8" w:rsidRPr="00FA2424">
          <w:rPr>
            <w:webHidden/>
          </w:rPr>
          <w:instrText xml:space="preserve"> PAGEREF _Toc115774661 \h </w:instrText>
        </w:r>
        <w:r w:rsidR="005142E8" w:rsidRPr="00FA2424">
          <w:rPr>
            <w:webHidden/>
          </w:rPr>
        </w:r>
        <w:r w:rsidR="005142E8" w:rsidRPr="00FA2424">
          <w:rPr>
            <w:webHidden/>
          </w:rPr>
          <w:fldChar w:fldCharType="separate"/>
        </w:r>
        <w:r w:rsidR="0023553B">
          <w:rPr>
            <w:webHidden/>
          </w:rPr>
          <w:t>75</w:t>
        </w:r>
        <w:r w:rsidR="005142E8" w:rsidRPr="00FA2424">
          <w:rPr>
            <w:webHidden/>
          </w:rPr>
          <w:fldChar w:fldCharType="end"/>
        </w:r>
      </w:hyperlink>
    </w:p>
    <w:p w:rsidR="005142E8" w:rsidRPr="00FA2424" w:rsidRDefault="009D1AAB" w:rsidP="005142E8">
      <w:pPr>
        <w:pStyle w:val="TDC2"/>
        <w:rPr>
          <w:lang w:val="en-US"/>
        </w:rPr>
      </w:pPr>
      <w:hyperlink w:anchor="_Toc115774662" w:history="1">
        <w:r w:rsidR="005142E8" w:rsidRPr="00FA2424">
          <w:rPr>
            <w:rStyle w:val="Hipervnculo"/>
          </w:rPr>
          <w:t>18.</w:t>
        </w:r>
        <w:r w:rsidR="005142E8" w:rsidRPr="00FA2424">
          <w:rPr>
            <w:lang w:val="en-US"/>
          </w:rPr>
          <w:tab/>
        </w:r>
        <w:r w:rsidR="005142E8" w:rsidRPr="00FA2424">
          <w:rPr>
            <w:rStyle w:val="Hipervnculo"/>
          </w:rPr>
          <w:t>Aprobación por el Gerente de Obras</w:t>
        </w:r>
        <w:r w:rsidR="005142E8" w:rsidRPr="00FA2424">
          <w:rPr>
            <w:webHidden/>
          </w:rPr>
          <w:tab/>
        </w:r>
        <w:r w:rsidR="005142E8" w:rsidRPr="00FA2424">
          <w:rPr>
            <w:webHidden/>
          </w:rPr>
          <w:fldChar w:fldCharType="begin"/>
        </w:r>
        <w:r w:rsidR="005142E8" w:rsidRPr="00FA2424">
          <w:rPr>
            <w:webHidden/>
          </w:rPr>
          <w:instrText xml:space="preserve"> PAGEREF _Toc115774662 \h </w:instrText>
        </w:r>
        <w:r w:rsidR="005142E8" w:rsidRPr="00FA2424">
          <w:rPr>
            <w:webHidden/>
          </w:rPr>
        </w:r>
        <w:r w:rsidR="005142E8" w:rsidRPr="00FA2424">
          <w:rPr>
            <w:webHidden/>
          </w:rPr>
          <w:fldChar w:fldCharType="separate"/>
        </w:r>
        <w:r w:rsidR="0023553B">
          <w:rPr>
            <w:webHidden/>
          </w:rPr>
          <w:t>75</w:t>
        </w:r>
        <w:r w:rsidR="005142E8" w:rsidRPr="00FA2424">
          <w:rPr>
            <w:webHidden/>
          </w:rPr>
          <w:fldChar w:fldCharType="end"/>
        </w:r>
      </w:hyperlink>
    </w:p>
    <w:p w:rsidR="005142E8" w:rsidRPr="00FA2424" w:rsidRDefault="009D1AAB" w:rsidP="005142E8">
      <w:pPr>
        <w:pStyle w:val="TDC2"/>
        <w:rPr>
          <w:lang w:val="en-US"/>
        </w:rPr>
      </w:pPr>
      <w:hyperlink w:anchor="_Toc115774663" w:history="1">
        <w:r w:rsidR="005142E8" w:rsidRPr="00FA2424">
          <w:rPr>
            <w:rStyle w:val="Hipervnculo"/>
          </w:rPr>
          <w:t>19.</w:t>
        </w:r>
        <w:r w:rsidR="005142E8" w:rsidRPr="00FA2424">
          <w:rPr>
            <w:lang w:val="en-US"/>
          </w:rPr>
          <w:tab/>
        </w:r>
        <w:r w:rsidR="005142E8" w:rsidRPr="00FA2424">
          <w:rPr>
            <w:rStyle w:val="Hipervnculo"/>
          </w:rPr>
          <w:t>Seguridad</w:t>
        </w:r>
        <w:r w:rsidR="005142E8" w:rsidRPr="00FA2424">
          <w:rPr>
            <w:webHidden/>
          </w:rPr>
          <w:tab/>
        </w:r>
        <w:r w:rsidR="005142E8" w:rsidRPr="00FA2424">
          <w:rPr>
            <w:webHidden/>
          </w:rPr>
          <w:fldChar w:fldCharType="begin"/>
        </w:r>
        <w:r w:rsidR="005142E8" w:rsidRPr="00FA2424">
          <w:rPr>
            <w:webHidden/>
          </w:rPr>
          <w:instrText xml:space="preserve"> PAGEREF _Toc115774663 \h </w:instrText>
        </w:r>
        <w:r w:rsidR="005142E8" w:rsidRPr="00FA2424">
          <w:rPr>
            <w:webHidden/>
          </w:rPr>
        </w:r>
        <w:r w:rsidR="005142E8" w:rsidRPr="00FA2424">
          <w:rPr>
            <w:webHidden/>
          </w:rPr>
          <w:fldChar w:fldCharType="separate"/>
        </w:r>
        <w:r w:rsidR="0023553B">
          <w:rPr>
            <w:webHidden/>
          </w:rPr>
          <w:t>75</w:t>
        </w:r>
        <w:r w:rsidR="005142E8" w:rsidRPr="00FA2424">
          <w:rPr>
            <w:webHidden/>
          </w:rPr>
          <w:fldChar w:fldCharType="end"/>
        </w:r>
      </w:hyperlink>
    </w:p>
    <w:p w:rsidR="005142E8" w:rsidRPr="00FA2424" w:rsidRDefault="009D1AAB" w:rsidP="005142E8">
      <w:pPr>
        <w:pStyle w:val="TDC2"/>
        <w:rPr>
          <w:lang w:val="en-US"/>
        </w:rPr>
      </w:pPr>
      <w:hyperlink w:anchor="_Toc115774664" w:history="1">
        <w:r w:rsidR="005142E8" w:rsidRPr="00FA2424">
          <w:rPr>
            <w:rStyle w:val="Hipervnculo"/>
          </w:rPr>
          <w:t>20.</w:t>
        </w:r>
        <w:r w:rsidR="005142E8" w:rsidRPr="00FA2424">
          <w:rPr>
            <w:lang w:val="en-US"/>
          </w:rPr>
          <w:tab/>
        </w:r>
        <w:r w:rsidR="005142E8" w:rsidRPr="00FA2424">
          <w:rPr>
            <w:rStyle w:val="Hipervnculo"/>
          </w:rPr>
          <w:t>Descubrimientos</w:t>
        </w:r>
        <w:r w:rsidR="005142E8" w:rsidRPr="00FA2424">
          <w:rPr>
            <w:webHidden/>
          </w:rPr>
          <w:tab/>
        </w:r>
        <w:r w:rsidR="005142E8" w:rsidRPr="00FA2424">
          <w:rPr>
            <w:webHidden/>
          </w:rPr>
          <w:fldChar w:fldCharType="begin"/>
        </w:r>
        <w:r w:rsidR="005142E8" w:rsidRPr="00FA2424">
          <w:rPr>
            <w:webHidden/>
          </w:rPr>
          <w:instrText xml:space="preserve"> PAGEREF _Toc115774664 \h </w:instrText>
        </w:r>
        <w:r w:rsidR="005142E8" w:rsidRPr="00FA2424">
          <w:rPr>
            <w:webHidden/>
          </w:rPr>
        </w:r>
        <w:r w:rsidR="005142E8" w:rsidRPr="00FA2424">
          <w:rPr>
            <w:webHidden/>
          </w:rPr>
          <w:fldChar w:fldCharType="separate"/>
        </w:r>
        <w:r w:rsidR="0023553B">
          <w:rPr>
            <w:webHidden/>
          </w:rPr>
          <w:t>75</w:t>
        </w:r>
        <w:r w:rsidR="005142E8" w:rsidRPr="00FA2424">
          <w:rPr>
            <w:webHidden/>
          </w:rPr>
          <w:fldChar w:fldCharType="end"/>
        </w:r>
      </w:hyperlink>
    </w:p>
    <w:p w:rsidR="005142E8" w:rsidRPr="00FA2424" w:rsidRDefault="009D1AAB" w:rsidP="005142E8">
      <w:pPr>
        <w:pStyle w:val="TDC2"/>
        <w:rPr>
          <w:lang w:val="en-US"/>
        </w:rPr>
      </w:pPr>
      <w:hyperlink w:anchor="_Toc115774665" w:history="1">
        <w:r w:rsidR="005142E8" w:rsidRPr="00FA2424">
          <w:rPr>
            <w:rStyle w:val="Hipervnculo"/>
          </w:rPr>
          <w:t>21.</w:t>
        </w:r>
        <w:r w:rsidR="005142E8" w:rsidRPr="00FA2424">
          <w:rPr>
            <w:lang w:val="en-US"/>
          </w:rPr>
          <w:tab/>
        </w:r>
        <w:r w:rsidR="005142E8" w:rsidRPr="00FA2424">
          <w:rPr>
            <w:rStyle w:val="Hipervnculo"/>
          </w:rPr>
          <w:t>Toma de posesión del Sitio de las Obras</w:t>
        </w:r>
        <w:r w:rsidR="005142E8" w:rsidRPr="00FA2424">
          <w:rPr>
            <w:webHidden/>
          </w:rPr>
          <w:tab/>
        </w:r>
        <w:r w:rsidR="005142E8" w:rsidRPr="00FA2424">
          <w:rPr>
            <w:webHidden/>
          </w:rPr>
          <w:fldChar w:fldCharType="begin"/>
        </w:r>
        <w:r w:rsidR="005142E8" w:rsidRPr="00FA2424">
          <w:rPr>
            <w:webHidden/>
          </w:rPr>
          <w:instrText xml:space="preserve"> PAGEREF _Toc115774665 \h </w:instrText>
        </w:r>
        <w:r w:rsidR="005142E8" w:rsidRPr="00FA2424">
          <w:rPr>
            <w:webHidden/>
          </w:rPr>
        </w:r>
        <w:r w:rsidR="005142E8" w:rsidRPr="00FA2424">
          <w:rPr>
            <w:webHidden/>
          </w:rPr>
          <w:fldChar w:fldCharType="separate"/>
        </w:r>
        <w:r w:rsidR="0023553B">
          <w:rPr>
            <w:webHidden/>
          </w:rPr>
          <w:t>76</w:t>
        </w:r>
        <w:r w:rsidR="005142E8" w:rsidRPr="00FA2424">
          <w:rPr>
            <w:webHidden/>
          </w:rPr>
          <w:fldChar w:fldCharType="end"/>
        </w:r>
      </w:hyperlink>
    </w:p>
    <w:p w:rsidR="005142E8" w:rsidRPr="00FA2424" w:rsidRDefault="009D1AAB" w:rsidP="005142E8">
      <w:pPr>
        <w:pStyle w:val="TDC2"/>
        <w:rPr>
          <w:lang w:val="en-US"/>
        </w:rPr>
      </w:pPr>
      <w:hyperlink w:anchor="_Toc115774666" w:history="1">
        <w:r w:rsidR="005142E8" w:rsidRPr="00FA2424">
          <w:rPr>
            <w:rStyle w:val="Hipervnculo"/>
          </w:rPr>
          <w:t>22.</w:t>
        </w:r>
        <w:r w:rsidR="005142E8" w:rsidRPr="00FA2424">
          <w:rPr>
            <w:lang w:val="en-US"/>
          </w:rPr>
          <w:tab/>
        </w:r>
        <w:r w:rsidR="005142E8" w:rsidRPr="00FA2424">
          <w:rPr>
            <w:rStyle w:val="Hipervnculo"/>
          </w:rPr>
          <w:t>Acceso al Sitio de las Obras</w:t>
        </w:r>
        <w:r w:rsidR="005142E8" w:rsidRPr="00FA2424">
          <w:rPr>
            <w:webHidden/>
          </w:rPr>
          <w:tab/>
        </w:r>
        <w:r w:rsidR="005142E8" w:rsidRPr="00FA2424">
          <w:rPr>
            <w:webHidden/>
          </w:rPr>
          <w:fldChar w:fldCharType="begin"/>
        </w:r>
        <w:r w:rsidR="005142E8" w:rsidRPr="00FA2424">
          <w:rPr>
            <w:webHidden/>
          </w:rPr>
          <w:instrText xml:space="preserve"> PAGEREF _Toc115774666 \h </w:instrText>
        </w:r>
        <w:r w:rsidR="005142E8" w:rsidRPr="00FA2424">
          <w:rPr>
            <w:webHidden/>
          </w:rPr>
        </w:r>
        <w:r w:rsidR="005142E8" w:rsidRPr="00FA2424">
          <w:rPr>
            <w:webHidden/>
          </w:rPr>
          <w:fldChar w:fldCharType="separate"/>
        </w:r>
        <w:r w:rsidR="0023553B">
          <w:rPr>
            <w:webHidden/>
          </w:rPr>
          <w:t>76</w:t>
        </w:r>
        <w:r w:rsidR="005142E8" w:rsidRPr="00FA2424">
          <w:rPr>
            <w:webHidden/>
          </w:rPr>
          <w:fldChar w:fldCharType="end"/>
        </w:r>
      </w:hyperlink>
    </w:p>
    <w:p w:rsidR="005142E8" w:rsidRPr="00FA2424" w:rsidRDefault="009D1AAB" w:rsidP="005142E8">
      <w:pPr>
        <w:pStyle w:val="TDC2"/>
        <w:rPr>
          <w:lang w:val="en-US"/>
        </w:rPr>
      </w:pPr>
      <w:hyperlink w:anchor="_Toc115774667" w:history="1">
        <w:r w:rsidR="005142E8" w:rsidRPr="00FA2424">
          <w:rPr>
            <w:rStyle w:val="Hipervnculo"/>
          </w:rPr>
          <w:t>23.</w:t>
        </w:r>
        <w:r w:rsidR="005142E8" w:rsidRPr="00FA2424">
          <w:rPr>
            <w:lang w:val="en-US"/>
          </w:rPr>
          <w:tab/>
        </w:r>
        <w:r w:rsidR="005142E8" w:rsidRPr="00FA2424">
          <w:rPr>
            <w:rStyle w:val="Hipervnculo"/>
          </w:rPr>
          <w:t>Instrucciones, Inspecciones y Auditorías</w:t>
        </w:r>
        <w:r w:rsidR="005142E8" w:rsidRPr="00FA2424">
          <w:rPr>
            <w:webHidden/>
          </w:rPr>
          <w:tab/>
        </w:r>
        <w:r w:rsidR="005142E8" w:rsidRPr="00FA2424">
          <w:rPr>
            <w:webHidden/>
          </w:rPr>
          <w:fldChar w:fldCharType="begin"/>
        </w:r>
        <w:r w:rsidR="005142E8" w:rsidRPr="00FA2424">
          <w:rPr>
            <w:webHidden/>
          </w:rPr>
          <w:instrText xml:space="preserve"> PAGEREF _Toc115774667 \h </w:instrText>
        </w:r>
        <w:r w:rsidR="005142E8" w:rsidRPr="00FA2424">
          <w:rPr>
            <w:webHidden/>
          </w:rPr>
        </w:r>
        <w:r w:rsidR="005142E8" w:rsidRPr="00FA2424">
          <w:rPr>
            <w:webHidden/>
          </w:rPr>
          <w:fldChar w:fldCharType="separate"/>
        </w:r>
        <w:r w:rsidR="0023553B">
          <w:rPr>
            <w:webHidden/>
          </w:rPr>
          <w:t>76</w:t>
        </w:r>
        <w:r w:rsidR="005142E8" w:rsidRPr="00FA2424">
          <w:rPr>
            <w:webHidden/>
          </w:rPr>
          <w:fldChar w:fldCharType="end"/>
        </w:r>
      </w:hyperlink>
    </w:p>
    <w:p w:rsidR="005142E8" w:rsidRPr="00FA2424" w:rsidRDefault="009D1AAB" w:rsidP="005142E8">
      <w:pPr>
        <w:pStyle w:val="TDC2"/>
        <w:rPr>
          <w:lang w:val="en-US"/>
        </w:rPr>
      </w:pPr>
      <w:hyperlink w:anchor="_Toc115774668" w:history="1">
        <w:r w:rsidR="005142E8" w:rsidRPr="00FA2424">
          <w:rPr>
            <w:rStyle w:val="Hipervnculo"/>
          </w:rPr>
          <w:t>24.</w:t>
        </w:r>
        <w:r w:rsidR="005142E8" w:rsidRPr="00FA2424">
          <w:rPr>
            <w:lang w:val="en-US"/>
          </w:rPr>
          <w:tab/>
        </w:r>
        <w:r w:rsidR="005142E8" w:rsidRPr="00FA2424">
          <w:rPr>
            <w:rStyle w:val="Hipervnculo"/>
          </w:rPr>
          <w:t>Controversias</w:t>
        </w:r>
        <w:r w:rsidR="005142E8" w:rsidRPr="00FA2424">
          <w:rPr>
            <w:webHidden/>
          </w:rPr>
          <w:tab/>
        </w:r>
        <w:r w:rsidR="005142E8" w:rsidRPr="00FA2424">
          <w:rPr>
            <w:webHidden/>
          </w:rPr>
          <w:fldChar w:fldCharType="begin"/>
        </w:r>
        <w:r w:rsidR="005142E8" w:rsidRPr="00FA2424">
          <w:rPr>
            <w:webHidden/>
          </w:rPr>
          <w:instrText xml:space="preserve"> PAGEREF _Toc115774668 \h </w:instrText>
        </w:r>
        <w:r w:rsidR="005142E8" w:rsidRPr="00FA2424">
          <w:rPr>
            <w:webHidden/>
          </w:rPr>
        </w:r>
        <w:r w:rsidR="005142E8" w:rsidRPr="00FA2424">
          <w:rPr>
            <w:webHidden/>
          </w:rPr>
          <w:fldChar w:fldCharType="separate"/>
        </w:r>
        <w:r w:rsidR="0023553B">
          <w:rPr>
            <w:webHidden/>
          </w:rPr>
          <w:t>76</w:t>
        </w:r>
        <w:r w:rsidR="005142E8" w:rsidRPr="00FA2424">
          <w:rPr>
            <w:webHidden/>
          </w:rPr>
          <w:fldChar w:fldCharType="end"/>
        </w:r>
      </w:hyperlink>
    </w:p>
    <w:p w:rsidR="005142E8" w:rsidRPr="00FA2424" w:rsidRDefault="009D1AAB" w:rsidP="005142E8">
      <w:pPr>
        <w:pStyle w:val="TDC2"/>
        <w:rPr>
          <w:lang w:val="en-US"/>
        </w:rPr>
      </w:pPr>
      <w:hyperlink w:anchor="_Toc115774669" w:history="1">
        <w:r w:rsidR="005142E8" w:rsidRPr="00FA2424">
          <w:rPr>
            <w:rStyle w:val="Hipervnculo"/>
          </w:rPr>
          <w:t>25.</w:t>
        </w:r>
        <w:r w:rsidR="005142E8" w:rsidRPr="00FA2424">
          <w:rPr>
            <w:lang w:val="en-US"/>
          </w:rPr>
          <w:tab/>
        </w:r>
        <w:r w:rsidR="005142E8" w:rsidRPr="00FA2424">
          <w:rPr>
            <w:rStyle w:val="Hipervnculo"/>
          </w:rPr>
          <w:t>Procedimientos para la solución de controversias</w:t>
        </w:r>
        <w:r w:rsidR="005142E8" w:rsidRPr="00FA2424">
          <w:rPr>
            <w:webHidden/>
          </w:rPr>
          <w:tab/>
        </w:r>
        <w:r w:rsidR="005142E8" w:rsidRPr="00FA2424">
          <w:rPr>
            <w:webHidden/>
          </w:rPr>
          <w:fldChar w:fldCharType="begin"/>
        </w:r>
        <w:r w:rsidR="005142E8" w:rsidRPr="00FA2424">
          <w:rPr>
            <w:webHidden/>
          </w:rPr>
          <w:instrText xml:space="preserve"> PAGEREF _Toc115774669 \h </w:instrText>
        </w:r>
        <w:r w:rsidR="005142E8" w:rsidRPr="00FA2424">
          <w:rPr>
            <w:webHidden/>
          </w:rPr>
        </w:r>
        <w:r w:rsidR="005142E8" w:rsidRPr="00FA2424">
          <w:rPr>
            <w:webHidden/>
          </w:rPr>
          <w:fldChar w:fldCharType="separate"/>
        </w:r>
        <w:r w:rsidR="0023553B">
          <w:rPr>
            <w:webHidden/>
          </w:rPr>
          <w:t>76</w:t>
        </w:r>
        <w:r w:rsidR="005142E8" w:rsidRPr="00FA2424">
          <w:rPr>
            <w:webHidden/>
          </w:rPr>
          <w:fldChar w:fldCharType="end"/>
        </w:r>
      </w:hyperlink>
    </w:p>
    <w:p w:rsidR="005142E8" w:rsidRPr="00FA2424" w:rsidRDefault="009D1AAB" w:rsidP="005142E8">
      <w:pPr>
        <w:pStyle w:val="TDC2"/>
        <w:rPr>
          <w:lang w:val="en-US"/>
        </w:rPr>
      </w:pPr>
      <w:hyperlink w:anchor="_Toc115774670" w:history="1">
        <w:r w:rsidR="005142E8" w:rsidRPr="00FA2424">
          <w:rPr>
            <w:rStyle w:val="Hipervnculo"/>
          </w:rPr>
          <w:t>26.</w:t>
        </w:r>
        <w:r w:rsidR="005142E8" w:rsidRPr="00FA2424">
          <w:rPr>
            <w:lang w:val="en-US"/>
          </w:rPr>
          <w:tab/>
        </w:r>
        <w:r w:rsidR="005142E8" w:rsidRPr="00FA2424">
          <w:rPr>
            <w:rStyle w:val="Hipervnculo"/>
          </w:rPr>
          <w:t>Reemplazo del Conciliador</w:t>
        </w:r>
        <w:r w:rsidR="005142E8" w:rsidRPr="00FA2424">
          <w:rPr>
            <w:webHidden/>
          </w:rPr>
          <w:tab/>
        </w:r>
        <w:r w:rsidR="005142E8" w:rsidRPr="00FA2424">
          <w:rPr>
            <w:webHidden/>
          </w:rPr>
          <w:fldChar w:fldCharType="begin"/>
        </w:r>
        <w:r w:rsidR="005142E8" w:rsidRPr="00FA2424">
          <w:rPr>
            <w:webHidden/>
          </w:rPr>
          <w:instrText xml:space="preserve"> PAGEREF _Toc115774670 \h </w:instrText>
        </w:r>
        <w:r w:rsidR="005142E8" w:rsidRPr="00FA2424">
          <w:rPr>
            <w:webHidden/>
          </w:rPr>
        </w:r>
        <w:r w:rsidR="005142E8" w:rsidRPr="00FA2424">
          <w:rPr>
            <w:webHidden/>
          </w:rPr>
          <w:fldChar w:fldCharType="separate"/>
        </w:r>
        <w:r w:rsidR="0023553B">
          <w:rPr>
            <w:webHidden/>
          </w:rPr>
          <w:t>77</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4671" w:history="1">
        <w:r w:rsidR="005142E8" w:rsidRPr="00FA2424">
          <w:rPr>
            <w:rStyle w:val="Hipervnculo"/>
            <w:rFonts w:ascii="Times New Roman" w:hAnsi="Times New Roman"/>
          </w:rPr>
          <w:t>B. Control de Plazos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_Toc115774671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77</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4672" w:history="1">
        <w:r w:rsidR="005142E8" w:rsidRPr="00FA2424">
          <w:rPr>
            <w:rStyle w:val="Hipervnculo"/>
          </w:rPr>
          <w:t>27.       Programa</w:t>
        </w:r>
        <w:r w:rsidR="005142E8" w:rsidRPr="00FA2424">
          <w:rPr>
            <w:webHidden/>
          </w:rPr>
          <w:tab/>
        </w:r>
        <w:r w:rsidR="005142E8" w:rsidRPr="00FA2424">
          <w:rPr>
            <w:webHidden/>
          </w:rPr>
          <w:fldChar w:fldCharType="begin"/>
        </w:r>
        <w:r w:rsidR="005142E8" w:rsidRPr="00FA2424">
          <w:rPr>
            <w:webHidden/>
          </w:rPr>
          <w:instrText xml:space="preserve"> PAGEREF _Toc115774672 \h </w:instrText>
        </w:r>
        <w:r w:rsidR="005142E8" w:rsidRPr="00FA2424">
          <w:rPr>
            <w:webHidden/>
          </w:rPr>
        </w:r>
        <w:r w:rsidR="005142E8" w:rsidRPr="00FA2424">
          <w:rPr>
            <w:webHidden/>
          </w:rPr>
          <w:fldChar w:fldCharType="separate"/>
        </w:r>
        <w:r w:rsidR="0023553B">
          <w:rPr>
            <w:webHidden/>
          </w:rPr>
          <w:t>77</w:t>
        </w:r>
        <w:r w:rsidR="005142E8" w:rsidRPr="00FA2424">
          <w:rPr>
            <w:webHidden/>
          </w:rPr>
          <w:fldChar w:fldCharType="end"/>
        </w:r>
      </w:hyperlink>
    </w:p>
    <w:p w:rsidR="005142E8" w:rsidRPr="00FA2424" w:rsidRDefault="009D1AAB" w:rsidP="005142E8">
      <w:pPr>
        <w:pStyle w:val="TDC2"/>
        <w:rPr>
          <w:lang w:val="en-US"/>
        </w:rPr>
      </w:pPr>
      <w:hyperlink w:anchor="_Toc115774673" w:history="1">
        <w:r w:rsidR="005142E8" w:rsidRPr="00FA2424">
          <w:rPr>
            <w:rStyle w:val="Hipervnculo"/>
          </w:rPr>
          <w:t>28.</w:t>
        </w:r>
        <w:r w:rsidR="005142E8" w:rsidRPr="00FA2424">
          <w:rPr>
            <w:lang w:val="en-US"/>
          </w:rPr>
          <w:tab/>
        </w:r>
        <w:r w:rsidR="005142E8" w:rsidRPr="00FA2424">
          <w:rPr>
            <w:rStyle w:val="Hipervnculo"/>
          </w:rPr>
          <w:t>Prórroga de la Fecha Prevista de Terminación</w:t>
        </w:r>
        <w:r w:rsidR="005142E8" w:rsidRPr="00FA2424">
          <w:rPr>
            <w:webHidden/>
          </w:rPr>
          <w:tab/>
        </w:r>
        <w:r w:rsidR="005142E8" w:rsidRPr="00FA2424">
          <w:rPr>
            <w:webHidden/>
          </w:rPr>
          <w:fldChar w:fldCharType="begin"/>
        </w:r>
        <w:r w:rsidR="005142E8" w:rsidRPr="00FA2424">
          <w:rPr>
            <w:webHidden/>
          </w:rPr>
          <w:instrText xml:space="preserve"> PAGEREF _Toc115774673 \h </w:instrText>
        </w:r>
        <w:r w:rsidR="005142E8" w:rsidRPr="00FA2424">
          <w:rPr>
            <w:webHidden/>
          </w:rPr>
        </w:r>
        <w:r w:rsidR="005142E8" w:rsidRPr="00FA2424">
          <w:rPr>
            <w:webHidden/>
          </w:rPr>
          <w:fldChar w:fldCharType="separate"/>
        </w:r>
        <w:r w:rsidR="0023553B">
          <w:rPr>
            <w:webHidden/>
          </w:rPr>
          <w:t>77</w:t>
        </w:r>
        <w:r w:rsidR="005142E8" w:rsidRPr="00FA2424">
          <w:rPr>
            <w:webHidden/>
          </w:rPr>
          <w:fldChar w:fldCharType="end"/>
        </w:r>
      </w:hyperlink>
    </w:p>
    <w:p w:rsidR="005142E8" w:rsidRPr="00FA2424" w:rsidRDefault="009D1AAB" w:rsidP="005142E8">
      <w:pPr>
        <w:pStyle w:val="TDC2"/>
        <w:rPr>
          <w:lang w:val="en-US"/>
        </w:rPr>
      </w:pPr>
      <w:hyperlink w:anchor="_Toc115774674" w:history="1">
        <w:r w:rsidR="005142E8" w:rsidRPr="00FA2424">
          <w:rPr>
            <w:rStyle w:val="Hipervnculo"/>
          </w:rPr>
          <w:t>29.</w:t>
        </w:r>
        <w:r w:rsidR="005142E8" w:rsidRPr="00FA2424">
          <w:rPr>
            <w:lang w:val="en-US"/>
          </w:rPr>
          <w:tab/>
        </w:r>
        <w:r w:rsidR="005142E8" w:rsidRPr="00FA2424">
          <w:rPr>
            <w:rStyle w:val="Hipervnculo"/>
          </w:rPr>
          <w:t>Aceleración de las Obras</w:t>
        </w:r>
        <w:r w:rsidR="005142E8" w:rsidRPr="00FA2424">
          <w:rPr>
            <w:webHidden/>
          </w:rPr>
          <w:tab/>
        </w:r>
        <w:r w:rsidR="005142E8" w:rsidRPr="00FA2424">
          <w:rPr>
            <w:webHidden/>
          </w:rPr>
          <w:fldChar w:fldCharType="begin"/>
        </w:r>
        <w:r w:rsidR="005142E8" w:rsidRPr="00FA2424">
          <w:rPr>
            <w:webHidden/>
          </w:rPr>
          <w:instrText xml:space="preserve"> PAGEREF _Toc115774674 \h </w:instrText>
        </w:r>
        <w:r w:rsidR="005142E8" w:rsidRPr="00FA2424">
          <w:rPr>
            <w:webHidden/>
          </w:rPr>
        </w:r>
        <w:r w:rsidR="005142E8" w:rsidRPr="00FA2424">
          <w:rPr>
            <w:webHidden/>
          </w:rPr>
          <w:fldChar w:fldCharType="separate"/>
        </w:r>
        <w:r w:rsidR="0023553B">
          <w:rPr>
            <w:webHidden/>
          </w:rPr>
          <w:t>78</w:t>
        </w:r>
        <w:r w:rsidR="005142E8" w:rsidRPr="00FA2424">
          <w:rPr>
            <w:webHidden/>
          </w:rPr>
          <w:fldChar w:fldCharType="end"/>
        </w:r>
      </w:hyperlink>
    </w:p>
    <w:p w:rsidR="005142E8" w:rsidRPr="00FA2424" w:rsidRDefault="009D1AAB" w:rsidP="005142E8">
      <w:pPr>
        <w:pStyle w:val="TDC2"/>
        <w:rPr>
          <w:lang w:val="en-US"/>
        </w:rPr>
      </w:pPr>
      <w:hyperlink w:anchor="_Toc115774675" w:history="1">
        <w:r w:rsidR="005142E8" w:rsidRPr="00FA2424">
          <w:rPr>
            <w:rStyle w:val="Hipervnculo"/>
          </w:rPr>
          <w:t>30.</w:t>
        </w:r>
        <w:r w:rsidR="005142E8" w:rsidRPr="00FA2424">
          <w:rPr>
            <w:lang w:val="en-US"/>
          </w:rPr>
          <w:tab/>
        </w:r>
        <w:r w:rsidR="005142E8" w:rsidRPr="00FA2424">
          <w:rPr>
            <w:rStyle w:val="Hipervnculo"/>
          </w:rPr>
          <w:t>Demoras ordenadas por el Gerente de Obras</w:t>
        </w:r>
        <w:r w:rsidR="005142E8" w:rsidRPr="00FA2424">
          <w:rPr>
            <w:webHidden/>
          </w:rPr>
          <w:tab/>
        </w:r>
        <w:r w:rsidR="005142E8" w:rsidRPr="00FA2424">
          <w:rPr>
            <w:webHidden/>
          </w:rPr>
          <w:fldChar w:fldCharType="begin"/>
        </w:r>
        <w:r w:rsidR="005142E8" w:rsidRPr="00FA2424">
          <w:rPr>
            <w:webHidden/>
          </w:rPr>
          <w:instrText xml:space="preserve"> PAGEREF _Toc115774675 \h </w:instrText>
        </w:r>
        <w:r w:rsidR="005142E8" w:rsidRPr="00FA2424">
          <w:rPr>
            <w:webHidden/>
          </w:rPr>
        </w:r>
        <w:r w:rsidR="005142E8" w:rsidRPr="00FA2424">
          <w:rPr>
            <w:webHidden/>
          </w:rPr>
          <w:fldChar w:fldCharType="separate"/>
        </w:r>
        <w:r w:rsidR="0023553B">
          <w:rPr>
            <w:webHidden/>
          </w:rPr>
          <w:t>78</w:t>
        </w:r>
        <w:r w:rsidR="005142E8" w:rsidRPr="00FA2424">
          <w:rPr>
            <w:webHidden/>
          </w:rPr>
          <w:fldChar w:fldCharType="end"/>
        </w:r>
      </w:hyperlink>
    </w:p>
    <w:p w:rsidR="005142E8" w:rsidRPr="00FA2424" w:rsidRDefault="009D1AAB" w:rsidP="005142E8">
      <w:pPr>
        <w:pStyle w:val="TDC2"/>
        <w:rPr>
          <w:lang w:val="en-US"/>
        </w:rPr>
      </w:pPr>
      <w:hyperlink w:anchor="_Toc115774676" w:history="1">
        <w:r w:rsidR="005142E8" w:rsidRPr="00FA2424">
          <w:rPr>
            <w:rStyle w:val="Hipervnculo"/>
          </w:rPr>
          <w:t>31.</w:t>
        </w:r>
        <w:r w:rsidR="005142E8" w:rsidRPr="00FA2424">
          <w:rPr>
            <w:lang w:val="en-US"/>
          </w:rPr>
          <w:tab/>
        </w:r>
        <w:r w:rsidR="005142E8" w:rsidRPr="00FA2424">
          <w:rPr>
            <w:rStyle w:val="Hipervnculo"/>
          </w:rPr>
          <w:t>Reuniones administrativas</w:t>
        </w:r>
        <w:r w:rsidR="005142E8" w:rsidRPr="00FA2424">
          <w:rPr>
            <w:webHidden/>
          </w:rPr>
          <w:tab/>
        </w:r>
        <w:r w:rsidR="005142E8" w:rsidRPr="00FA2424">
          <w:rPr>
            <w:webHidden/>
          </w:rPr>
          <w:fldChar w:fldCharType="begin"/>
        </w:r>
        <w:r w:rsidR="005142E8" w:rsidRPr="00FA2424">
          <w:rPr>
            <w:webHidden/>
          </w:rPr>
          <w:instrText xml:space="preserve"> PAGEREF _Toc115774676 \h </w:instrText>
        </w:r>
        <w:r w:rsidR="005142E8" w:rsidRPr="00FA2424">
          <w:rPr>
            <w:webHidden/>
          </w:rPr>
        </w:r>
        <w:r w:rsidR="005142E8" w:rsidRPr="00FA2424">
          <w:rPr>
            <w:webHidden/>
          </w:rPr>
          <w:fldChar w:fldCharType="separate"/>
        </w:r>
        <w:r w:rsidR="0023553B">
          <w:rPr>
            <w:webHidden/>
          </w:rPr>
          <w:t>78</w:t>
        </w:r>
        <w:r w:rsidR="005142E8" w:rsidRPr="00FA2424">
          <w:rPr>
            <w:webHidden/>
          </w:rPr>
          <w:fldChar w:fldCharType="end"/>
        </w:r>
      </w:hyperlink>
    </w:p>
    <w:p w:rsidR="005142E8" w:rsidRPr="00FA2424" w:rsidRDefault="009D1AAB" w:rsidP="005142E8">
      <w:pPr>
        <w:pStyle w:val="TDC2"/>
        <w:rPr>
          <w:lang w:val="en-US"/>
        </w:rPr>
      </w:pPr>
      <w:hyperlink w:anchor="_Toc115774677" w:history="1">
        <w:r w:rsidR="005142E8" w:rsidRPr="00FA2424">
          <w:rPr>
            <w:rStyle w:val="Hipervnculo"/>
          </w:rPr>
          <w:t>32.</w:t>
        </w:r>
        <w:r w:rsidR="005142E8" w:rsidRPr="00FA2424">
          <w:rPr>
            <w:lang w:val="en-US"/>
          </w:rPr>
          <w:tab/>
        </w:r>
        <w:r w:rsidR="005142E8" w:rsidRPr="00FA2424">
          <w:rPr>
            <w:rStyle w:val="Hipervnculo"/>
          </w:rPr>
          <w:t>Advertencia Anticipada</w:t>
        </w:r>
        <w:r w:rsidR="005142E8" w:rsidRPr="00FA2424">
          <w:rPr>
            <w:webHidden/>
          </w:rPr>
          <w:tab/>
        </w:r>
        <w:r w:rsidR="005142E8" w:rsidRPr="00FA2424">
          <w:rPr>
            <w:webHidden/>
          </w:rPr>
          <w:fldChar w:fldCharType="begin"/>
        </w:r>
        <w:r w:rsidR="005142E8" w:rsidRPr="00FA2424">
          <w:rPr>
            <w:webHidden/>
          </w:rPr>
          <w:instrText xml:space="preserve"> PAGEREF _Toc115774677 \h </w:instrText>
        </w:r>
        <w:r w:rsidR="005142E8" w:rsidRPr="00FA2424">
          <w:rPr>
            <w:webHidden/>
          </w:rPr>
        </w:r>
        <w:r w:rsidR="005142E8" w:rsidRPr="00FA2424">
          <w:rPr>
            <w:webHidden/>
          </w:rPr>
          <w:fldChar w:fldCharType="separate"/>
        </w:r>
        <w:r w:rsidR="0023553B">
          <w:rPr>
            <w:webHidden/>
          </w:rPr>
          <w:t>78</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4678" w:history="1">
        <w:r w:rsidR="005142E8" w:rsidRPr="00FA2424">
          <w:rPr>
            <w:rStyle w:val="Hipervnculo"/>
            <w:rFonts w:ascii="Times New Roman" w:hAnsi="Times New Roman"/>
          </w:rPr>
          <w:t>C. Control de Calidad</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_Toc115774678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79</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4679" w:history="1">
        <w:r w:rsidR="005142E8" w:rsidRPr="00FA2424">
          <w:rPr>
            <w:rStyle w:val="Hipervnculo"/>
          </w:rPr>
          <w:t>33.</w:t>
        </w:r>
        <w:r w:rsidR="005142E8" w:rsidRPr="00FA2424">
          <w:rPr>
            <w:lang w:val="en-US"/>
          </w:rPr>
          <w:tab/>
        </w:r>
        <w:r w:rsidR="005142E8" w:rsidRPr="00FA2424">
          <w:rPr>
            <w:rStyle w:val="Hipervnculo"/>
          </w:rPr>
          <w:t>Identificación de Defectos</w:t>
        </w:r>
        <w:r w:rsidR="005142E8" w:rsidRPr="00FA2424">
          <w:rPr>
            <w:webHidden/>
          </w:rPr>
          <w:tab/>
        </w:r>
        <w:r w:rsidR="005142E8" w:rsidRPr="00FA2424">
          <w:rPr>
            <w:webHidden/>
          </w:rPr>
          <w:fldChar w:fldCharType="begin"/>
        </w:r>
        <w:r w:rsidR="005142E8" w:rsidRPr="00FA2424">
          <w:rPr>
            <w:webHidden/>
          </w:rPr>
          <w:instrText xml:space="preserve"> PAGEREF _Toc115774679 \h </w:instrText>
        </w:r>
        <w:r w:rsidR="005142E8" w:rsidRPr="00FA2424">
          <w:rPr>
            <w:webHidden/>
          </w:rPr>
        </w:r>
        <w:r w:rsidR="005142E8" w:rsidRPr="00FA2424">
          <w:rPr>
            <w:webHidden/>
          </w:rPr>
          <w:fldChar w:fldCharType="separate"/>
        </w:r>
        <w:r w:rsidR="0023553B">
          <w:rPr>
            <w:webHidden/>
          </w:rPr>
          <w:t>79</w:t>
        </w:r>
        <w:r w:rsidR="005142E8" w:rsidRPr="00FA2424">
          <w:rPr>
            <w:webHidden/>
          </w:rPr>
          <w:fldChar w:fldCharType="end"/>
        </w:r>
      </w:hyperlink>
    </w:p>
    <w:p w:rsidR="005142E8" w:rsidRPr="00FA2424" w:rsidRDefault="009D1AAB" w:rsidP="005142E8">
      <w:pPr>
        <w:pStyle w:val="TDC2"/>
        <w:rPr>
          <w:lang w:val="en-US"/>
        </w:rPr>
      </w:pPr>
      <w:hyperlink w:anchor="_Toc115774680" w:history="1">
        <w:r w:rsidR="005142E8" w:rsidRPr="00FA2424">
          <w:rPr>
            <w:rStyle w:val="Hipervnculo"/>
          </w:rPr>
          <w:t>34.</w:t>
        </w:r>
        <w:r w:rsidR="005142E8" w:rsidRPr="00FA2424">
          <w:rPr>
            <w:lang w:val="en-US"/>
          </w:rPr>
          <w:tab/>
        </w:r>
        <w:r w:rsidR="005142E8" w:rsidRPr="00FA2424">
          <w:rPr>
            <w:rStyle w:val="Hipervnculo"/>
          </w:rPr>
          <w:t>Pruebas</w:t>
        </w:r>
        <w:r w:rsidR="005142E8" w:rsidRPr="00FA2424">
          <w:rPr>
            <w:webHidden/>
          </w:rPr>
          <w:tab/>
        </w:r>
        <w:r w:rsidR="005142E8" w:rsidRPr="00FA2424">
          <w:rPr>
            <w:webHidden/>
          </w:rPr>
          <w:fldChar w:fldCharType="begin"/>
        </w:r>
        <w:r w:rsidR="005142E8" w:rsidRPr="00FA2424">
          <w:rPr>
            <w:webHidden/>
          </w:rPr>
          <w:instrText xml:space="preserve"> PAGEREF _Toc115774680 \h </w:instrText>
        </w:r>
        <w:r w:rsidR="005142E8" w:rsidRPr="00FA2424">
          <w:rPr>
            <w:webHidden/>
          </w:rPr>
        </w:r>
        <w:r w:rsidR="005142E8" w:rsidRPr="00FA2424">
          <w:rPr>
            <w:webHidden/>
          </w:rPr>
          <w:fldChar w:fldCharType="separate"/>
        </w:r>
        <w:r w:rsidR="0023553B">
          <w:rPr>
            <w:webHidden/>
          </w:rPr>
          <w:t>79</w:t>
        </w:r>
        <w:r w:rsidR="005142E8" w:rsidRPr="00FA2424">
          <w:rPr>
            <w:webHidden/>
          </w:rPr>
          <w:fldChar w:fldCharType="end"/>
        </w:r>
      </w:hyperlink>
    </w:p>
    <w:p w:rsidR="005142E8" w:rsidRPr="00FA2424" w:rsidRDefault="009D1AAB" w:rsidP="005142E8">
      <w:pPr>
        <w:pStyle w:val="TDC2"/>
        <w:rPr>
          <w:lang w:val="en-US"/>
        </w:rPr>
      </w:pPr>
      <w:hyperlink w:anchor="_Toc115774681" w:history="1">
        <w:r w:rsidR="005142E8" w:rsidRPr="00FA2424">
          <w:rPr>
            <w:rStyle w:val="Hipervnculo"/>
          </w:rPr>
          <w:t>35.</w:t>
        </w:r>
        <w:r w:rsidR="005142E8" w:rsidRPr="00FA2424">
          <w:rPr>
            <w:lang w:val="en-US"/>
          </w:rPr>
          <w:tab/>
        </w:r>
        <w:r w:rsidR="005142E8" w:rsidRPr="00FA2424">
          <w:rPr>
            <w:rStyle w:val="Hipervnculo"/>
          </w:rPr>
          <w:t>Corrección de Defectos</w:t>
        </w:r>
        <w:r w:rsidR="005142E8" w:rsidRPr="00FA2424">
          <w:rPr>
            <w:webHidden/>
          </w:rPr>
          <w:tab/>
        </w:r>
        <w:r w:rsidR="005142E8" w:rsidRPr="00FA2424">
          <w:rPr>
            <w:webHidden/>
          </w:rPr>
          <w:fldChar w:fldCharType="begin"/>
        </w:r>
        <w:r w:rsidR="005142E8" w:rsidRPr="00FA2424">
          <w:rPr>
            <w:webHidden/>
          </w:rPr>
          <w:instrText xml:space="preserve"> PAGEREF _Toc115774681 \h </w:instrText>
        </w:r>
        <w:r w:rsidR="005142E8" w:rsidRPr="00FA2424">
          <w:rPr>
            <w:webHidden/>
          </w:rPr>
        </w:r>
        <w:r w:rsidR="005142E8" w:rsidRPr="00FA2424">
          <w:rPr>
            <w:webHidden/>
          </w:rPr>
          <w:fldChar w:fldCharType="separate"/>
        </w:r>
        <w:r w:rsidR="0023553B">
          <w:rPr>
            <w:webHidden/>
          </w:rPr>
          <w:t>79</w:t>
        </w:r>
        <w:r w:rsidR="005142E8" w:rsidRPr="00FA2424">
          <w:rPr>
            <w:webHidden/>
          </w:rPr>
          <w:fldChar w:fldCharType="end"/>
        </w:r>
      </w:hyperlink>
    </w:p>
    <w:p w:rsidR="005142E8" w:rsidRPr="00FA2424" w:rsidRDefault="009D1AAB" w:rsidP="005142E8">
      <w:pPr>
        <w:pStyle w:val="TDC2"/>
        <w:rPr>
          <w:lang w:val="en-US"/>
        </w:rPr>
      </w:pPr>
      <w:hyperlink w:anchor="_Toc115774682" w:history="1">
        <w:r w:rsidR="005142E8" w:rsidRPr="00FA2424">
          <w:rPr>
            <w:rStyle w:val="Hipervnculo"/>
          </w:rPr>
          <w:t>36.</w:t>
        </w:r>
        <w:r w:rsidR="005142E8" w:rsidRPr="00FA2424">
          <w:rPr>
            <w:lang w:val="en-US"/>
          </w:rPr>
          <w:tab/>
        </w:r>
        <w:r w:rsidR="005142E8" w:rsidRPr="00FA2424">
          <w:rPr>
            <w:rStyle w:val="Hipervnculo"/>
          </w:rPr>
          <w:t>Defectos no corregidos</w:t>
        </w:r>
        <w:r w:rsidR="005142E8" w:rsidRPr="00FA2424">
          <w:rPr>
            <w:webHidden/>
          </w:rPr>
          <w:tab/>
        </w:r>
        <w:r w:rsidR="005142E8" w:rsidRPr="00FA2424">
          <w:rPr>
            <w:webHidden/>
          </w:rPr>
          <w:fldChar w:fldCharType="begin"/>
        </w:r>
        <w:r w:rsidR="005142E8" w:rsidRPr="00FA2424">
          <w:rPr>
            <w:webHidden/>
          </w:rPr>
          <w:instrText xml:space="preserve"> PAGEREF _Toc115774682 \h </w:instrText>
        </w:r>
        <w:r w:rsidR="005142E8" w:rsidRPr="00FA2424">
          <w:rPr>
            <w:webHidden/>
          </w:rPr>
        </w:r>
        <w:r w:rsidR="005142E8" w:rsidRPr="00FA2424">
          <w:rPr>
            <w:webHidden/>
          </w:rPr>
          <w:fldChar w:fldCharType="separate"/>
        </w:r>
        <w:r w:rsidR="0023553B">
          <w:rPr>
            <w:webHidden/>
          </w:rPr>
          <w:t>79</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4683" w:history="1">
        <w:r w:rsidR="005142E8" w:rsidRPr="00FA2424">
          <w:rPr>
            <w:rStyle w:val="Hipervnculo"/>
            <w:rFonts w:ascii="Times New Roman" w:hAnsi="Times New Roman"/>
          </w:rPr>
          <w:t>D. Control de Costos</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_Toc115774683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79</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4684" w:history="1">
        <w:r w:rsidR="005142E8" w:rsidRPr="00FA2424">
          <w:rPr>
            <w:rStyle w:val="Hipervnculo"/>
          </w:rPr>
          <w:t>37.</w:t>
        </w:r>
        <w:r w:rsidR="005142E8" w:rsidRPr="00FA2424">
          <w:rPr>
            <w:lang w:val="en-US"/>
          </w:rPr>
          <w:tab/>
        </w:r>
        <w:r w:rsidR="005142E8" w:rsidRPr="00FA2424">
          <w:rPr>
            <w:rStyle w:val="Hipervnculo"/>
          </w:rPr>
          <w:t>Lista de Cantidades</w:t>
        </w:r>
        <w:r w:rsidR="005142E8" w:rsidRPr="00FA2424">
          <w:rPr>
            <w:webHidden/>
          </w:rPr>
          <w:tab/>
        </w:r>
        <w:r w:rsidR="005142E8" w:rsidRPr="00FA2424">
          <w:rPr>
            <w:webHidden/>
          </w:rPr>
          <w:fldChar w:fldCharType="begin"/>
        </w:r>
        <w:r w:rsidR="005142E8" w:rsidRPr="00FA2424">
          <w:rPr>
            <w:webHidden/>
          </w:rPr>
          <w:instrText xml:space="preserve"> PAGEREF _Toc115774684 \h </w:instrText>
        </w:r>
        <w:r w:rsidR="005142E8" w:rsidRPr="00FA2424">
          <w:rPr>
            <w:webHidden/>
          </w:rPr>
        </w:r>
        <w:r w:rsidR="005142E8" w:rsidRPr="00FA2424">
          <w:rPr>
            <w:webHidden/>
          </w:rPr>
          <w:fldChar w:fldCharType="separate"/>
        </w:r>
        <w:r w:rsidR="0023553B">
          <w:rPr>
            <w:webHidden/>
          </w:rPr>
          <w:t>79</w:t>
        </w:r>
        <w:r w:rsidR="005142E8" w:rsidRPr="00FA2424">
          <w:rPr>
            <w:webHidden/>
          </w:rPr>
          <w:fldChar w:fldCharType="end"/>
        </w:r>
      </w:hyperlink>
    </w:p>
    <w:p w:rsidR="005142E8" w:rsidRPr="00FA2424" w:rsidRDefault="009D1AAB" w:rsidP="005142E8">
      <w:pPr>
        <w:pStyle w:val="TDC2"/>
        <w:rPr>
          <w:lang w:val="en-US"/>
        </w:rPr>
      </w:pPr>
      <w:hyperlink w:anchor="_Toc115774685" w:history="1">
        <w:r w:rsidR="005142E8" w:rsidRPr="00FA2424">
          <w:rPr>
            <w:rStyle w:val="Hipervnculo"/>
          </w:rPr>
          <w:t>38.</w:t>
        </w:r>
        <w:r w:rsidR="005142E8" w:rsidRPr="00FA2424">
          <w:rPr>
            <w:lang w:val="en-US"/>
          </w:rPr>
          <w:tab/>
        </w:r>
        <w:r w:rsidR="005142E8" w:rsidRPr="00FA2424">
          <w:rPr>
            <w:rStyle w:val="Hipervnculo"/>
          </w:rPr>
          <w:t>Modificaciones en las Cantidades</w:t>
        </w:r>
        <w:r w:rsidR="005142E8" w:rsidRPr="00FA2424">
          <w:rPr>
            <w:webHidden/>
          </w:rPr>
          <w:tab/>
        </w:r>
        <w:r w:rsidR="005142E8" w:rsidRPr="00FA2424">
          <w:rPr>
            <w:webHidden/>
          </w:rPr>
          <w:fldChar w:fldCharType="begin"/>
        </w:r>
        <w:r w:rsidR="005142E8" w:rsidRPr="00FA2424">
          <w:rPr>
            <w:webHidden/>
          </w:rPr>
          <w:instrText xml:space="preserve"> PAGEREF _Toc115774685 \h </w:instrText>
        </w:r>
        <w:r w:rsidR="005142E8" w:rsidRPr="00FA2424">
          <w:rPr>
            <w:webHidden/>
          </w:rPr>
        </w:r>
        <w:r w:rsidR="005142E8" w:rsidRPr="00FA2424">
          <w:rPr>
            <w:webHidden/>
          </w:rPr>
          <w:fldChar w:fldCharType="separate"/>
        </w:r>
        <w:r w:rsidR="0023553B">
          <w:rPr>
            <w:webHidden/>
          </w:rPr>
          <w:t>79</w:t>
        </w:r>
        <w:r w:rsidR="005142E8" w:rsidRPr="00FA2424">
          <w:rPr>
            <w:webHidden/>
          </w:rPr>
          <w:fldChar w:fldCharType="end"/>
        </w:r>
      </w:hyperlink>
    </w:p>
    <w:p w:rsidR="005142E8" w:rsidRPr="00FA2424" w:rsidRDefault="009D1AAB" w:rsidP="005142E8">
      <w:pPr>
        <w:pStyle w:val="TDC2"/>
        <w:rPr>
          <w:lang w:val="en-US"/>
        </w:rPr>
      </w:pPr>
      <w:hyperlink w:anchor="_Toc115774686" w:history="1">
        <w:r w:rsidR="005142E8" w:rsidRPr="00FA2424">
          <w:rPr>
            <w:rStyle w:val="Hipervnculo"/>
          </w:rPr>
          <w:t>39.</w:t>
        </w:r>
        <w:r w:rsidR="005142E8" w:rsidRPr="00FA2424">
          <w:rPr>
            <w:lang w:val="en-US"/>
          </w:rPr>
          <w:tab/>
        </w:r>
        <w:r w:rsidR="005142E8" w:rsidRPr="00FA2424">
          <w:rPr>
            <w:rStyle w:val="Hipervnculo"/>
          </w:rPr>
          <w:t>Variaciones</w:t>
        </w:r>
        <w:r w:rsidR="005142E8" w:rsidRPr="00FA2424">
          <w:rPr>
            <w:webHidden/>
          </w:rPr>
          <w:tab/>
        </w:r>
        <w:r w:rsidR="005142E8" w:rsidRPr="00FA2424">
          <w:rPr>
            <w:webHidden/>
          </w:rPr>
          <w:fldChar w:fldCharType="begin"/>
        </w:r>
        <w:r w:rsidR="005142E8" w:rsidRPr="00FA2424">
          <w:rPr>
            <w:webHidden/>
          </w:rPr>
          <w:instrText xml:space="preserve"> PAGEREF _Toc115774686 \h </w:instrText>
        </w:r>
        <w:r w:rsidR="005142E8" w:rsidRPr="00FA2424">
          <w:rPr>
            <w:webHidden/>
          </w:rPr>
        </w:r>
        <w:r w:rsidR="005142E8" w:rsidRPr="00FA2424">
          <w:rPr>
            <w:webHidden/>
          </w:rPr>
          <w:fldChar w:fldCharType="separate"/>
        </w:r>
        <w:r w:rsidR="0023553B">
          <w:rPr>
            <w:webHidden/>
          </w:rPr>
          <w:t>80</w:t>
        </w:r>
        <w:r w:rsidR="005142E8" w:rsidRPr="00FA2424">
          <w:rPr>
            <w:webHidden/>
          </w:rPr>
          <w:fldChar w:fldCharType="end"/>
        </w:r>
      </w:hyperlink>
    </w:p>
    <w:p w:rsidR="005142E8" w:rsidRPr="00FA2424" w:rsidRDefault="009D1AAB" w:rsidP="005142E8">
      <w:pPr>
        <w:pStyle w:val="TDC2"/>
        <w:rPr>
          <w:lang w:val="en-US"/>
        </w:rPr>
      </w:pPr>
      <w:hyperlink w:anchor="_Toc115774687" w:history="1">
        <w:r w:rsidR="005142E8" w:rsidRPr="00FA2424">
          <w:rPr>
            <w:rStyle w:val="Hipervnculo"/>
          </w:rPr>
          <w:t>40.</w:t>
        </w:r>
        <w:r w:rsidR="005142E8" w:rsidRPr="00FA2424">
          <w:rPr>
            <w:lang w:val="en-US"/>
          </w:rPr>
          <w:tab/>
        </w:r>
        <w:r w:rsidR="005142E8" w:rsidRPr="00FA2424">
          <w:rPr>
            <w:rStyle w:val="Hipervnculo"/>
          </w:rPr>
          <w:t>Pagos de las Variaciones</w:t>
        </w:r>
        <w:r w:rsidR="005142E8" w:rsidRPr="00FA2424">
          <w:rPr>
            <w:webHidden/>
          </w:rPr>
          <w:tab/>
        </w:r>
        <w:r w:rsidR="005142E8" w:rsidRPr="00FA2424">
          <w:rPr>
            <w:webHidden/>
          </w:rPr>
          <w:fldChar w:fldCharType="begin"/>
        </w:r>
        <w:r w:rsidR="005142E8" w:rsidRPr="00FA2424">
          <w:rPr>
            <w:webHidden/>
          </w:rPr>
          <w:instrText xml:space="preserve"> PAGEREF _Toc115774687 \h </w:instrText>
        </w:r>
        <w:r w:rsidR="005142E8" w:rsidRPr="00FA2424">
          <w:rPr>
            <w:webHidden/>
          </w:rPr>
        </w:r>
        <w:r w:rsidR="005142E8" w:rsidRPr="00FA2424">
          <w:rPr>
            <w:webHidden/>
          </w:rPr>
          <w:fldChar w:fldCharType="separate"/>
        </w:r>
        <w:r w:rsidR="0023553B">
          <w:rPr>
            <w:webHidden/>
          </w:rPr>
          <w:t>80</w:t>
        </w:r>
        <w:r w:rsidR="005142E8" w:rsidRPr="00FA2424">
          <w:rPr>
            <w:webHidden/>
          </w:rPr>
          <w:fldChar w:fldCharType="end"/>
        </w:r>
      </w:hyperlink>
    </w:p>
    <w:p w:rsidR="005142E8" w:rsidRPr="00FA2424" w:rsidRDefault="009D1AAB" w:rsidP="005142E8">
      <w:pPr>
        <w:pStyle w:val="TDC2"/>
        <w:rPr>
          <w:lang w:val="en-US"/>
        </w:rPr>
      </w:pPr>
      <w:hyperlink w:anchor="_Toc115774688" w:history="1">
        <w:r w:rsidR="005142E8" w:rsidRPr="00FA2424">
          <w:rPr>
            <w:rStyle w:val="Hipervnculo"/>
          </w:rPr>
          <w:t>41.</w:t>
        </w:r>
        <w:r w:rsidR="005142E8" w:rsidRPr="00FA2424">
          <w:rPr>
            <w:lang w:val="en-US"/>
          </w:rPr>
          <w:tab/>
        </w:r>
        <w:r w:rsidR="005142E8" w:rsidRPr="00FA2424">
          <w:rPr>
            <w:rStyle w:val="Hipervnculo"/>
          </w:rPr>
          <w:t>Proyecciones  de Flujo de Efectivos</w:t>
        </w:r>
        <w:r w:rsidR="005142E8" w:rsidRPr="00FA2424">
          <w:rPr>
            <w:webHidden/>
          </w:rPr>
          <w:tab/>
        </w:r>
        <w:r w:rsidR="005142E8" w:rsidRPr="00FA2424">
          <w:rPr>
            <w:webHidden/>
          </w:rPr>
          <w:fldChar w:fldCharType="begin"/>
        </w:r>
        <w:r w:rsidR="005142E8" w:rsidRPr="00FA2424">
          <w:rPr>
            <w:webHidden/>
          </w:rPr>
          <w:instrText xml:space="preserve"> PAGEREF _Toc115774688 \h </w:instrText>
        </w:r>
        <w:r w:rsidR="005142E8" w:rsidRPr="00FA2424">
          <w:rPr>
            <w:webHidden/>
          </w:rPr>
        </w:r>
        <w:r w:rsidR="005142E8" w:rsidRPr="00FA2424">
          <w:rPr>
            <w:webHidden/>
          </w:rPr>
          <w:fldChar w:fldCharType="separate"/>
        </w:r>
        <w:r w:rsidR="0023553B">
          <w:rPr>
            <w:webHidden/>
          </w:rPr>
          <w:t>81</w:t>
        </w:r>
        <w:r w:rsidR="005142E8" w:rsidRPr="00FA2424">
          <w:rPr>
            <w:webHidden/>
          </w:rPr>
          <w:fldChar w:fldCharType="end"/>
        </w:r>
      </w:hyperlink>
    </w:p>
    <w:p w:rsidR="005142E8" w:rsidRPr="00FA2424" w:rsidRDefault="009D1AAB" w:rsidP="005142E8">
      <w:pPr>
        <w:pStyle w:val="TDC2"/>
        <w:rPr>
          <w:lang w:val="en-US"/>
        </w:rPr>
      </w:pPr>
      <w:hyperlink w:anchor="_Toc115774689" w:history="1">
        <w:r w:rsidR="005142E8" w:rsidRPr="00FA2424">
          <w:rPr>
            <w:rStyle w:val="Hipervnculo"/>
          </w:rPr>
          <w:t>42.</w:t>
        </w:r>
        <w:r w:rsidR="005142E8" w:rsidRPr="00FA2424">
          <w:rPr>
            <w:lang w:val="en-US"/>
          </w:rPr>
          <w:tab/>
        </w:r>
        <w:r w:rsidR="005142E8" w:rsidRPr="00FA2424">
          <w:rPr>
            <w:rStyle w:val="Hipervnculo"/>
          </w:rPr>
          <w:t>Certificados de Pago</w:t>
        </w:r>
        <w:r w:rsidR="005142E8" w:rsidRPr="00FA2424">
          <w:rPr>
            <w:webHidden/>
          </w:rPr>
          <w:tab/>
        </w:r>
        <w:r w:rsidR="005142E8" w:rsidRPr="00FA2424">
          <w:rPr>
            <w:webHidden/>
          </w:rPr>
          <w:fldChar w:fldCharType="begin"/>
        </w:r>
        <w:r w:rsidR="005142E8" w:rsidRPr="00FA2424">
          <w:rPr>
            <w:webHidden/>
          </w:rPr>
          <w:instrText xml:space="preserve"> PAGEREF _Toc115774689 \h </w:instrText>
        </w:r>
        <w:r w:rsidR="005142E8" w:rsidRPr="00FA2424">
          <w:rPr>
            <w:webHidden/>
          </w:rPr>
        </w:r>
        <w:r w:rsidR="005142E8" w:rsidRPr="00FA2424">
          <w:rPr>
            <w:webHidden/>
          </w:rPr>
          <w:fldChar w:fldCharType="separate"/>
        </w:r>
        <w:r w:rsidR="0023553B">
          <w:rPr>
            <w:webHidden/>
          </w:rPr>
          <w:t>81</w:t>
        </w:r>
        <w:r w:rsidR="005142E8" w:rsidRPr="00FA2424">
          <w:rPr>
            <w:webHidden/>
          </w:rPr>
          <w:fldChar w:fldCharType="end"/>
        </w:r>
      </w:hyperlink>
    </w:p>
    <w:p w:rsidR="005142E8" w:rsidRPr="00FA2424" w:rsidRDefault="009D1AAB" w:rsidP="005142E8">
      <w:pPr>
        <w:pStyle w:val="TDC2"/>
        <w:rPr>
          <w:lang w:val="en-US"/>
        </w:rPr>
      </w:pPr>
      <w:hyperlink w:anchor="_Toc115774690" w:history="1">
        <w:r w:rsidR="005142E8" w:rsidRPr="00FA2424">
          <w:rPr>
            <w:rStyle w:val="Hipervnculo"/>
          </w:rPr>
          <w:t>43.</w:t>
        </w:r>
        <w:r w:rsidR="005142E8" w:rsidRPr="00FA2424">
          <w:rPr>
            <w:lang w:val="en-US"/>
          </w:rPr>
          <w:tab/>
        </w:r>
        <w:r w:rsidR="005142E8" w:rsidRPr="00FA2424">
          <w:rPr>
            <w:rStyle w:val="Hipervnculo"/>
          </w:rPr>
          <w:t>Pagos</w:t>
        </w:r>
        <w:r w:rsidR="005142E8" w:rsidRPr="00FA2424">
          <w:rPr>
            <w:webHidden/>
          </w:rPr>
          <w:tab/>
        </w:r>
        <w:r w:rsidR="005142E8" w:rsidRPr="00FA2424">
          <w:rPr>
            <w:webHidden/>
          </w:rPr>
          <w:fldChar w:fldCharType="begin"/>
        </w:r>
        <w:r w:rsidR="005142E8" w:rsidRPr="00FA2424">
          <w:rPr>
            <w:webHidden/>
          </w:rPr>
          <w:instrText xml:space="preserve"> PAGEREF _Toc115774690 \h </w:instrText>
        </w:r>
        <w:r w:rsidR="005142E8" w:rsidRPr="00FA2424">
          <w:rPr>
            <w:webHidden/>
          </w:rPr>
        </w:r>
        <w:r w:rsidR="005142E8" w:rsidRPr="00FA2424">
          <w:rPr>
            <w:webHidden/>
          </w:rPr>
          <w:fldChar w:fldCharType="separate"/>
        </w:r>
        <w:r w:rsidR="0023553B">
          <w:rPr>
            <w:webHidden/>
          </w:rPr>
          <w:t>81</w:t>
        </w:r>
        <w:r w:rsidR="005142E8" w:rsidRPr="00FA2424">
          <w:rPr>
            <w:webHidden/>
          </w:rPr>
          <w:fldChar w:fldCharType="end"/>
        </w:r>
      </w:hyperlink>
    </w:p>
    <w:p w:rsidR="005142E8" w:rsidRPr="00FA2424" w:rsidRDefault="009D1AAB" w:rsidP="005142E8">
      <w:pPr>
        <w:pStyle w:val="TDC2"/>
        <w:rPr>
          <w:lang w:val="en-US"/>
        </w:rPr>
      </w:pPr>
      <w:hyperlink w:anchor="_Toc115774691" w:history="1">
        <w:r w:rsidR="005142E8" w:rsidRPr="00FA2424">
          <w:rPr>
            <w:rStyle w:val="Hipervnculo"/>
          </w:rPr>
          <w:t>44.</w:t>
        </w:r>
        <w:r w:rsidR="005142E8" w:rsidRPr="00FA2424">
          <w:rPr>
            <w:lang w:val="en-US"/>
          </w:rPr>
          <w:tab/>
        </w:r>
        <w:r w:rsidR="005142E8" w:rsidRPr="00FA2424">
          <w:rPr>
            <w:rStyle w:val="Hipervnculo"/>
          </w:rPr>
          <w:t>Eventos Compensables</w:t>
        </w:r>
        <w:r w:rsidR="005142E8" w:rsidRPr="00FA2424">
          <w:rPr>
            <w:webHidden/>
          </w:rPr>
          <w:tab/>
        </w:r>
        <w:r w:rsidR="005142E8" w:rsidRPr="00FA2424">
          <w:rPr>
            <w:webHidden/>
          </w:rPr>
          <w:fldChar w:fldCharType="begin"/>
        </w:r>
        <w:r w:rsidR="005142E8" w:rsidRPr="00FA2424">
          <w:rPr>
            <w:webHidden/>
          </w:rPr>
          <w:instrText xml:space="preserve"> PAGEREF _Toc115774691 \h </w:instrText>
        </w:r>
        <w:r w:rsidR="005142E8" w:rsidRPr="00FA2424">
          <w:rPr>
            <w:webHidden/>
          </w:rPr>
        </w:r>
        <w:r w:rsidR="005142E8" w:rsidRPr="00FA2424">
          <w:rPr>
            <w:webHidden/>
          </w:rPr>
          <w:fldChar w:fldCharType="separate"/>
        </w:r>
        <w:r w:rsidR="0023553B">
          <w:rPr>
            <w:webHidden/>
          </w:rPr>
          <w:t>82</w:t>
        </w:r>
        <w:r w:rsidR="005142E8" w:rsidRPr="00FA2424">
          <w:rPr>
            <w:webHidden/>
          </w:rPr>
          <w:fldChar w:fldCharType="end"/>
        </w:r>
      </w:hyperlink>
    </w:p>
    <w:p w:rsidR="005142E8" w:rsidRPr="00FA2424" w:rsidRDefault="009D1AAB" w:rsidP="005142E8">
      <w:pPr>
        <w:pStyle w:val="TDC2"/>
        <w:rPr>
          <w:lang w:val="en-US"/>
        </w:rPr>
      </w:pPr>
      <w:hyperlink w:anchor="_Toc115774692" w:history="1">
        <w:r w:rsidR="005142E8" w:rsidRPr="00FA2424">
          <w:rPr>
            <w:rStyle w:val="Hipervnculo"/>
          </w:rPr>
          <w:t>45.</w:t>
        </w:r>
        <w:r w:rsidR="005142E8" w:rsidRPr="00FA2424">
          <w:rPr>
            <w:lang w:val="en-US"/>
          </w:rPr>
          <w:tab/>
        </w:r>
        <w:r w:rsidR="005142E8" w:rsidRPr="00FA2424">
          <w:rPr>
            <w:rStyle w:val="Hipervnculo"/>
          </w:rPr>
          <w:t>Impuestos</w:t>
        </w:r>
        <w:r w:rsidR="005142E8" w:rsidRPr="00FA2424">
          <w:rPr>
            <w:webHidden/>
          </w:rPr>
          <w:tab/>
        </w:r>
        <w:r w:rsidR="005142E8" w:rsidRPr="00FA2424">
          <w:rPr>
            <w:webHidden/>
          </w:rPr>
          <w:fldChar w:fldCharType="begin"/>
        </w:r>
        <w:r w:rsidR="005142E8" w:rsidRPr="00FA2424">
          <w:rPr>
            <w:webHidden/>
          </w:rPr>
          <w:instrText xml:space="preserve"> PAGEREF _Toc115774692 \h </w:instrText>
        </w:r>
        <w:r w:rsidR="005142E8" w:rsidRPr="00FA2424">
          <w:rPr>
            <w:webHidden/>
          </w:rPr>
        </w:r>
        <w:r w:rsidR="005142E8" w:rsidRPr="00FA2424">
          <w:rPr>
            <w:webHidden/>
          </w:rPr>
          <w:fldChar w:fldCharType="separate"/>
        </w:r>
        <w:r w:rsidR="0023553B">
          <w:rPr>
            <w:webHidden/>
          </w:rPr>
          <w:t>83</w:t>
        </w:r>
        <w:r w:rsidR="005142E8" w:rsidRPr="00FA2424">
          <w:rPr>
            <w:webHidden/>
          </w:rPr>
          <w:fldChar w:fldCharType="end"/>
        </w:r>
      </w:hyperlink>
    </w:p>
    <w:p w:rsidR="005142E8" w:rsidRPr="00FA2424" w:rsidRDefault="009D1AAB" w:rsidP="005142E8">
      <w:pPr>
        <w:pStyle w:val="TDC2"/>
        <w:rPr>
          <w:lang w:val="en-US"/>
        </w:rPr>
      </w:pPr>
      <w:hyperlink w:anchor="_Toc115774693" w:history="1">
        <w:r w:rsidR="005142E8" w:rsidRPr="00FA2424">
          <w:rPr>
            <w:rStyle w:val="Hipervnculo"/>
          </w:rPr>
          <w:t>46.</w:t>
        </w:r>
        <w:r w:rsidR="005142E8" w:rsidRPr="00FA2424">
          <w:rPr>
            <w:lang w:val="en-US"/>
          </w:rPr>
          <w:tab/>
        </w:r>
        <w:r w:rsidR="005142E8" w:rsidRPr="00FA2424">
          <w:rPr>
            <w:rStyle w:val="Hipervnculo"/>
          </w:rPr>
          <w:t>Monedas</w:t>
        </w:r>
        <w:r w:rsidR="005142E8" w:rsidRPr="00FA2424">
          <w:rPr>
            <w:webHidden/>
          </w:rPr>
          <w:tab/>
        </w:r>
        <w:r w:rsidR="005142E8" w:rsidRPr="00FA2424">
          <w:rPr>
            <w:webHidden/>
          </w:rPr>
          <w:fldChar w:fldCharType="begin"/>
        </w:r>
        <w:r w:rsidR="005142E8" w:rsidRPr="00FA2424">
          <w:rPr>
            <w:webHidden/>
          </w:rPr>
          <w:instrText xml:space="preserve"> PAGEREF _Toc115774693 \h </w:instrText>
        </w:r>
        <w:r w:rsidR="005142E8" w:rsidRPr="00FA2424">
          <w:rPr>
            <w:webHidden/>
          </w:rPr>
        </w:r>
        <w:r w:rsidR="005142E8" w:rsidRPr="00FA2424">
          <w:rPr>
            <w:webHidden/>
          </w:rPr>
          <w:fldChar w:fldCharType="separate"/>
        </w:r>
        <w:r w:rsidR="0023553B">
          <w:rPr>
            <w:webHidden/>
          </w:rPr>
          <w:t>83</w:t>
        </w:r>
        <w:r w:rsidR="005142E8" w:rsidRPr="00FA2424">
          <w:rPr>
            <w:webHidden/>
          </w:rPr>
          <w:fldChar w:fldCharType="end"/>
        </w:r>
      </w:hyperlink>
    </w:p>
    <w:p w:rsidR="005142E8" w:rsidRPr="00FA2424" w:rsidRDefault="009D1AAB" w:rsidP="005142E8">
      <w:pPr>
        <w:pStyle w:val="TDC2"/>
        <w:rPr>
          <w:lang w:val="en-US"/>
        </w:rPr>
      </w:pPr>
      <w:hyperlink w:anchor="_Toc115774694" w:history="1">
        <w:r w:rsidR="005142E8" w:rsidRPr="00FA2424">
          <w:rPr>
            <w:rStyle w:val="Hipervnculo"/>
          </w:rPr>
          <w:t>47.</w:t>
        </w:r>
        <w:r w:rsidR="005142E8" w:rsidRPr="00FA2424">
          <w:rPr>
            <w:lang w:val="en-US"/>
          </w:rPr>
          <w:tab/>
        </w:r>
        <w:r w:rsidR="005142E8" w:rsidRPr="00FA2424">
          <w:rPr>
            <w:rStyle w:val="Hipervnculo"/>
          </w:rPr>
          <w:t>Ajustes de Precios</w:t>
        </w:r>
        <w:r w:rsidR="005142E8" w:rsidRPr="00FA2424">
          <w:rPr>
            <w:webHidden/>
          </w:rPr>
          <w:tab/>
        </w:r>
        <w:r w:rsidR="005142E8" w:rsidRPr="00FA2424">
          <w:rPr>
            <w:webHidden/>
          </w:rPr>
          <w:fldChar w:fldCharType="begin"/>
        </w:r>
        <w:r w:rsidR="005142E8" w:rsidRPr="00FA2424">
          <w:rPr>
            <w:webHidden/>
          </w:rPr>
          <w:instrText xml:space="preserve"> PAGEREF _Toc115774694 \h </w:instrText>
        </w:r>
        <w:r w:rsidR="005142E8" w:rsidRPr="00FA2424">
          <w:rPr>
            <w:webHidden/>
          </w:rPr>
        </w:r>
        <w:r w:rsidR="005142E8" w:rsidRPr="00FA2424">
          <w:rPr>
            <w:webHidden/>
          </w:rPr>
          <w:fldChar w:fldCharType="separate"/>
        </w:r>
        <w:r w:rsidR="0023553B">
          <w:rPr>
            <w:webHidden/>
          </w:rPr>
          <w:t>83</w:t>
        </w:r>
        <w:r w:rsidR="005142E8" w:rsidRPr="00FA2424">
          <w:rPr>
            <w:webHidden/>
          </w:rPr>
          <w:fldChar w:fldCharType="end"/>
        </w:r>
      </w:hyperlink>
    </w:p>
    <w:p w:rsidR="005142E8" w:rsidRPr="00FA2424" w:rsidRDefault="009D1AAB" w:rsidP="005142E8">
      <w:pPr>
        <w:pStyle w:val="TDC2"/>
        <w:rPr>
          <w:lang w:val="en-US"/>
        </w:rPr>
      </w:pPr>
      <w:hyperlink w:anchor="_Toc115774695" w:history="1">
        <w:r w:rsidR="005142E8" w:rsidRPr="00FA2424">
          <w:rPr>
            <w:rStyle w:val="Hipervnculo"/>
          </w:rPr>
          <w:t>48.</w:t>
        </w:r>
        <w:r w:rsidR="005142E8" w:rsidRPr="00FA2424">
          <w:rPr>
            <w:lang w:val="en-US"/>
          </w:rPr>
          <w:tab/>
        </w:r>
        <w:r w:rsidR="005142E8" w:rsidRPr="00FA2424">
          <w:rPr>
            <w:rStyle w:val="Hipervnculo"/>
          </w:rPr>
          <w:t>Retenciones</w:t>
        </w:r>
        <w:r w:rsidR="005142E8" w:rsidRPr="00FA2424">
          <w:rPr>
            <w:webHidden/>
          </w:rPr>
          <w:tab/>
        </w:r>
        <w:r w:rsidR="005142E8" w:rsidRPr="00FA2424">
          <w:rPr>
            <w:webHidden/>
          </w:rPr>
          <w:fldChar w:fldCharType="begin"/>
        </w:r>
        <w:r w:rsidR="005142E8" w:rsidRPr="00FA2424">
          <w:rPr>
            <w:webHidden/>
          </w:rPr>
          <w:instrText xml:space="preserve"> PAGEREF _Toc115774695 \h </w:instrText>
        </w:r>
        <w:r w:rsidR="005142E8" w:rsidRPr="00FA2424">
          <w:rPr>
            <w:webHidden/>
          </w:rPr>
        </w:r>
        <w:r w:rsidR="005142E8" w:rsidRPr="00FA2424">
          <w:rPr>
            <w:webHidden/>
          </w:rPr>
          <w:fldChar w:fldCharType="separate"/>
        </w:r>
        <w:r w:rsidR="0023553B">
          <w:rPr>
            <w:webHidden/>
          </w:rPr>
          <w:t>84</w:t>
        </w:r>
        <w:r w:rsidR="005142E8" w:rsidRPr="00FA2424">
          <w:rPr>
            <w:webHidden/>
          </w:rPr>
          <w:fldChar w:fldCharType="end"/>
        </w:r>
      </w:hyperlink>
    </w:p>
    <w:p w:rsidR="005142E8" w:rsidRPr="00FA2424" w:rsidRDefault="009D1AAB" w:rsidP="005142E8">
      <w:pPr>
        <w:pStyle w:val="TDC2"/>
        <w:rPr>
          <w:lang w:val="en-US"/>
        </w:rPr>
      </w:pPr>
      <w:hyperlink w:anchor="_Toc115774696" w:history="1">
        <w:r w:rsidR="005142E8" w:rsidRPr="00FA2424">
          <w:rPr>
            <w:rStyle w:val="Hipervnculo"/>
          </w:rPr>
          <w:t>49.</w:t>
        </w:r>
        <w:r w:rsidR="005142E8" w:rsidRPr="00FA2424">
          <w:rPr>
            <w:lang w:val="en-US"/>
          </w:rPr>
          <w:tab/>
        </w:r>
        <w:r w:rsidR="005142E8" w:rsidRPr="00FA2424">
          <w:rPr>
            <w:rStyle w:val="Hipervnculo"/>
          </w:rPr>
          <w:t>Liquidación por daños y perjuicios</w:t>
        </w:r>
        <w:r w:rsidR="005142E8" w:rsidRPr="00FA2424">
          <w:rPr>
            <w:webHidden/>
          </w:rPr>
          <w:tab/>
        </w:r>
        <w:r w:rsidR="005142E8" w:rsidRPr="00FA2424">
          <w:rPr>
            <w:webHidden/>
          </w:rPr>
          <w:fldChar w:fldCharType="begin"/>
        </w:r>
        <w:r w:rsidR="005142E8" w:rsidRPr="00FA2424">
          <w:rPr>
            <w:webHidden/>
          </w:rPr>
          <w:instrText xml:space="preserve"> PAGEREF _Toc115774696 \h </w:instrText>
        </w:r>
        <w:r w:rsidR="005142E8" w:rsidRPr="00FA2424">
          <w:rPr>
            <w:webHidden/>
          </w:rPr>
        </w:r>
        <w:r w:rsidR="005142E8" w:rsidRPr="00FA2424">
          <w:rPr>
            <w:webHidden/>
          </w:rPr>
          <w:fldChar w:fldCharType="separate"/>
        </w:r>
        <w:r w:rsidR="0023553B">
          <w:rPr>
            <w:webHidden/>
          </w:rPr>
          <w:t>84</w:t>
        </w:r>
        <w:r w:rsidR="005142E8" w:rsidRPr="00FA2424">
          <w:rPr>
            <w:webHidden/>
          </w:rPr>
          <w:fldChar w:fldCharType="end"/>
        </w:r>
      </w:hyperlink>
    </w:p>
    <w:p w:rsidR="005142E8" w:rsidRPr="00FA2424" w:rsidRDefault="009D1AAB" w:rsidP="005142E8">
      <w:pPr>
        <w:pStyle w:val="TDC2"/>
        <w:rPr>
          <w:lang w:val="en-US"/>
        </w:rPr>
      </w:pPr>
      <w:hyperlink w:anchor="_Toc115774697" w:history="1">
        <w:r w:rsidR="005142E8" w:rsidRPr="00FA2424">
          <w:rPr>
            <w:rStyle w:val="Hipervnculo"/>
          </w:rPr>
          <w:t>50.</w:t>
        </w:r>
        <w:r w:rsidR="005142E8" w:rsidRPr="00FA2424">
          <w:rPr>
            <w:lang w:val="en-US"/>
          </w:rPr>
          <w:tab/>
        </w:r>
        <w:r w:rsidR="005142E8" w:rsidRPr="00FA2424">
          <w:rPr>
            <w:rStyle w:val="Hipervnculo"/>
          </w:rPr>
          <w:t>Bonificaciones</w:t>
        </w:r>
        <w:r w:rsidR="005142E8" w:rsidRPr="00FA2424">
          <w:rPr>
            <w:webHidden/>
          </w:rPr>
          <w:tab/>
        </w:r>
        <w:r w:rsidR="005142E8" w:rsidRPr="00FA2424">
          <w:rPr>
            <w:webHidden/>
          </w:rPr>
          <w:fldChar w:fldCharType="begin"/>
        </w:r>
        <w:r w:rsidR="005142E8" w:rsidRPr="00FA2424">
          <w:rPr>
            <w:webHidden/>
          </w:rPr>
          <w:instrText xml:space="preserve"> PAGEREF _Toc115774697 \h </w:instrText>
        </w:r>
        <w:r w:rsidR="005142E8" w:rsidRPr="00FA2424">
          <w:rPr>
            <w:webHidden/>
          </w:rPr>
        </w:r>
        <w:r w:rsidR="005142E8" w:rsidRPr="00FA2424">
          <w:rPr>
            <w:webHidden/>
          </w:rPr>
          <w:fldChar w:fldCharType="separate"/>
        </w:r>
        <w:r w:rsidR="0023553B">
          <w:rPr>
            <w:webHidden/>
          </w:rPr>
          <w:t>85</w:t>
        </w:r>
        <w:r w:rsidR="005142E8" w:rsidRPr="00FA2424">
          <w:rPr>
            <w:webHidden/>
          </w:rPr>
          <w:fldChar w:fldCharType="end"/>
        </w:r>
      </w:hyperlink>
    </w:p>
    <w:p w:rsidR="005142E8" w:rsidRPr="00FA2424" w:rsidRDefault="009D1AAB" w:rsidP="005142E8">
      <w:pPr>
        <w:pStyle w:val="TDC2"/>
        <w:rPr>
          <w:lang w:val="en-US"/>
        </w:rPr>
      </w:pPr>
      <w:hyperlink w:anchor="_Toc115774698" w:history="1">
        <w:r w:rsidR="005142E8" w:rsidRPr="00FA2424">
          <w:rPr>
            <w:rStyle w:val="Hipervnculo"/>
          </w:rPr>
          <w:t>51.</w:t>
        </w:r>
        <w:r w:rsidR="005142E8" w:rsidRPr="00FA2424">
          <w:rPr>
            <w:lang w:val="en-US"/>
          </w:rPr>
          <w:tab/>
        </w:r>
        <w:r w:rsidR="005142E8" w:rsidRPr="00FA2424">
          <w:rPr>
            <w:rStyle w:val="Hipervnculo"/>
          </w:rPr>
          <w:t>Pago de anticipo</w:t>
        </w:r>
        <w:r w:rsidR="005142E8" w:rsidRPr="00FA2424">
          <w:rPr>
            <w:webHidden/>
          </w:rPr>
          <w:tab/>
        </w:r>
        <w:r w:rsidR="005142E8" w:rsidRPr="00FA2424">
          <w:rPr>
            <w:webHidden/>
          </w:rPr>
          <w:fldChar w:fldCharType="begin"/>
        </w:r>
        <w:r w:rsidR="005142E8" w:rsidRPr="00FA2424">
          <w:rPr>
            <w:webHidden/>
          </w:rPr>
          <w:instrText xml:space="preserve"> PAGEREF _Toc115774698 \h </w:instrText>
        </w:r>
        <w:r w:rsidR="005142E8" w:rsidRPr="00FA2424">
          <w:rPr>
            <w:webHidden/>
          </w:rPr>
        </w:r>
        <w:r w:rsidR="005142E8" w:rsidRPr="00FA2424">
          <w:rPr>
            <w:webHidden/>
          </w:rPr>
          <w:fldChar w:fldCharType="separate"/>
        </w:r>
        <w:r w:rsidR="0023553B">
          <w:rPr>
            <w:webHidden/>
          </w:rPr>
          <w:t>85</w:t>
        </w:r>
        <w:r w:rsidR="005142E8" w:rsidRPr="00FA2424">
          <w:rPr>
            <w:webHidden/>
          </w:rPr>
          <w:fldChar w:fldCharType="end"/>
        </w:r>
      </w:hyperlink>
    </w:p>
    <w:p w:rsidR="005142E8" w:rsidRPr="00FA2424" w:rsidRDefault="009D1AAB" w:rsidP="005142E8">
      <w:pPr>
        <w:pStyle w:val="TDC2"/>
        <w:rPr>
          <w:lang w:val="en-US"/>
        </w:rPr>
      </w:pPr>
      <w:hyperlink w:anchor="_Toc115774699" w:history="1">
        <w:r w:rsidR="005142E8" w:rsidRPr="00FA2424">
          <w:rPr>
            <w:rStyle w:val="Hipervnculo"/>
          </w:rPr>
          <w:t>52.</w:t>
        </w:r>
        <w:r w:rsidR="005142E8" w:rsidRPr="00FA2424">
          <w:rPr>
            <w:lang w:val="en-US"/>
          </w:rPr>
          <w:tab/>
        </w:r>
        <w:r w:rsidR="005142E8" w:rsidRPr="00FA2424">
          <w:rPr>
            <w:rStyle w:val="Hipervnculo"/>
          </w:rPr>
          <w:t>Garantías</w:t>
        </w:r>
        <w:r w:rsidR="005142E8" w:rsidRPr="00FA2424">
          <w:rPr>
            <w:webHidden/>
          </w:rPr>
          <w:tab/>
        </w:r>
        <w:r w:rsidR="005142E8" w:rsidRPr="00FA2424">
          <w:rPr>
            <w:webHidden/>
          </w:rPr>
          <w:fldChar w:fldCharType="begin"/>
        </w:r>
        <w:r w:rsidR="005142E8" w:rsidRPr="00FA2424">
          <w:rPr>
            <w:webHidden/>
          </w:rPr>
          <w:instrText xml:space="preserve"> PAGEREF _Toc115774699 \h </w:instrText>
        </w:r>
        <w:r w:rsidR="005142E8" w:rsidRPr="00FA2424">
          <w:rPr>
            <w:webHidden/>
          </w:rPr>
        </w:r>
        <w:r w:rsidR="005142E8" w:rsidRPr="00FA2424">
          <w:rPr>
            <w:webHidden/>
          </w:rPr>
          <w:fldChar w:fldCharType="separate"/>
        </w:r>
        <w:r w:rsidR="0023553B">
          <w:rPr>
            <w:webHidden/>
          </w:rPr>
          <w:t>85</w:t>
        </w:r>
        <w:r w:rsidR="005142E8" w:rsidRPr="00FA2424">
          <w:rPr>
            <w:webHidden/>
          </w:rPr>
          <w:fldChar w:fldCharType="end"/>
        </w:r>
      </w:hyperlink>
    </w:p>
    <w:p w:rsidR="005142E8" w:rsidRPr="00FA2424" w:rsidRDefault="009D1AAB" w:rsidP="005142E8">
      <w:pPr>
        <w:pStyle w:val="TDC2"/>
        <w:rPr>
          <w:lang w:val="en-US"/>
        </w:rPr>
      </w:pPr>
      <w:hyperlink w:anchor="_Toc115774700" w:history="1">
        <w:r w:rsidR="005142E8" w:rsidRPr="00FA2424">
          <w:rPr>
            <w:rStyle w:val="Hipervnculo"/>
          </w:rPr>
          <w:t>53.</w:t>
        </w:r>
        <w:r w:rsidR="005142E8" w:rsidRPr="00FA2424">
          <w:rPr>
            <w:lang w:val="en-US"/>
          </w:rPr>
          <w:tab/>
        </w:r>
        <w:r w:rsidR="005142E8" w:rsidRPr="00FA2424">
          <w:rPr>
            <w:rStyle w:val="Hipervnculo"/>
          </w:rPr>
          <w:t>Trabajos por día</w:t>
        </w:r>
        <w:r w:rsidR="005142E8" w:rsidRPr="00FA2424">
          <w:rPr>
            <w:webHidden/>
          </w:rPr>
          <w:tab/>
        </w:r>
        <w:r w:rsidR="005142E8" w:rsidRPr="00FA2424">
          <w:rPr>
            <w:webHidden/>
          </w:rPr>
          <w:fldChar w:fldCharType="begin"/>
        </w:r>
        <w:r w:rsidR="005142E8" w:rsidRPr="00FA2424">
          <w:rPr>
            <w:webHidden/>
          </w:rPr>
          <w:instrText xml:space="preserve"> PAGEREF _Toc115774700 \h </w:instrText>
        </w:r>
        <w:r w:rsidR="005142E8" w:rsidRPr="00FA2424">
          <w:rPr>
            <w:webHidden/>
          </w:rPr>
        </w:r>
        <w:r w:rsidR="005142E8" w:rsidRPr="00FA2424">
          <w:rPr>
            <w:webHidden/>
          </w:rPr>
          <w:fldChar w:fldCharType="separate"/>
        </w:r>
        <w:r w:rsidR="0023553B">
          <w:rPr>
            <w:webHidden/>
          </w:rPr>
          <w:t>86</w:t>
        </w:r>
        <w:r w:rsidR="005142E8" w:rsidRPr="00FA2424">
          <w:rPr>
            <w:webHidden/>
          </w:rPr>
          <w:fldChar w:fldCharType="end"/>
        </w:r>
      </w:hyperlink>
    </w:p>
    <w:p w:rsidR="005142E8" w:rsidRPr="00FA2424" w:rsidRDefault="009D1AAB" w:rsidP="005142E8">
      <w:pPr>
        <w:pStyle w:val="TDC2"/>
        <w:rPr>
          <w:lang w:val="en-US"/>
        </w:rPr>
      </w:pPr>
      <w:hyperlink w:anchor="_Toc115774701" w:history="1">
        <w:r w:rsidR="005142E8" w:rsidRPr="00FA2424">
          <w:rPr>
            <w:rStyle w:val="Hipervnculo"/>
          </w:rPr>
          <w:t>54.</w:t>
        </w:r>
        <w:r w:rsidR="005142E8" w:rsidRPr="00FA2424">
          <w:rPr>
            <w:lang w:val="en-US"/>
          </w:rPr>
          <w:tab/>
        </w:r>
        <w:r w:rsidR="005142E8" w:rsidRPr="00FA2424">
          <w:rPr>
            <w:rStyle w:val="Hipervnculo"/>
          </w:rPr>
          <w:t>Costo de reparaciones</w:t>
        </w:r>
        <w:r w:rsidR="005142E8" w:rsidRPr="00FA2424">
          <w:rPr>
            <w:webHidden/>
          </w:rPr>
          <w:tab/>
        </w:r>
        <w:r w:rsidR="005142E8" w:rsidRPr="00FA2424">
          <w:rPr>
            <w:webHidden/>
          </w:rPr>
          <w:fldChar w:fldCharType="begin"/>
        </w:r>
        <w:r w:rsidR="005142E8" w:rsidRPr="00FA2424">
          <w:rPr>
            <w:webHidden/>
          </w:rPr>
          <w:instrText xml:space="preserve"> PAGEREF _Toc115774701 \h </w:instrText>
        </w:r>
        <w:r w:rsidR="005142E8" w:rsidRPr="00FA2424">
          <w:rPr>
            <w:webHidden/>
          </w:rPr>
        </w:r>
        <w:r w:rsidR="005142E8" w:rsidRPr="00FA2424">
          <w:rPr>
            <w:webHidden/>
          </w:rPr>
          <w:fldChar w:fldCharType="separate"/>
        </w:r>
        <w:r w:rsidR="0023553B">
          <w:rPr>
            <w:webHidden/>
          </w:rPr>
          <w:t>86</w:t>
        </w:r>
        <w:r w:rsidR="005142E8" w:rsidRPr="00FA2424">
          <w:rPr>
            <w:webHidden/>
          </w:rPr>
          <w:fldChar w:fldCharType="end"/>
        </w:r>
      </w:hyperlink>
    </w:p>
    <w:p w:rsidR="005142E8" w:rsidRPr="00FA2424" w:rsidRDefault="009D1AAB" w:rsidP="005142E8">
      <w:pPr>
        <w:pStyle w:val="TDC1"/>
        <w:spacing w:before="0" w:after="120"/>
        <w:rPr>
          <w:rFonts w:ascii="Times New Roman" w:hAnsi="Times New Roman"/>
          <w:szCs w:val="24"/>
          <w:lang w:val="en-US"/>
        </w:rPr>
      </w:pPr>
      <w:hyperlink w:anchor="_Toc115774702" w:history="1">
        <w:r w:rsidR="005142E8" w:rsidRPr="00FA2424">
          <w:rPr>
            <w:rStyle w:val="Hipervnculo"/>
            <w:rFonts w:ascii="Times New Roman" w:hAnsi="Times New Roman"/>
          </w:rPr>
          <w:t>E. Finalización del Contrato</w:t>
        </w:r>
        <w:r w:rsidR="005142E8" w:rsidRPr="00FA2424">
          <w:rPr>
            <w:rFonts w:ascii="Times New Roman" w:hAnsi="Times New Roman"/>
            <w:webHidden/>
            <w:szCs w:val="24"/>
          </w:rPr>
          <w:tab/>
        </w:r>
        <w:r w:rsidR="005142E8" w:rsidRPr="00FA2424">
          <w:rPr>
            <w:rFonts w:ascii="Times New Roman" w:hAnsi="Times New Roman"/>
            <w:webHidden/>
            <w:szCs w:val="24"/>
          </w:rPr>
          <w:fldChar w:fldCharType="begin"/>
        </w:r>
        <w:r w:rsidR="005142E8" w:rsidRPr="00FA2424">
          <w:rPr>
            <w:rFonts w:ascii="Times New Roman" w:hAnsi="Times New Roman"/>
            <w:webHidden/>
            <w:szCs w:val="24"/>
          </w:rPr>
          <w:instrText xml:space="preserve"> PAGEREF _Toc115774702 \h </w:instrText>
        </w:r>
        <w:r w:rsidR="005142E8" w:rsidRPr="00FA2424">
          <w:rPr>
            <w:rFonts w:ascii="Times New Roman" w:hAnsi="Times New Roman"/>
            <w:webHidden/>
            <w:szCs w:val="24"/>
          </w:rPr>
        </w:r>
        <w:r w:rsidR="005142E8" w:rsidRPr="00FA2424">
          <w:rPr>
            <w:rFonts w:ascii="Times New Roman" w:hAnsi="Times New Roman"/>
            <w:webHidden/>
            <w:szCs w:val="24"/>
          </w:rPr>
          <w:fldChar w:fldCharType="separate"/>
        </w:r>
        <w:r w:rsidR="0023553B">
          <w:rPr>
            <w:rFonts w:ascii="Times New Roman" w:hAnsi="Times New Roman"/>
            <w:webHidden/>
            <w:szCs w:val="24"/>
          </w:rPr>
          <w:t>86</w:t>
        </w:r>
        <w:r w:rsidR="005142E8" w:rsidRPr="00FA2424">
          <w:rPr>
            <w:rFonts w:ascii="Times New Roman" w:hAnsi="Times New Roman"/>
            <w:webHidden/>
            <w:szCs w:val="24"/>
          </w:rPr>
          <w:fldChar w:fldCharType="end"/>
        </w:r>
      </w:hyperlink>
    </w:p>
    <w:p w:rsidR="005142E8" w:rsidRPr="00FA2424" w:rsidRDefault="009D1AAB" w:rsidP="005142E8">
      <w:pPr>
        <w:pStyle w:val="TDC2"/>
        <w:rPr>
          <w:lang w:val="en-US"/>
        </w:rPr>
      </w:pPr>
      <w:hyperlink w:anchor="_Toc115774703" w:history="1">
        <w:r w:rsidR="005142E8" w:rsidRPr="00FA2424">
          <w:rPr>
            <w:rStyle w:val="Hipervnculo"/>
          </w:rPr>
          <w:t>55.</w:t>
        </w:r>
        <w:r w:rsidR="005142E8" w:rsidRPr="00FA2424">
          <w:rPr>
            <w:lang w:val="en-US"/>
          </w:rPr>
          <w:tab/>
        </w:r>
        <w:r w:rsidR="005142E8" w:rsidRPr="00FA2424">
          <w:rPr>
            <w:rStyle w:val="Hipervnculo"/>
          </w:rPr>
          <w:t>Terminación de las Obras</w:t>
        </w:r>
        <w:r w:rsidR="005142E8" w:rsidRPr="00FA2424">
          <w:rPr>
            <w:webHidden/>
          </w:rPr>
          <w:tab/>
        </w:r>
        <w:r w:rsidR="005142E8" w:rsidRPr="00FA2424">
          <w:rPr>
            <w:webHidden/>
          </w:rPr>
          <w:fldChar w:fldCharType="begin"/>
        </w:r>
        <w:r w:rsidR="005142E8" w:rsidRPr="00FA2424">
          <w:rPr>
            <w:webHidden/>
          </w:rPr>
          <w:instrText xml:space="preserve"> PAGEREF _Toc115774703 \h </w:instrText>
        </w:r>
        <w:r w:rsidR="005142E8" w:rsidRPr="00FA2424">
          <w:rPr>
            <w:webHidden/>
          </w:rPr>
        </w:r>
        <w:r w:rsidR="005142E8" w:rsidRPr="00FA2424">
          <w:rPr>
            <w:webHidden/>
          </w:rPr>
          <w:fldChar w:fldCharType="separate"/>
        </w:r>
        <w:r w:rsidR="0023553B">
          <w:rPr>
            <w:webHidden/>
          </w:rPr>
          <w:t>86</w:t>
        </w:r>
        <w:r w:rsidR="005142E8" w:rsidRPr="00FA2424">
          <w:rPr>
            <w:webHidden/>
          </w:rPr>
          <w:fldChar w:fldCharType="end"/>
        </w:r>
      </w:hyperlink>
    </w:p>
    <w:p w:rsidR="005142E8" w:rsidRPr="00FA2424" w:rsidRDefault="009D1AAB" w:rsidP="005142E8">
      <w:pPr>
        <w:pStyle w:val="TDC2"/>
        <w:rPr>
          <w:lang w:val="en-US"/>
        </w:rPr>
      </w:pPr>
      <w:hyperlink w:anchor="_Toc115774704" w:history="1">
        <w:r w:rsidR="005142E8" w:rsidRPr="00FA2424">
          <w:rPr>
            <w:rStyle w:val="Hipervnculo"/>
          </w:rPr>
          <w:t>56.</w:t>
        </w:r>
        <w:r w:rsidR="005142E8" w:rsidRPr="00FA2424">
          <w:rPr>
            <w:lang w:val="en-US"/>
          </w:rPr>
          <w:tab/>
        </w:r>
        <w:r w:rsidR="005142E8" w:rsidRPr="00FA2424">
          <w:rPr>
            <w:rStyle w:val="Hipervnculo"/>
          </w:rPr>
          <w:t>Recepción de las Obras</w:t>
        </w:r>
        <w:r w:rsidR="005142E8" w:rsidRPr="00FA2424">
          <w:rPr>
            <w:webHidden/>
          </w:rPr>
          <w:tab/>
        </w:r>
        <w:r w:rsidR="005142E8" w:rsidRPr="00FA2424">
          <w:rPr>
            <w:webHidden/>
          </w:rPr>
          <w:fldChar w:fldCharType="begin"/>
        </w:r>
        <w:r w:rsidR="005142E8" w:rsidRPr="00FA2424">
          <w:rPr>
            <w:webHidden/>
          </w:rPr>
          <w:instrText xml:space="preserve"> PAGEREF _Toc115774704 \h </w:instrText>
        </w:r>
        <w:r w:rsidR="005142E8" w:rsidRPr="00FA2424">
          <w:rPr>
            <w:webHidden/>
          </w:rPr>
        </w:r>
        <w:r w:rsidR="005142E8" w:rsidRPr="00FA2424">
          <w:rPr>
            <w:webHidden/>
          </w:rPr>
          <w:fldChar w:fldCharType="separate"/>
        </w:r>
        <w:r w:rsidR="0023553B">
          <w:rPr>
            <w:webHidden/>
          </w:rPr>
          <w:t>86</w:t>
        </w:r>
        <w:r w:rsidR="005142E8" w:rsidRPr="00FA2424">
          <w:rPr>
            <w:webHidden/>
          </w:rPr>
          <w:fldChar w:fldCharType="end"/>
        </w:r>
      </w:hyperlink>
    </w:p>
    <w:p w:rsidR="005142E8" w:rsidRPr="00FA2424" w:rsidRDefault="009D1AAB" w:rsidP="005142E8">
      <w:pPr>
        <w:pStyle w:val="TDC2"/>
        <w:rPr>
          <w:lang w:val="en-US"/>
        </w:rPr>
      </w:pPr>
      <w:hyperlink w:anchor="_Toc115774705" w:history="1">
        <w:r w:rsidR="005142E8" w:rsidRPr="00FA2424">
          <w:rPr>
            <w:rStyle w:val="Hipervnculo"/>
          </w:rPr>
          <w:t>57.</w:t>
        </w:r>
        <w:r w:rsidR="005142E8" w:rsidRPr="00FA2424">
          <w:rPr>
            <w:lang w:val="en-US"/>
          </w:rPr>
          <w:tab/>
        </w:r>
        <w:r w:rsidR="005142E8" w:rsidRPr="00FA2424">
          <w:rPr>
            <w:rStyle w:val="Hipervnculo"/>
          </w:rPr>
          <w:t>Liquidación final</w:t>
        </w:r>
        <w:r w:rsidR="005142E8" w:rsidRPr="00FA2424">
          <w:rPr>
            <w:webHidden/>
          </w:rPr>
          <w:tab/>
        </w:r>
        <w:r w:rsidR="005142E8" w:rsidRPr="00FA2424">
          <w:rPr>
            <w:webHidden/>
          </w:rPr>
          <w:fldChar w:fldCharType="begin"/>
        </w:r>
        <w:r w:rsidR="005142E8" w:rsidRPr="00FA2424">
          <w:rPr>
            <w:webHidden/>
          </w:rPr>
          <w:instrText xml:space="preserve"> PAGEREF _Toc115774705 \h </w:instrText>
        </w:r>
        <w:r w:rsidR="005142E8" w:rsidRPr="00FA2424">
          <w:rPr>
            <w:webHidden/>
          </w:rPr>
        </w:r>
        <w:r w:rsidR="005142E8" w:rsidRPr="00FA2424">
          <w:rPr>
            <w:webHidden/>
          </w:rPr>
          <w:fldChar w:fldCharType="separate"/>
        </w:r>
        <w:r w:rsidR="0023553B">
          <w:rPr>
            <w:webHidden/>
          </w:rPr>
          <w:t>86</w:t>
        </w:r>
        <w:r w:rsidR="005142E8" w:rsidRPr="00FA2424">
          <w:rPr>
            <w:webHidden/>
          </w:rPr>
          <w:fldChar w:fldCharType="end"/>
        </w:r>
      </w:hyperlink>
    </w:p>
    <w:p w:rsidR="005142E8" w:rsidRPr="00FA2424" w:rsidRDefault="009D1AAB" w:rsidP="005142E8">
      <w:pPr>
        <w:pStyle w:val="TDC2"/>
        <w:rPr>
          <w:lang w:val="en-US"/>
        </w:rPr>
      </w:pPr>
      <w:hyperlink w:anchor="_Toc115774706" w:history="1">
        <w:r w:rsidR="005142E8" w:rsidRPr="00FA2424">
          <w:rPr>
            <w:rStyle w:val="Hipervnculo"/>
          </w:rPr>
          <w:t>58.</w:t>
        </w:r>
        <w:r w:rsidR="005142E8" w:rsidRPr="00FA2424">
          <w:rPr>
            <w:lang w:val="en-US"/>
          </w:rPr>
          <w:tab/>
        </w:r>
        <w:r w:rsidR="005142E8" w:rsidRPr="00FA2424">
          <w:rPr>
            <w:rStyle w:val="Hipervnculo"/>
          </w:rPr>
          <w:t>Manuales de Operación y de Mantenimiento</w:t>
        </w:r>
        <w:r w:rsidR="005142E8" w:rsidRPr="00FA2424">
          <w:rPr>
            <w:webHidden/>
          </w:rPr>
          <w:tab/>
        </w:r>
        <w:r w:rsidR="005142E8" w:rsidRPr="00FA2424">
          <w:rPr>
            <w:webHidden/>
          </w:rPr>
          <w:fldChar w:fldCharType="begin"/>
        </w:r>
        <w:r w:rsidR="005142E8" w:rsidRPr="00FA2424">
          <w:rPr>
            <w:webHidden/>
          </w:rPr>
          <w:instrText xml:space="preserve"> PAGEREF _Toc115774706 \h </w:instrText>
        </w:r>
        <w:r w:rsidR="005142E8" w:rsidRPr="00FA2424">
          <w:rPr>
            <w:webHidden/>
          </w:rPr>
        </w:r>
        <w:r w:rsidR="005142E8" w:rsidRPr="00FA2424">
          <w:rPr>
            <w:webHidden/>
          </w:rPr>
          <w:fldChar w:fldCharType="separate"/>
        </w:r>
        <w:r w:rsidR="0023553B">
          <w:rPr>
            <w:webHidden/>
          </w:rPr>
          <w:t>87</w:t>
        </w:r>
        <w:r w:rsidR="005142E8" w:rsidRPr="00FA2424">
          <w:rPr>
            <w:webHidden/>
          </w:rPr>
          <w:fldChar w:fldCharType="end"/>
        </w:r>
      </w:hyperlink>
    </w:p>
    <w:p w:rsidR="005142E8" w:rsidRPr="00FA2424" w:rsidRDefault="009D1AAB" w:rsidP="005142E8">
      <w:pPr>
        <w:pStyle w:val="TDC2"/>
        <w:rPr>
          <w:lang w:val="en-US"/>
        </w:rPr>
      </w:pPr>
      <w:hyperlink w:anchor="_Toc115774707" w:history="1">
        <w:r w:rsidR="005142E8" w:rsidRPr="00FA2424">
          <w:rPr>
            <w:rStyle w:val="Hipervnculo"/>
          </w:rPr>
          <w:t>59.</w:t>
        </w:r>
        <w:r w:rsidR="005142E8" w:rsidRPr="00FA2424">
          <w:rPr>
            <w:lang w:val="en-US"/>
          </w:rPr>
          <w:tab/>
        </w:r>
        <w:r w:rsidR="005142E8" w:rsidRPr="00FA2424">
          <w:rPr>
            <w:rStyle w:val="Hipervnculo"/>
          </w:rPr>
          <w:t>Terminación del Contrato</w:t>
        </w:r>
        <w:r w:rsidR="005142E8" w:rsidRPr="00FA2424">
          <w:rPr>
            <w:webHidden/>
          </w:rPr>
          <w:tab/>
        </w:r>
        <w:r w:rsidR="005142E8" w:rsidRPr="00FA2424">
          <w:rPr>
            <w:webHidden/>
          </w:rPr>
          <w:fldChar w:fldCharType="begin"/>
        </w:r>
        <w:r w:rsidR="005142E8" w:rsidRPr="00FA2424">
          <w:rPr>
            <w:webHidden/>
          </w:rPr>
          <w:instrText xml:space="preserve"> PAGEREF _Toc115774707 \h </w:instrText>
        </w:r>
        <w:r w:rsidR="005142E8" w:rsidRPr="00FA2424">
          <w:rPr>
            <w:webHidden/>
          </w:rPr>
        </w:r>
        <w:r w:rsidR="005142E8" w:rsidRPr="00FA2424">
          <w:rPr>
            <w:webHidden/>
          </w:rPr>
          <w:fldChar w:fldCharType="separate"/>
        </w:r>
        <w:r w:rsidR="0023553B">
          <w:rPr>
            <w:webHidden/>
          </w:rPr>
          <w:t>87</w:t>
        </w:r>
        <w:r w:rsidR="005142E8" w:rsidRPr="00FA2424">
          <w:rPr>
            <w:webHidden/>
          </w:rPr>
          <w:fldChar w:fldCharType="end"/>
        </w:r>
      </w:hyperlink>
    </w:p>
    <w:p w:rsidR="005142E8" w:rsidRPr="00FA2424" w:rsidRDefault="009D1AAB" w:rsidP="005142E8">
      <w:pPr>
        <w:pStyle w:val="TDC2"/>
        <w:rPr>
          <w:lang w:val="en-US"/>
        </w:rPr>
      </w:pPr>
      <w:hyperlink w:anchor="_Toc115774708" w:history="1">
        <w:r w:rsidR="005142E8" w:rsidRPr="00FA2424">
          <w:rPr>
            <w:rStyle w:val="Hipervnculo"/>
          </w:rPr>
          <w:t>60.       Prácticas prohibidas</w:t>
        </w:r>
        <w:r w:rsidR="005142E8" w:rsidRPr="00FA2424">
          <w:rPr>
            <w:webHidden/>
          </w:rPr>
          <w:tab/>
          <w:t>77</w:t>
        </w:r>
      </w:hyperlink>
    </w:p>
    <w:p w:rsidR="005142E8" w:rsidRPr="00FA2424" w:rsidRDefault="009D1AAB" w:rsidP="005142E8">
      <w:pPr>
        <w:pStyle w:val="TDC2"/>
        <w:rPr>
          <w:lang w:val="en-US"/>
        </w:rPr>
      </w:pPr>
      <w:hyperlink w:anchor="_Toc115774709" w:history="1">
        <w:r w:rsidR="005142E8" w:rsidRPr="00FA2424">
          <w:rPr>
            <w:rStyle w:val="Hipervnculo"/>
          </w:rPr>
          <w:t>61.</w:t>
        </w:r>
        <w:r w:rsidR="005142E8" w:rsidRPr="00FA2424">
          <w:rPr>
            <w:lang w:val="en-US"/>
          </w:rPr>
          <w:tab/>
        </w:r>
        <w:r w:rsidR="005142E8" w:rsidRPr="00FA2424">
          <w:rPr>
            <w:rStyle w:val="Hipervnculo"/>
          </w:rPr>
          <w:t>Pagos posteriores a la terminación del Contrato</w:t>
        </w:r>
        <w:r w:rsidR="005142E8" w:rsidRPr="00FA2424">
          <w:rPr>
            <w:webHidden/>
          </w:rPr>
          <w:tab/>
        </w:r>
        <w:r w:rsidR="005142E8" w:rsidRPr="00FA2424">
          <w:rPr>
            <w:webHidden/>
          </w:rPr>
          <w:fldChar w:fldCharType="begin"/>
        </w:r>
        <w:r w:rsidR="005142E8" w:rsidRPr="00FA2424">
          <w:rPr>
            <w:webHidden/>
          </w:rPr>
          <w:instrText xml:space="preserve"> PAGEREF _Toc115774709 \h </w:instrText>
        </w:r>
        <w:r w:rsidR="005142E8" w:rsidRPr="00FA2424">
          <w:rPr>
            <w:webHidden/>
          </w:rPr>
        </w:r>
        <w:r w:rsidR="005142E8" w:rsidRPr="00FA2424">
          <w:rPr>
            <w:webHidden/>
          </w:rPr>
          <w:fldChar w:fldCharType="separate"/>
        </w:r>
        <w:r w:rsidR="0023553B">
          <w:rPr>
            <w:webHidden/>
          </w:rPr>
          <w:t>94</w:t>
        </w:r>
        <w:r w:rsidR="005142E8" w:rsidRPr="00FA2424">
          <w:rPr>
            <w:webHidden/>
          </w:rPr>
          <w:fldChar w:fldCharType="end"/>
        </w:r>
      </w:hyperlink>
    </w:p>
    <w:p w:rsidR="005142E8" w:rsidRPr="00FA2424" w:rsidRDefault="009D1AAB" w:rsidP="005142E8">
      <w:pPr>
        <w:pStyle w:val="TDC2"/>
        <w:rPr>
          <w:lang w:val="en-US"/>
        </w:rPr>
      </w:pPr>
      <w:hyperlink w:anchor="_Toc115774710" w:history="1">
        <w:r w:rsidR="005142E8" w:rsidRPr="00FA2424">
          <w:rPr>
            <w:rStyle w:val="Hipervnculo"/>
          </w:rPr>
          <w:t>62.</w:t>
        </w:r>
        <w:r w:rsidR="005142E8" w:rsidRPr="00FA2424">
          <w:rPr>
            <w:lang w:val="en-US"/>
          </w:rPr>
          <w:tab/>
        </w:r>
        <w:r w:rsidR="005142E8" w:rsidRPr="00FA2424">
          <w:rPr>
            <w:rStyle w:val="Hipervnculo"/>
          </w:rPr>
          <w:t>Derechos de propiedad</w:t>
        </w:r>
        <w:r w:rsidR="005142E8" w:rsidRPr="00FA2424">
          <w:rPr>
            <w:webHidden/>
          </w:rPr>
          <w:tab/>
        </w:r>
        <w:r w:rsidR="005142E8" w:rsidRPr="00FA2424">
          <w:rPr>
            <w:webHidden/>
          </w:rPr>
          <w:fldChar w:fldCharType="begin"/>
        </w:r>
        <w:r w:rsidR="005142E8" w:rsidRPr="00FA2424">
          <w:rPr>
            <w:webHidden/>
          </w:rPr>
          <w:instrText xml:space="preserve"> PAGEREF _Toc115774710 \h </w:instrText>
        </w:r>
        <w:r w:rsidR="005142E8" w:rsidRPr="00FA2424">
          <w:rPr>
            <w:webHidden/>
          </w:rPr>
        </w:r>
        <w:r w:rsidR="005142E8" w:rsidRPr="00FA2424">
          <w:rPr>
            <w:webHidden/>
          </w:rPr>
          <w:fldChar w:fldCharType="separate"/>
        </w:r>
        <w:r w:rsidR="0023553B">
          <w:rPr>
            <w:webHidden/>
          </w:rPr>
          <w:t>94</w:t>
        </w:r>
        <w:r w:rsidR="005142E8" w:rsidRPr="00FA2424">
          <w:rPr>
            <w:webHidden/>
          </w:rPr>
          <w:fldChar w:fldCharType="end"/>
        </w:r>
      </w:hyperlink>
    </w:p>
    <w:p w:rsidR="005142E8" w:rsidRPr="00FA2424" w:rsidRDefault="009D1AAB" w:rsidP="005142E8">
      <w:pPr>
        <w:pStyle w:val="TDC2"/>
        <w:rPr>
          <w:lang w:val="en-US"/>
        </w:rPr>
      </w:pPr>
      <w:hyperlink w:anchor="_Toc115774711" w:history="1">
        <w:r w:rsidR="005142E8" w:rsidRPr="00FA2424">
          <w:rPr>
            <w:rStyle w:val="Hipervnculo"/>
          </w:rPr>
          <w:t>63.</w:t>
        </w:r>
        <w:r w:rsidR="005142E8" w:rsidRPr="00FA2424">
          <w:rPr>
            <w:lang w:val="en-US"/>
          </w:rPr>
          <w:tab/>
        </w:r>
        <w:r w:rsidR="005142E8" w:rsidRPr="00FA2424">
          <w:rPr>
            <w:rStyle w:val="Hipervnculo"/>
          </w:rPr>
          <w:t>Liberación de cumplimiento</w:t>
        </w:r>
        <w:r w:rsidR="005142E8" w:rsidRPr="00FA2424">
          <w:rPr>
            <w:webHidden/>
          </w:rPr>
          <w:tab/>
        </w:r>
        <w:r w:rsidR="005142E8" w:rsidRPr="00FA2424">
          <w:rPr>
            <w:webHidden/>
          </w:rPr>
          <w:fldChar w:fldCharType="begin"/>
        </w:r>
        <w:r w:rsidR="005142E8" w:rsidRPr="00FA2424">
          <w:rPr>
            <w:webHidden/>
          </w:rPr>
          <w:instrText xml:space="preserve"> PAGEREF _Toc115774711 \h </w:instrText>
        </w:r>
        <w:r w:rsidR="005142E8" w:rsidRPr="00FA2424">
          <w:rPr>
            <w:webHidden/>
          </w:rPr>
        </w:r>
        <w:r w:rsidR="005142E8" w:rsidRPr="00FA2424">
          <w:rPr>
            <w:webHidden/>
          </w:rPr>
          <w:fldChar w:fldCharType="separate"/>
        </w:r>
        <w:r w:rsidR="0023553B">
          <w:rPr>
            <w:webHidden/>
          </w:rPr>
          <w:t>94</w:t>
        </w:r>
        <w:r w:rsidR="005142E8" w:rsidRPr="00FA2424">
          <w:rPr>
            <w:webHidden/>
          </w:rPr>
          <w:fldChar w:fldCharType="end"/>
        </w:r>
      </w:hyperlink>
    </w:p>
    <w:p w:rsidR="005142E8" w:rsidRPr="00FA2424" w:rsidRDefault="009D1AAB" w:rsidP="005142E8">
      <w:pPr>
        <w:pStyle w:val="TDC2"/>
        <w:rPr>
          <w:lang w:val="en-US"/>
        </w:rPr>
      </w:pPr>
      <w:hyperlink w:anchor="_Toc115774712" w:history="1">
        <w:r w:rsidR="005142E8" w:rsidRPr="00FA2424">
          <w:rPr>
            <w:rStyle w:val="Hipervnculo"/>
          </w:rPr>
          <w:t>64.</w:t>
        </w:r>
        <w:r w:rsidR="005142E8" w:rsidRPr="00FA2424">
          <w:rPr>
            <w:lang w:val="en-US"/>
          </w:rPr>
          <w:tab/>
        </w:r>
        <w:r w:rsidR="005142E8" w:rsidRPr="00FA2424">
          <w:rPr>
            <w:rStyle w:val="Hipervnculo"/>
          </w:rPr>
          <w:t>Suspensión de Desembolsos del Préstamo del Banco</w:t>
        </w:r>
        <w:r w:rsidR="005142E8" w:rsidRPr="00FA2424">
          <w:rPr>
            <w:webHidden/>
          </w:rPr>
          <w:tab/>
        </w:r>
        <w:r w:rsidR="005142E8" w:rsidRPr="00FA2424">
          <w:rPr>
            <w:webHidden/>
          </w:rPr>
          <w:fldChar w:fldCharType="begin"/>
        </w:r>
        <w:r w:rsidR="005142E8" w:rsidRPr="00FA2424">
          <w:rPr>
            <w:webHidden/>
          </w:rPr>
          <w:instrText xml:space="preserve"> PAGEREF _Toc115774712 \h </w:instrText>
        </w:r>
        <w:r w:rsidR="005142E8" w:rsidRPr="00FA2424">
          <w:rPr>
            <w:webHidden/>
          </w:rPr>
        </w:r>
        <w:r w:rsidR="005142E8" w:rsidRPr="00FA2424">
          <w:rPr>
            <w:webHidden/>
          </w:rPr>
          <w:fldChar w:fldCharType="separate"/>
        </w:r>
        <w:r w:rsidR="0023553B">
          <w:rPr>
            <w:webHidden/>
          </w:rPr>
          <w:t>94</w:t>
        </w:r>
        <w:r w:rsidR="005142E8" w:rsidRPr="00FA2424">
          <w:rPr>
            <w:webHidden/>
          </w:rPr>
          <w:fldChar w:fldCharType="end"/>
        </w:r>
      </w:hyperlink>
    </w:p>
    <w:p w:rsidR="005142E8" w:rsidRPr="00FA2424" w:rsidRDefault="009D1AAB" w:rsidP="005142E8">
      <w:pPr>
        <w:pStyle w:val="TDC2"/>
        <w:rPr>
          <w:lang w:val="en-US"/>
        </w:rPr>
      </w:pPr>
      <w:hyperlink w:anchor="_Toc115774713" w:history="1">
        <w:r w:rsidR="005142E8" w:rsidRPr="00FA2424">
          <w:rPr>
            <w:rStyle w:val="Hipervnculo"/>
          </w:rPr>
          <w:t>65.       Elegibilidad</w:t>
        </w:r>
        <w:r w:rsidR="005142E8" w:rsidRPr="00FA2424">
          <w:rPr>
            <w:webHidden/>
          </w:rPr>
          <w:tab/>
        </w:r>
        <w:r w:rsidR="005142E8" w:rsidRPr="00FA2424">
          <w:rPr>
            <w:webHidden/>
          </w:rPr>
          <w:fldChar w:fldCharType="begin"/>
        </w:r>
        <w:r w:rsidR="005142E8" w:rsidRPr="00FA2424">
          <w:rPr>
            <w:webHidden/>
          </w:rPr>
          <w:instrText xml:space="preserve"> PAGEREF _Toc115774713 \h </w:instrText>
        </w:r>
        <w:r w:rsidR="005142E8" w:rsidRPr="00FA2424">
          <w:rPr>
            <w:webHidden/>
          </w:rPr>
        </w:r>
        <w:r w:rsidR="005142E8" w:rsidRPr="00FA2424">
          <w:rPr>
            <w:webHidden/>
          </w:rPr>
          <w:fldChar w:fldCharType="separate"/>
        </w:r>
        <w:r w:rsidR="0023553B">
          <w:rPr>
            <w:webHidden/>
          </w:rPr>
          <w:t>95</w:t>
        </w:r>
        <w:r w:rsidR="005142E8" w:rsidRPr="00FA2424">
          <w:rPr>
            <w:webHidden/>
          </w:rPr>
          <w:fldChar w:fldCharType="end"/>
        </w:r>
      </w:hyperlink>
    </w:p>
    <w:p w:rsidR="005142E8" w:rsidRPr="00FA2424" w:rsidRDefault="005142E8" w:rsidP="005142E8">
      <w:pPr>
        <w:spacing w:after="120"/>
      </w:pPr>
      <w:r w:rsidRPr="00FA2424">
        <w:fldChar w:fldCharType="end"/>
      </w:r>
    </w:p>
    <w:p w:rsidR="005142E8" w:rsidRPr="00FA2424" w:rsidRDefault="005142E8" w:rsidP="005142E8">
      <w:pPr>
        <w:tabs>
          <w:tab w:val="left" w:pos="1080"/>
          <w:tab w:val="right" w:leader="dot" w:pos="9000"/>
        </w:tabs>
        <w:spacing w:after="120"/>
        <w:ind w:left="720"/>
      </w:pPr>
    </w:p>
    <w:p w:rsidR="005142E8" w:rsidRPr="00FA2424" w:rsidRDefault="005142E8" w:rsidP="005142E8">
      <w:pPr>
        <w:keepNext/>
        <w:keepLines/>
        <w:tabs>
          <w:tab w:val="left" w:pos="1080"/>
          <w:tab w:val="right" w:leader="dot" w:pos="9000"/>
        </w:tabs>
        <w:spacing w:after="120"/>
        <w:ind w:left="720"/>
        <w:jc w:val="center"/>
        <w:rPr>
          <w:b/>
          <w:bCs/>
        </w:rPr>
      </w:pPr>
      <w:r w:rsidRPr="00FA2424">
        <w:br w:type="page"/>
      </w:r>
      <w:r w:rsidRPr="00FA2424">
        <w:rPr>
          <w:b/>
          <w:bCs/>
        </w:rPr>
        <w:lastRenderedPageBreak/>
        <w:t>Condiciones Generales del Contrato</w:t>
      </w:r>
    </w:p>
    <w:p w:rsidR="005142E8" w:rsidRPr="00FA2424" w:rsidRDefault="005142E8" w:rsidP="005142E8">
      <w:pPr>
        <w:keepNext/>
        <w:keepLines/>
        <w:tabs>
          <w:tab w:val="left" w:pos="1080"/>
          <w:tab w:val="right" w:leader="dot" w:pos="9000"/>
        </w:tabs>
        <w:spacing w:after="120"/>
        <w:ind w:left="720"/>
        <w:jc w:val="center"/>
      </w:pPr>
    </w:p>
    <w:p w:rsidR="005142E8" w:rsidRPr="00FA2424" w:rsidRDefault="005142E8" w:rsidP="005142E8">
      <w:pPr>
        <w:pStyle w:val="SectionVHeading2"/>
        <w:spacing w:before="0" w:after="120"/>
        <w:rPr>
          <w:rFonts w:ascii="Times New Roman" w:hAnsi="Times New Roman"/>
          <w:sz w:val="24"/>
        </w:rPr>
      </w:pPr>
      <w:bookmarkStart w:id="58" w:name="_Toc115774644"/>
      <w:r w:rsidRPr="00FA2424">
        <w:rPr>
          <w:rFonts w:ascii="Times New Roman" w:hAnsi="Times New Roman"/>
          <w:sz w:val="24"/>
        </w:rPr>
        <w:t>A. Disposiciones Generales</w:t>
      </w:r>
      <w:bookmarkEnd w:id="58"/>
    </w:p>
    <w:tbl>
      <w:tblPr>
        <w:tblW w:w="9464" w:type="dxa"/>
        <w:tblLook w:val="0000" w:firstRow="0" w:lastRow="0" w:firstColumn="0" w:lastColumn="0" w:noHBand="0" w:noVBand="0"/>
      </w:tblPr>
      <w:tblGrid>
        <w:gridCol w:w="2448"/>
        <w:gridCol w:w="7016"/>
      </w:tblGrid>
      <w:tr w:rsidR="005142E8" w:rsidRPr="00FA2424" w:rsidTr="00061CCC">
        <w:tc>
          <w:tcPr>
            <w:tcW w:w="2448" w:type="dxa"/>
          </w:tcPr>
          <w:p w:rsidR="005142E8" w:rsidRPr="00FA2424" w:rsidRDefault="005142E8" w:rsidP="00061CCC">
            <w:pPr>
              <w:pStyle w:val="SectionVHeading3"/>
              <w:spacing w:after="120"/>
            </w:pPr>
            <w:bookmarkStart w:id="59" w:name="_Toc115774645"/>
            <w:r w:rsidRPr="00FA2424">
              <w:t>1.</w:t>
            </w:r>
            <w:r w:rsidRPr="00FA2424">
              <w:tab/>
              <w:t>Definiciones</w:t>
            </w:r>
            <w:bookmarkEnd w:id="59"/>
          </w:p>
        </w:tc>
        <w:tc>
          <w:tcPr>
            <w:tcW w:w="7016" w:type="dxa"/>
          </w:tcPr>
          <w:p w:rsidR="005142E8" w:rsidRPr="00FA2424" w:rsidRDefault="005142E8" w:rsidP="00061CCC">
            <w:pPr>
              <w:spacing w:after="120"/>
              <w:jc w:val="both"/>
            </w:pPr>
            <w:r w:rsidRPr="00FA2424">
              <w:t>1.1</w:t>
            </w:r>
            <w:r w:rsidRPr="00FA2424">
              <w:tab/>
              <w:t xml:space="preserve">Las palabras y expresiones definidas aparecen en negrillas: </w:t>
            </w:r>
          </w:p>
          <w:p w:rsidR="005142E8" w:rsidRPr="00FA2424" w:rsidRDefault="005142E8" w:rsidP="00061CCC">
            <w:pPr>
              <w:spacing w:after="120"/>
              <w:ind w:left="590"/>
              <w:jc w:val="both"/>
              <w:rPr>
                <w:spacing w:val="-3"/>
              </w:rPr>
            </w:pPr>
            <w:r w:rsidRPr="00FA2424">
              <w:t>(a)</w:t>
            </w:r>
            <w:r w:rsidRPr="00FA2424">
              <w:tab/>
              <w:t xml:space="preserve">El </w:t>
            </w:r>
            <w:r w:rsidRPr="00FA2424">
              <w:rPr>
                <w:b/>
                <w:bCs/>
              </w:rPr>
              <w:t xml:space="preserve">Conciliador </w:t>
            </w:r>
            <w:r w:rsidRPr="00FA2424">
              <w:rPr>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5142E8" w:rsidRPr="00FA2424" w:rsidRDefault="005142E8" w:rsidP="00061CCC">
            <w:pPr>
              <w:spacing w:after="120"/>
              <w:ind w:left="590"/>
              <w:jc w:val="both"/>
              <w:rPr>
                <w:spacing w:val="-3"/>
              </w:rPr>
            </w:pPr>
            <w:r w:rsidRPr="00FA2424">
              <w:rPr>
                <w:spacing w:val="-3"/>
              </w:rPr>
              <w:t>(b)</w:t>
            </w:r>
            <w:r w:rsidRPr="00FA2424">
              <w:rPr>
                <w:spacing w:val="-3"/>
              </w:rPr>
              <w:tab/>
              <w:t xml:space="preserve">La </w:t>
            </w:r>
            <w:r w:rsidRPr="00FA2424">
              <w:rPr>
                <w:b/>
                <w:spacing w:val="-3"/>
              </w:rPr>
              <w:t>Lista de Cantidades</w:t>
            </w:r>
            <w:r w:rsidRPr="00FA2424">
              <w:rPr>
                <w:spacing w:val="-3"/>
              </w:rPr>
              <w:t xml:space="preserve"> es la lista debidamente preparada por el Oferente, con indicación de las cantidades y precios, que forma parte de la Oferta.</w:t>
            </w:r>
          </w:p>
          <w:p w:rsidR="005142E8" w:rsidRPr="00FA2424" w:rsidRDefault="005142E8" w:rsidP="00061CCC">
            <w:pPr>
              <w:spacing w:after="120"/>
              <w:ind w:left="590"/>
              <w:jc w:val="both"/>
              <w:rPr>
                <w:spacing w:val="-3"/>
              </w:rPr>
            </w:pPr>
            <w:r w:rsidRPr="00FA2424">
              <w:rPr>
                <w:spacing w:val="-3"/>
              </w:rPr>
              <w:t>(c)</w:t>
            </w:r>
            <w:r w:rsidRPr="00FA2424">
              <w:rPr>
                <w:spacing w:val="-3"/>
              </w:rPr>
              <w:tab/>
            </w:r>
            <w:r w:rsidRPr="00FA2424">
              <w:rPr>
                <w:b/>
                <w:spacing w:val="-3"/>
              </w:rPr>
              <w:t xml:space="preserve">Eventos Compensables </w:t>
            </w:r>
            <w:r w:rsidRPr="00FA2424">
              <w:rPr>
                <w:spacing w:val="-3"/>
              </w:rPr>
              <w:t>son los definidos en la cláusula 44 de estas CGC</w:t>
            </w:r>
          </w:p>
          <w:p w:rsidR="005142E8" w:rsidRPr="00FA2424" w:rsidRDefault="005142E8" w:rsidP="00061CCC">
            <w:pPr>
              <w:spacing w:after="120"/>
              <w:ind w:left="590"/>
              <w:jc w:val="both"/>
              <w:rPr>
                <w:spacing w:val="-3"/>
              </w:rPr>
            </w:pPr>
            <w:r w:rsidRPr="00FA2424">
              <w:rPr>
                <w:spacing w:val="-3"/>
              </w:rPr>
              <w:t>(d)</w:t>
            </w:r>
            <w:r w:rsidRPr="00FA2424">
              <w:rPr>
                <w:spacing w:val="-3"/>
              </w:rPr>
              <w:tab/>
              <w:t>La</w:t>
            </w:r>
            <w:r w:rsidRPr="00FA2424">
              <w:rPr>
                <w:b/>
                <w:spacing w:val="-3"/>
              </w:rPr>
              <w:t xml:space="preserve"> Fecha de Terminación</w:t>
            </w:r>
            <w:r w:rsidRPr="00FA2424">
              <w:rPr>
                <w:spacing w:val="-3"/>
              </w:rPr>
              <w:t xml:space="preserve"> es la fecha de terminación de las Obras, certificada por el Gerente de Obras de acuerdo con la </w:t>
            </w:r>
            <w:proofErr w:type="spellStart"/>
            <w:r w:rsidRPr="00FA2424">
              <w:rPr>
                <w:spacing w:val="-3"/>
              </w:rPr>
              <w:t>Subcláusula</w:t>
            </w:r>
            <w:proofErr w:type="spellEnd"/>
            <w:r w:rsidRPr="00FA2424">
              <w:rPr>
                <w:spacing w:val="-3"/>
              </w:rPr>
              <w:t xml:space="preserve"> 55.1 de estas CGC.</w:t>
            </w:r>
          </w:p>
          <w:p w:rsidR="005142E8" w:rsidRPr="00FA2424" w:rsidRDefault="005142E8" w:rsidP="00061CCC">
            <w:pPr>
              <w:spacing w:after="120"/>
              <w:ind w:left="590"/>
              <w:jc w:val="both"/>
              <w:rPr>
                <w:spacing w:val="-3"/>
              </w:rPr>
            </w:pPr>
            <w:r w:rsidRPr="00FA2424">
              <w:rPr>
                <w:spacing w:val="-3"/>
              </w:rPr>
              <w:t>(e)</w:t>
            </w:r>
            <w:r w:rsidRPr="00FA2424">
              <w:rPr>
                <w:spacing w:val="-3"/>
              </w:rPr>
              <w:tab/>
              <w:t>El</w:t>
            </w:r>
            <w:r w:rsidRPr="00FA2424">
              <w:rPr>
                <w:b/>
                <w:spacing w:val="-3"/>
              </w:rPr>
              <w:t xml:space="preserve"> Contrato</w:t>
            </w:r>
            <w:r w:rsidRPr="00FA2424">
              <w:rPr>
                <w:spacing w:val="-3"/>
              </w:rPr>
              <w:t xml:space="preserve"> es el Contrato entre el Contratante y el Contratista para ejecutar, terminar y mantener las Obras. Comprende los documentos enumerados en la </w:t>
            </w:r>
            <w:proofErr w:type="spellStart"/>
            <w:r w:rsidRPr="00FA2424">
              <w:rPr>
                <w:spacing w:val="-3"/>
              </w:rPr>
              <w:t>Subcláusula</w:t>
            </w:r>
            <w:proofErr w:type="spellEnd"/>
            <w:r w:rsidRPr="00FA2424">
              <w:rPr>
                <w:spacing w:val="-3"/>
              </w:rPr>
              <w:t xml:space="preserve"> 2.3 de estas CGC.</w:t>
            </w:r>
          </w:p>
          <w:p w:rsidR="005142E8" w:rsidRPr="00FA2424" w:rsidRDefault="005142E8" w:rsidP="00061CCC">
            <w:pPr>
              <w:spacing w:after="120"/>
              <w:ind w:left="590"/>
              <w:jc w:val="both"/>
              <w:rPr>
                <w:spacing w:val="-3"/>
              </w:rPr>
            </w:pPr>
            <w:r w:rsidRPr="00FA2424">
              <w:t>(f)</w:t>
            </w:r>
            <w:r w:rsidRPr="00FA2424">
              <w:tab/>
            </w:r>
            <w:r w:rsidRPr="00FA2424">
              <w:rPr>
                <w:spacing w:val="-3"/>
              </w:rPr>
              <w:t xml:space="preserve">El </w:t>
            </w:r>
            <w:r w:rsidRPr="00FA2424">
              <w:rPr>
                <w:b/>
                <w:spacing w:val="-3"/>
              </w:rPr>
              <w:t>Contratista</w:t>
            </w:r>
            <w:r w:rsidRPr="00FA2424">
              <w:rPr>
                <w:spacing w:val="-3"/>
              </w:rPr>
              <w:t xml:space="preserve"> es la persona natural o jurídica, cuya Oferta para la ejecución de las Obras ha sido aceptada por el Contratante.</w:t>
            </w:r>
          </w:p>
          <w:p w:rsidR="005142E8" w:rsidRPr="00FA2424" w:rsidRDefault="005142E8" w:rsidP="00061CCC">
            <w:pPr>
              <w:spacing w:after="120"/>
              <w:ind w:left="590"/>
              <w:jc w:val="both"/>
              <w:rPr>
                <w:spacing w:val="-3"/>
              </w:rPr>
            </w:pPr>
            <w:r w:rsidRPr="00FA2424">
              <w:t xml:space="preserve"> (g)</w:t>
            </w:r>
            <w:r w:rsidRPr="00FA2424">
              <w:tab/>
              <w:t xml:space="preserve">La </w:t>
            </w:r>
            <w:r w:rsidRPr="00FA2424">
              <w:rPr>
                <w:b/>
                <w:bCs/>
              </w:rPr>
              <w:t>Oferta del Contratista</w:t>
            </w:r>
            <w:r w:rsidRPr="00FA2424">
              <w:t xml:space="preserve"> es el documento de licitación que fue completado y entregado por el Contratista</w:t>
            </w:r>
            <w:r w:rsidRPr="00FA2424">
              <w:rPr>
                <w:spacing w:val="-3"/>
              </w:rPr>
              <w:t xml:space="preserve"> al Contratante.</w:t>
            </w:r>
          </w:p>
          <w:p w:rsidR="005142E8" w:rsidRPr="00FA2424" w:rsidRDefault="005142E8" w:rsidP="00061CCC">
            <w:pPr>
              <w:spacing w:after="120"/>
              <w:ind w:left="590"/>
              <w:jc w:val="both"/>
              <w:rPr>
                <w:spacing w:val="-3"/>
              </w:rPr>
            </w:pPr>
            <w:r w:rsidRPr="00FA2424">
              <w:rPr>
                <w:spacing w:val="-3"/>
              </w:rPr>
              <w:t>(h)</w:t>
            </w:r>
            <w:r w:rsidRPr="00FA2424">
              <w:rPr>
                <w:spacing w:val="-3"/>
              </w:rPr>
              <w:tab/>
              <w:t>El</w:t>
            </w:r>
            <w:r w:rsidRPr="00FA2424">
              <w:rPr>
                <w:b/>
                <w:spacing w:val="-3"/>
              </w:rPr>
              <w:t xml:space="preserve"> Precio del Contrato</w:t>
            </w:r>
            <w:r w:rsidRPr="00FA2424">
              <w:rPr>
                <w:spacing w:val="-3"/>
              </w:rPr>
              <w:t xml:space="preserve"> es el precio establecido en la Carta de Aceptación y subsecuentemente, según sea ajustado de conformidad con las disposiciones del Contrato.</w:t>
            </w:r>
          </w:p>
          <w:p w:rsidR="005142E8" w:rsidRPr="00FA2424" w:rsidRDefault="005142E8" w:rsidP="00061CCC">
            <w:pPr>
              <w:spacing w:after="120"/>
              <w:ind w:left="590"/>
              <w:jc w:val="both"/>
              <w:rPr>
                <w:spacing w:val="-3"/>
              </w:rPr>
            </w:pPr>
            <w:r w:rsidRPr="00FA2424">
              <w:rPr>
                <w:spacing w:val="-3"/>
              </w:rPr>
              <w:t>(i)</w:t>
            </w:r>
            <w:r w:rsidRPr="00FA2424">
              <w:rPr>
                <w:spacing w:val="-3"/>
              </w:rPr>
              <w:tab/>
            </w:r>
            <w:r w:rsidRPr="00FA2424">
              <w:rPr>
                <w:b/>
                <w:spacing w:val="-3"/>
              </w:rPr>
              <w:t>Días</w:t>
            </w:r>
            <w:r w:rsidRPr="00FA2424">
              <w:rPr>
                <w:spacing w:val="-3"/>
              </w:rPr>
              <w:t xml:space="preserve"> significa días calendario; </w:t>
            </w:r>
            <w:r w:rsidRPr="00FA2424">
              <w:rPr>
                <w:b/>
                <w:bCs/>
                <w:spacing w:val="-3"/>
              </w:rPr>
              <w:t>Meses</w:t>
            </w:r>
            <w:r w:rsidRPr="00FA2424">
              <w:rPr>
                <w:spacing w:val="-3"/>
              </w:rPr>
              <w:t xml:space="preserve"> significa meses calendario.</w:t>
            </w:r>
          </w:p>
          <w:p w:rsidR="005142E8" w:rsidRPr="00FA2424" w:rsidRDefault="005142E8" w:rsidP="00061CCC">
            <w:pPr>
              <w:spacing w:after="120"/>
              <w:ind w:left="590"/>
              <w:jc w:val="both"/>
              <w:rPr>
                <w:spacing w:val="-3"/>
              </w:rPr>
            </w:pPr>
            <w:r w:rsidRPr="00FA2424">
              <w:rPr>
                <w:spacing w:val="-3"/>
              </w:rPr>
              <w:t>(j)</w:t>
            </w:r>
            <w:r w:rsidRPr="00FA2424">
              <w:rPr>
                <w:spacing w:val="-3"/>
              </w:rPr>
              <w:tab/>
            </w:r>
            <w:r w:rsidRPr="00FA2424">
              <w:rPr>
                <w:b/>
                <w:spacing w:val="-3"/>
              </w:rPr>
              <w:t xml:space="preserve">Trabajos por día </w:t>
            </w:r>
            <w:r w:rsidRPr="00FA2424">
              <w:rPr>
                <w:spacing w:val="-3"/>
              </w:rPr>
              <w:t>significa una variedad de trabajos que se pagan en base al tiempo utilizado por los empleados y equipos del Contratista, en adición a los pagos por concepto de los materiales y planta conexos.</w:t>
            </w:r>
          </w:p>
          <w:p w:rsidR="005142E8" w:rsidRPr="00FA2424" w:rsidRDefault="005142E8" w:rsidP="00061CCC">
            <w:pPr>
              <w:spacing w:after="120"/>
              <w:ind w:left="590"/>
              <w:jc w:val="both"/>
              <w:rPr>
                <w:spacing w:val="-3"/>
              </w:rPr>
            </w:pPr>
            <w:r w:rsidRPr="00FA2424">
              <w:rPr>
                <w:spacing w:val="-3"/>
              </w:rPr>
              <w:t>(k)</w:t>
            </w:r>
            <w:r w:rsidRPr="00FA2424">
              <w:rPr>
                <w:spacing w:val="-3"/>
              </w:rPr>
              <w:tab/>
            </w:r>
            <w:r w:rsidRPr="00FA2424">
              <w:rPr>
                <w:b/>
                <w:bCs/>
                <w:spacing w:val="-3"/>
              </w:rPr>
              <w:t xml:space="preserve">Defecto </w:t>
            </w:r>
            <w:r w:rsidRPr="00FA2424">
              <w:rPr>
                <w:spacing w:val="-3"/>
              </w:rPr>
              <w:t>es cualquier parte de las Obras que no haya sido terminada conforme al Contrato.</w:t>
            </w:r>
          </w:p>
          <w:p w:rsidR="005142E8" w:rsidRPr="00FA2424" w:rsidRDefault="005142E8" w:rsidP="00061CCC">
            <w:pPr>
              <w:spacing w:after="120"/>
              <w:ind w:left="590"/>
              <w:jc w:val="both"/>
              <w:rPr>
                <w:spacing w:val="-3"/>
              </w:rPr>
            </w:pPr>
            <w:r w:rsidRPr="00FA2424">
              <w:t>(l)</w:t>
            </w:r>
            <w:r w:rsidRPr="00FA2424">
              <w:tab/>
            </w:r>
            <w:r w:rsidRPr="00FA2424">
              <w:rPr>
                <w:spacing w:val="-3"/>
              </w:rPr>
              <w:t>El</w:t>
            </w:r>
            <w:r w:rsidRPr="00FA2424">
              <w:rPr>
                <w:b/>
                <w:spacing w:val="-3"/>
              </w:rPr>
              <w:t xml:space="preserve"> Certificado de Responsabilidad por Defectos</w:t>
            </w:r>
            <w:r w:rsidRPr="00FA2424">
              <w:rPr>
                <w:spacing w:val="-3"/>
              </w:rPr>
              <w:t xml:space="preserve"> es el certificado emitido por el Gerente de Obras una vez que el Contratista ha corregido los defectos.</w:t>
            </w:r>
          </w:p>
          <w:p w:rsidR="005142E8" w:rsidRPr="00FA2424" w:rsidRDefault="005142E8" w:rsidP="00061CCC">
            <w:pPr>
              <w:spacing w:after="120"/>
              <w:ind w:left="590"/>
              <w:jc w:val="both"/>
              <w:rPr>
                <w:spacing w:val="-3"/>
              </w:rPr>
            </w:pPr>
            <w:r w:rsidRPr="00FA2424">
              <w:t>(m)</w:t>
            </w:r>
            <w:r w:rsidRPr="00FA2424">
              <w:tab/>
            </w:r>
            <w:r w:rsidRPr="00FA2424">
              <w:rPr>
                <w:spacing w:val="-3"/>
              </w:rPr>
              <w:t>El</w:t>
            </w:r>
            <w:r w:rsidRPr="00FA2424">
              <w:rPr>
                <w:b/>
                <w:spacing w:val="-3"/>
              </w:rPr>
              <w:t xml:space="preserve"> Período de Responsabilidad por Defectos</w:t>
            </w:r>
            <w:r w:rsidRPr="00FA2424">
              <w:rPr>
                <w:spacing w:val="-3"/>
              </w:rPr>
              <w:t xml:space="preserve"> es el período </w:t>
            </w:r>
            <w:r w:rsidRPr="00FA2424">
              <w:rPr>
                <w:b/>
                <w:bCs/>
                <w:spacing w:val="-3"/>
              </w:rPr>
              <w:t xml:space="preserve">estipulado en la </w:t>
            </w:r>
            <w:proofErr w:type="spellStart"/>
            <w:r w:rsidRPr="00FA2424">
              <w:rPr>
                <w:b/>
                <w:bCs/>
                <w:spacing w:val="-3"/>
              </w:rPr>
              <w:t>Subcláusula</w:t>
            </w:r>
            <w:proofErr w:type="spellEnd"/>
            <w:r w:rsidRPr="00FA2424">
              <w:rPr>
                <w:b/>
                <w:bCs/>
                <w:spacing w:val="-3"/>
              </w:rPr>
              <w:t xml:space="preserve"> 35.1 de las CEC</w:t>
            </w:r>
            <w:r w:rsidRPr="00FA2424">
              <w:rPr>
                <w:spacing w:val="-3"/>
              </w:rPr>
              <w:t xml:space="preserve"> y calculado a partir de la fecha de terminación.</w:t>
            </w:r>
          </w:p>
          <w:p w:rsidR="005142E8" w:rsidRPr="00FA2424" w:rsidRDefault="005142E8" w:rsidP="00061CCC">
            <w:pPr>
              <w:spacing w:after="120"/>
              <w:ind w:left="590"/>
              <w:jc w:val="both"/>
              <w:rPr>
                <w:spacing w:val="-3"/>
              </w:rPr>
            </w:pPr>
            <w:r w:rsidRPr="00FA2424">
              <w:lastRenderedPageBreak/>
              <w:t>(n)</w:t>
            </w:r>
            <w:r w:rsidRPr="00FA2424">
              <w:tab/>
            </w:r>
            <w:r w:rsidRPr="00FA2424">
              <w:rPr>
                <w:spacing w:val="-3"/>
              </w:rPr>
              <w:t>Los</w:t>
            </w:r>
            <w:r w:rsidRPr="00FA2424">
              <w:rPr>
                <w:b/>
                <w:spacing w:val="-3"/>
              </w:rPr>
              <w:t xml:space="preserve"> Planos </w:t>
            </w:r>
            <w:r w:rsidRPr="00FA2424">
              <w:rPr>
                <w:spacing w:val="-3"/>
              </w:rPr>
              <w:t>incluye los cálculos y otra información proporcionada o aprobada por el Gerente de Obras para la ejecución del Contrato.</w:t>
            </w:r>
          </w:p>
          <w:p w:rsidR="005142E8" w:rsidRPr="00FA2424" w:rsidRDefault="005142E8" w:rsidP="00061CCC">
            <w:pPr>
              <w:spacing w:after="120"/>
              <w:ind w:left="590"/>
              <w:jc w:val="both"/>
              <w:rPr>
                <w:spacing w:val="-3"/>
              </w:rPr>
            </w:pPr>
            <w:r w:rsidRPr="00FA2424">
              <w:rPr>
                <w:spacing w:val="-3"/>
              </w:rPr>
              <w:t>(o)</w:t>
            </w:r>
            <w:r w:rsidRPr="00FA2424">
              <w:rPr>
                <w:spacing w:val="-3"/>
              </w:rPr>
              <w:tab/>
              <w:t xml:space="preserve">El </w:t>
            </w:r>
            <w:r w:rsidRPr="00FA2424">
              <w:rPr>
                <w:b/>
                <w:spacing w:val="-3"/>
              </w:rPr>
              <w:t>Contratante</w:t>
            </w:r>
            <w:r w:rsidRPr="00FA2424">
              <w:rPr>
                <w:spacing w:val="-3"/>
              </w:rPr>
              <w:t xml:space="preserve"> es la parte que contrata con el Contratista para la ejecución de las Obras, según se</w:t>
            </w:r>
            <w:r w:rsidRPr="00FA2424">
              <w:rPr>
                <w:b/>
                <w:bCs/>
                <w:spacing w:val="-3"/>
              </w:rPr>
              <w:t xml:space="preserve"> estipula en las CEC</w:t>
            </w:r>
            <w:r w:rsidRPr="00FA2424">
              <w:rPr>
                <w:spacing w:val="-3"/>
              </w:rPr>
              <w:t>.</w:t>
            </w:r>
          </w:p>
          <w:p w:rsidR="005142E8" w:rsidRPr="00FA2424" w:rsidRDefault="005142E8" w:rsidP="00061CCC">
            <w:pPr>
              <w:spacing w:after="120"/>
              <w:ind w:left="590"/>
              <w:jc w:val="both"/>
              <w:rPr>
                <w:spacing w:val="-3"/>
              </w:rPr>
            </w:pPr>
            <w:r w:rsidRPr="00FA2424">
              <w:rPr>
                <w:spacing w:val="-3"/>
              </w:rPr>
              <w:t>(p)</w:t>
            </w:r>
            <w:r w:rsidRPr="00FA2424">
              <w:rPr>
                <w:spacing w:val="-3"/>
              </w:rPr>
              <w:tab/>
            </w:r>
            <w:r w:rsidRPr="00FA2424">
              <w:rPr>
                <w:b/>
                <w:spacing w:val="-3"/>
              </w:rPr>
              <w:t>Equipos</w:t>
            </w:r>
            <w:r w:rsidRPr="00FA2424">
              <w:rPr>
                <w:spacing w:val="-3"/>
              </w:rPr>
              <w:t xml:space="preserve"> es la maquinaria y los vehículos del Contratista que han sido trasladados transitoriamente al Sitio de las Obras para la construcción de las Obras.</w:t>
            </w:r>
          </w:p>
          <w:p w:rsidR="005142E8" w:rsidRPr="00FA2424" w:rsidRDefault="005142E8" w:rsidP="00061CCC">
            <w:pPr>
              <w:spacing w:after="120"/>
              <w:ind w:left="590"/>
              <w:jc w:val="both"/>
              <w:rPr>
                <w:spacing w:val="-3"/>
              </w:rPr>
            </w:pPr>
            <w:r w:rsidRPr="00FA2424">
              <w:rPr>
                <w:spacing w:val="-3"/>
              </w:rPr>
              <w:t>(q)</w:t>
            </w:r>
            <w:r w:rsidRPr="00FA2424">
              <w:rPr>
                <w:spacing w:val="-3"/>
              </w:rPr>
              <w:tab/>
              <w:t>El</w:t>
            </w:r>
            <w:r w:rsidRPr="00FA2424">
              <w:rPr>
                <w:b/>
                <w:spacing w:val="-3"/>
              </w:rPr>
              <w:t xml:space="preserve"> Precio Inicial del Contrato</w:t>
            </w:r>
            <w:r w:rsidRPr="00FA2424">
              <w:rPr>
                <w:spacing w:val="-3"/>
              </w:rPr>
              <w:t xml:space="preserve"> es el Precio del Contrato indicado en la Carta de Aceptación del Contratante.</w:t>
            </w:r>
          </w:p>
          <w:p w:rsidR="005142E8" w:rsidRPr="00FA2424" w:rsidRDefault="005142E8" w:rsidP="00061CCC">
            <w:pPr>
              <w:spacing w:after="120"/>
              <w:ind w:left="590"/>
              <w:jc w:val="both"/>
              <w:rPr>
                <w:spacing w:val="-3"/>
              </w:rPr>
            </w:pPr>
            <w:r w:rsidRPr="00FA2424">
              <w:rPr>
                <w:spacing w:val="-3"/>
              </w:rPr>
              <w:t>(r)</w:t>
            </w:r>
            <w:r w:rsidRPr="00FA2424">
              <w:rPr>
                <w:spacing w:val="-3"/>
              </w:rPr>
              <w:tab/>
              <w:t>La</w:t>
            </w:r>
            <w:r w:rsidRPr="00FA2424">
              <w:rPr>
                <w:b/>
                <w:spacing w:val="-3"/>
              </w:rPr>
              <w:t xml:space="preserve"> Fecha Prevista de Terminación</w:t>
            </w:r>
            <w:r w:rsidRPr="00FA2424">
              <w:rPr>
                <w:spacing w:val="-3"/>
              </w:rPr>
              <w:t xml:space="preserve"> de las Obras es la fecha en que se prevé que el Contratista deba terminar las Obras y que</w:t>
            </w:r>
            <w:r w:rsidRPr="00FA2424">
              <w:rPr>
                <w:b/>
                <w:bCs/>
                <w:spacing w:val="-3"/>
              </w:rPr>
              <w:t xml:space="preserve"> se especifica en las CEC</w:t>
            </w:r>
            <w:r w:rsidRPr="00FA2424">
              <w:rPr>
                <w:spacing w:val="-3"/>
              </w:rPr>
              <w:t>.  Esta fecha podrá ser modificada únicamente por el Gerente de Obras mediante una prórroga del plazo o una orden de acelerar los trabajos.</w:t>
            </w:r>
          </w:p>
          <w:p w:rsidR="005142E8" w:rsidRPr="00FA2424" w:rsidRDefault="005142E8" w:rsidP="00061CCC">
            <w:pPr>
              <w:spacing w:after="120"/>
              <w:ind w:left="590"/>
              <w:jc w:val="both"/>
              <w:rPr>
                <w:spacing w:val="-3"/>
              </w:rPr>
            </w:pPr>
            <w:r w:rsidRPr="00FA2424">
              <w:t>(s)</w:t>
            </w:r>
            <w:r w:rsidRPr="00FA2424">
              <w:tab/>
            </w:r>
            <w:r w:rsidRPr="00FA2424">
              <w:rPr>
                <w:b/>
                <w:spacing w:val="-3"/>
              </w:rPr>
              <w:t>Materiales</w:t>
            </w:r>
            <w:r w:rsidRPr="00FA2424">
              <w:rPr>
                <w:spacing w:val="-3"/>
              </w:rPr>
              <w:t xml:space="preserve"> son todos los suministros, inclusive bienes fungibles, utilizados por el Contratista para ser incorporados en las Obras.</w:t>
            </w:r>
          </w:p>
          <w:p w:rsidR="005142E8" w:rsidRPr="00FA2424" w:rsidRDefault="005142E8" w:rsidP="00061CCC">
            <w:pPr>
              <w:spacing w:after="120"/>
              <w:ind w:left="590"/>
              <w:jc w:val="both"/>
              <w:rPr>
                <w:spacing w:val="-3"/>
              </w:rPr>
            </w:pPr>
            <w:r w:rsidRPr="00FA2424">
              <w:t>(t)</w:t>
            </w:r>
            <w:r w:rsidRPr="00FA2424">
              <w:tab/>
            </w:r>
            <w:r w:rsidRPr="00FA2424">
              <w:rPr>
                <w:b/>
                <w:spacing w:val="-3"/>
              </w:rPr>
              <w:t>Planta</w:t>
            </w:r>
            <w:r w:rsidRPr="00FA2424">
              <w:rPr>
                <w:spacing w:val="-3"/>
              </w:rPr>
              <w:t xml:space="preserve"> es cualquiera parte integral de las Obras que tenga una función mecánica, eléctrica, química o biológica.</w:t>
            </w:r>
          </w:p>
          <w:p w:rsidR="005142E8" w:rsidRPr="00FA2424" w:rsidRDefault="005142E8" w:rsidP="00061CCC">
            <w:pPr>
              <w:spacing w:after="120"/>
              <w:ind w:left="590"/>
              <w:jc w:val="both"/>
              <w:rPr>
                <w:spacing w:val="-3"/>
              </w:rPr>
            </w:pPr>
            <w:r w:rsidRPr="00FA2424">
              <w:t>(u)</w:t>
            </w:r>
            <w:r w:rsidRPr="00FA2424">
              <w:tab/>
            </w:r>
            <w:r w:rsidRPr="00FA2424">
              <w:rPr>
                <w:spacing w:val="-3"/>
              </w:rPr>
              <w:t>El</w:t>
            </w:r>
            <w:r w:rsidRPr="00FA2424">
              <w:rPr>
                <w:b/>
                <w:spacing w:val="-3"/>
              </w:rPr>
              <w:t xml:space="preserve"> Gerente de Obra o Administrador del Contrato</w:t>
            </w:r>
            <w:r w:rsidRPr="00FA2424">
              <w:rPr>
                <w:spacing w:val="-3"/>
              </w:rPr>
              <w:t xml:space="preserve"> es la persona cuyo nombre</w:t>
            </w:r>
            <w:r w:rsidRPr="00FA2424">
              <w:rPr>
                <w:b/>
                <w:bCs/>
                <w:spacing w:val="-3"/>
              </w:rPr>
              <w:t xml:space="preserve"> se indica en las CEC</w:t>
            </w:r>
            <w:r w:rsidRPr="00FA2424">
              <w:rPr>
                <w:spacing w:val="-3"/>
              </w:rPr>
              <w:t xml:space="preserve"> (o cualquier otra persona competente nombrada por el Contratante con notificación al Contratista, para actuar en reemplazo del Gerente de Obras), responsable de supervisar la ejecución de las Obras y de administrar el Contrato.</w:t>
            </w:r>
          </w:p>
          <w:p w:rsidR="005142E8" w:rsidRPr="00FA2424" w:rsidRDefault="005142E8" w:rsidP="00061CCC">
            <w:pPr>
              <w:spacing w:after="120"/>
              <w:ind w:left="590"/>
              <w:jc w:val="both"/>
            </w:pPr>
            <w:r w:rsidRPr="00FA2424">
              <w:t>(v)</w:t>
            </w:r>
            <w:r w:rsidRPr="00FA2424">
              <w:tab/>
            </w:r>
            <w:r w:rsidRPr="00FA2424">
              <w:rPr>
                <w:b/>
                <w:bCs/>
              </w:rPr>
              <w:t xml:space="preserve">CEC </w:t>
            </w:r>
            <w:r w:rsidRPr="00FA2424">
              <w:t>significa las Condiciones Especiales del Contrato.</w:t>
            </w:r>
          </w:p>
          <w:p w:rsidR="005142E8" w:rsidRPr="00FA2424" w:rsidRDefault="005142E8" w:rsidP="00061CCC">
            <w:pPr>
              <w:spacing w:after="120"/>
              <w:ind w:left="590"/>
              <w:jc w:val="both"/>
              <w:rPr>
                <w:b/>
                <w:bCs/>
                <w:spacing w:val="-3"/>
              </w:rPr>
            </w:pPr>
            <w:r w:rsidRPr="00FA2424">
              <w:t>(w)</w:t>
            </w:r>
            <w:r w:rsidRPr="00FA2424">
              <w:tab/>
            </w:r>
            <w:r w:rsidRPr="00FA2424">
              <w:rPr>
                <w:spacing w:val="-3"/>
              </w:rPr>
              <w:t xml:space="preserve">El </w:t>
            </w:r>
            <w:r w:rsidRPr="00FA2424">
              <w:rPr>
                <w:b/>
                <w:spacing w:val="-3"/>
              </w:rPr>
              <w:t>Sitio de las Obras</w:t>
            </w:r>
            <w:r w:rsidRPr="00FA2424">
              <w:rPr>
                <w:spacing w:val="-3"/>
              </w:rPr>
              <w:t xml:space="preserve"> es el sitio </w:t>
            </w:r>
            <w:r w:rsidRPr="00FA2424">
              <w:rPr>
                <w:b/>
                <w:bCs/>
                <w:spacing w:val="-3"/>
              </w:rPr>
              <w:t>definido como tal en las CEC.</w:t>
            </w:r>
          </w:p>
          <w:p w:rsidR="005142E8" w:rsidRPr="00FA2424" w:rsidRDefault="005142E8" w:rsidP="00061CCC">
            <w:pPr>
              <w:spacing w:after="120"/>
              <w:ind w:left="590"/>
              <w:jc w:val="both"/>
              <w:rPr>
                <w:spacing w:val="-3"/>
              </w:rPr>
            </w:pPr>
            <w:r w:rsidRPr="00FA2424">
              <w:t>(x)</w:t>
            </w:r>
            <w:r w:rsidRPr="00FA2424">
              <w:tab/>
            </w:r>
            <w:r w:rsidRPr="00FA2424">
              <w:rPr>
                <w:spacing w:val="-3"/>
              </w:rPr>
              <w:t xml:space="preserve">Los </w:t>
            </w:r>
            <w:r w:rsidRPr="00FA2424">
              <w:rPr>
                <w:b/>
                <w:spacing w:val="-3"/>
              </w:rPr>
              <w:t>Informes de Investigación del Sitio de las Obras,</w:t>
            </w:r>
            <w:r w:rsidRPr="00FA2424">
              <w:rPr>
                <w:spacing w:val="-3"/>
              </w:rPr>
              <w:t xml:space="preserve"> incluidos en los documentos de licitación, son informes de tipo interpretativo, basados en hechos, y que se refieren a las condiciones de la superficie y en el subsuelo del Sitio de las Obras.</w:t>
            </w:r>
          </w:p>
          <w:p w:rsidR="005142E8" w:rsidRPr="00FA2424" w:rsidRDefault="005142E8" w:rsidP="00061CCC">
            <w:pPr>
              <w:spacing w:after="120"/>
              <w:ind w:left="590"/>
              <w:jc w:val="both"/>
              <w:rPr>
                <w:spacing w:val="-3"/>
              </w:rPr>
            </w:pPr>
            <w:r w:rsidRPr="00FA2424">
              <w:t>(y)</w:t>
            </w:r>
            <w:r w:rsidRPr="00FA2424">
              <w:tab/>
            </w:r>
            <w:r w:rsidRPr="00FA2424">
              <w:rPr>
                <w:b/>
                <w:spacing w:val="-3"/>
              </w:rPr>
              <w:t>Especificaciones</w:t>
            </w:r>
            <w:r w:rsidRPr="00FA2424">
              <w:rPr>
                <w:spacing w:val="-3"/>
              </w:rPr>
              <w:t xml:space="preserve"> significa las especificaciones de las Obras incluidas en el Contrato y cualquier modificación o adición hecha o aprobada por el Gerente de Obras.</w:t>
            </w:r>
          </w:p>
          <w:p w:rsidR="005142E8" w:rsidRPr="00FA2424" w:rsidRDefault="005142E8" w:rsidP="00061CCC">
            <w:pPr>
              <w:spacing w:after="120"/>
              <w:ind w:left="590"/>
              <w:jc w:val="both"/>
              <w:rPr>
                <w:spacing w:val="-3"/>
              </w:rPr>
            </w:pPr>
            <w:r w:rsidRPr="00FA2424">
              <w:t>(z)</w:t>
            </w:r>
            <w:r w:rsidRPr="00FA2424">
              <w:tab/>
            </w:r>
            <w:r w:rsidRPr="00FA2424">
              <w:rPr>
                <w:spacing w:val="-3"/>
              </w:rPr>
              <w:t>La</w:t>
            </w:r>
            <w:r w:rsidRPr="00FA2424">
              <w:rPr>
                <w:b/>
                <w:spacing w:val="-3"/>
              </w:rPr>
              <w:t xml:space="preserve"> Fecha de Inicio </w:t>
            </w:r>
            <w:r w:rsidRPr="00FA2424">
              <w:rPr>
                <w:spacing w:val="-3"/>
              </w:rPr>
              <w:t xml:space="preserve">es la fecha más tardía en la que el Contratista deberá empezar la ejecución de las Obras y que está </w:t>
            </w:r>
            <w:r w:rsidRPr="00FA2424">
              <w:rPr>
                <w:b/>
                <w:bCs/>
                <w:spacing w:val="-3"/>
              </w:rPr>
              <w:t>estipulada en las CEC</w:t>
            </w:r>
            <w:r w:rsidRPr="00FA2424">
              <w:rPr>
                <w:spacing w:val="-3"/>
              </w:rPr>
              <w:t>. No coincide necesariamente con ninguna de las fechas de toma de posesión del Sitio de las Obras.</w:t>
            </w:r>
          </w:p>
          <w:p w:rsidR="005142E8" w:rsidRPr="00FA2424" w:rsidRDefault="005142E8" w:rsidP="00061CCC">
            <w:pPr>
              <w:spacing w:after="120"/>
              <w:ind w:left="590"/>
              <w:jc w:val="both"/>
              <w:rPr>
                <w:spacing w:val="-3"/>
              </w:rPr>
            </w:pPr>
            <w:r w:rsidRPr="00FA2424">
              <w:t>(</w:t>
            </w:r>
            <w:proofErr w:type="spellStart"/>
            <w:r w:rsidRPr="00FA2424">
              <w:t>aa</w:t>
            </w:r>
            <w:proofErr w:type="spellEnd"/>
            <w:r w:rsidRPr="00FA2424">
              <w:t>)</w:t>
            </w:r>
            <w:r w:rsidRPr="00FA2424">
              <w:tab/>
            </w:r>
            <w:r w:rsidRPr="00FA2424">
              <w:rPr>
                <w:b/>
                <w:spacing w:val="-3"/>
              </w:rPr>
              <w:t>Subcontratista</w:t>
            </w:r>
            <w:r w:rsidRPr="00FA2424">
              <w:rPr>
                <w:spacing w:val="-3"/>
              </w:rPr>
              <w:t xml:space="preserve"> es una persona natural o jurídica, contratada por el Contratista para realizar una parte de los trabajos del Contrato, y que incluye trabajos en el Sitio de las Obras.</w:t>
            </w:r>
          </w:p>
          <w:p w:rsidR="005142E8" w:rsidRPr="00FA2424" w:rsidRDefault="005142E8" w:rsidP="00061CCC">
            <w:pPr>
              <w:spacing w:after="120"/>
              <w:ind w:left="590"/>
              <w:jc w:val="both"/>
              <w:rPr>
                <w:spacing w:val="-3"/>
              </w:rPr>
            </w:pPr>
            <w:r w:rsidRPr="00FA2424">
              <w:lastRenderedPageBreak/>
              <w:t>(</w:t>
            </w:r>
            <w:proofErr w:type="spellStart"/>
            <w:r w:rsidRPr="00FA2424">
              <w:t>bb</w:t>
            </w:r>
            <w:proofErr w:type="spellEnd"/>
            <w:r w:rsidRPr="00FA2424">
              <w:t>)</w:t>
            </w:r>
            <w:r w:rsidRPr="00FA2424">
              <w:tab/>
            </w:r>
            <w:r w:rsidRPr="00FA2424">
              <w:rPr>
                <w:b/>
                <w:spacing w:val="-3"/>
              </w:rPr>
              <w:t>Obras Provisionales</w:t>
            </w:r>
            <w:r w:rsidRPr="00FA2424">
              <w:rPr>
                <w:spacing w:val="-3"/>
              </w:rPr>
              <w:t xml:space="preserve"> son las obras que el Contratista debe diseñar, construir, instalar y retirar, y que son necesarias para la construcción o instalación de las Obras.</w:t>
            </w:r>
          </w:p>
          <w:p w:rsidR="005142E8" w:rsidRPr="00FA2424" w:rsidRDefault="005142E8" w:rsidP="00061CCC">
            <w:pPr>
              <w:spacing w:after="120"/>
              <w:ind w:left="590"/>
              <w:jc w:val="both"/>
              <w:rPr>
                <w:spacing w:val="-3"/>
              </w:rPr>
            </w:pPr>
            <w:r w:rsidRPr="00FA2424">
              <w:t>(cc)</w:t>
            </w:r>
            <w:r w:rsidRPr="00FA2424">
              <w:tab/>
              <w:t xml:space="preserve">Una </w:t>
            </w:r>
            <w:r w:rsidRPr="00FA2424">
              <w:rPr>
                <w:b/>
                <w:spacing w:val="-3"/>
              </w:rPr>
              <w:t>Variación</w:t>
            </w:r>
            <w:r w:rsidRPr="00FA2424">
              <w:rPr>
                <w:spacing w:val="-3"/>
              </w:rPr>
              <w:t xml:space="preserve"> es una instrucción impartida por el Gerente de Obras que modifica las Obras.</w:t>
            </w:r>
          </w:p>
          <w:p w:rsidR="005142E8" w:rsidRPr="00FA2424" w:rsidRDefault="005142E8" w:rsidP="00061CCC">
            <w:pPr>
              <w:spacing w:after="120"/>
              <w:ind w:left="590"/>
              <w:jc w:val="both"/>
              <w:rPr>
                <w:spacing w:val="-3"/>
              </w:rPr>
            </w:pPr>
            <w:r w:rsidRPr="00FA2424">
              <w:t>(</w:t>
            </w:r>
            <w:proofErr w:type="spellStart"/>
            <w:r w:rsidRPr="00FA2424">
              <w:t>dd</w:t>
            </w:r>
            <w:proofErr w:type="spellEnd"/>
            <w:r w:rsidRPr="00FA2424">
              <w:t>)</w:t>
            </w:r>
            <w:r w:rsidRPr="00FA2424">
              <w:tab/>
              <w:t xml:space="preserve">Las </w:t>
            </w:r>
            <w:r w:rsidRPr="00FA2424">
              <w:rPr>
                <w:b/>
                <w:spacing w:val="-3"/>
              </w:rPr>
              <w:t>Obras</w:t>
            </w:r>
            <w:r w:rsidRPr="00FA2424">
              <w:rPr>
                <w:spacing w:val="-3"/>
              </w:rPr>
              <w:t xml:space="preserve"> es todo aquello que el Contrato exige al Contratista construir, instalar y entregar al Contratante como</w:t>
            </w:r>
            <w:r w:rsidRPr="00FA2424">
              <w:rPr>
                <w:b/>
                <w:bCs/>
                <w:spacing w:val="-3"/>
              </w:rPr>
              <w:t xml:space="preserve"> se define en las</w:t>
            </w:r>
            <w:r w:rsidRPr="00FA2424">
              <w:rPr>
                <w:spacing w:val="-3"/>
              </w:rPr>
              <w:t xml:space="preserve"> </w:t>
            </w:r>
            <w:r w:rsidRPr="00FA2424">
              <w:rPr>
                <w:b/>
                <w:bCs/>
                <w:spacing w:val="-3"/>
              </w:rPr>
              <w:t>CEC</w:t>
            </w:r>
            <w:r w:rsidRPr="00FA2424">
              <w:rPr>
                <w:spacing w:val="-3"/>
              </w:rPr>
              <w:t>.</w:t>
            </w:r>
          </w:p>
          <w:p w:rsidR="005142E8" w:rsidRPr="00FA2424" w:rsidRDefault="005142E8" w:rsidP="00061CCC">
            <w:pPr>
              <w:spacing w:after="120"/>
              <w:ind w:left="590"/>
              <w:jc w:val="both"/>
              <w:rPr>
                <w:spacing w:val="-3"/>
              </w:rPr>
            </w:pPr>
            <w:r w:rsidRPr="00FA2424">
              <w:rPr>
                <w:spacing w:val="-3"/>
              </w:rPr>
              <w:t>(</w:t>
            </w:r>
            <w:proofErr w:type="spellStart"/>
            <w:r w:rsidRPr="00FA2424">
              <w:rPr>
                <w:spacing w:val="-3"/>
              </w:rPr>
              <w:t>ee</w:t>
            </w:r>
            <w:proofErr w:type="spellEnd"/>
            <w:r w:rsidRPr="00FA2424">
              <w:rPr>
                <w:spacing w:val="-3"/>
              </w:rPr>
              <w:t>)      Certificado de pago equivale a Planilla.</w:t>
            </w:r>
          </w:p>
          <w:p w:rsidR="005142E8" w:rsidRPr="00FA2424" w:rsidRDefault="005142E8" w:rsidP="00061CCC">
            <w:pPr>
              <w:spacing w:after="120"/>
              <w:ind w:left="590"/>
              <w:jc w:val="both"/>
            </w:pPr>
            <w:r w:rsidRPr="00FA2424">
              <w:rPr>
                <w:spacing w:val="-3"/>
              </w:rPr>
              <w:t>(</w:t>
            </w:r>
            <w:proofErr w:type="spellStart"/>
            <w:r w:rsidRPr="00FA2424">
              <w:rPr>
                <w:spacing w:val="-3"/>
              </w:rPr>
              <w:t>ff</w:t>
            </w:r>
            <w:proofErr w:type="spellEnd"/>
            <w:r w:rsidRPr="00FA2424">
              <w:rPr>
                <w:spacing w:val="-3"/>
              </w:rPr>
              <w:t xml:space="preserve">)       </w:t>
            </w:r>
            <w:r w:rsidRPr="00FA2424">
              <w:rPr>
                <w:b/>
                <w:spacing w:val="-3"/>
              </w:rPr>
              <w:t>Fiscalizador</w:t>
            </w:r>
            <w:r w:rsidRPr="00FA2424">
              <w:rPr>
                <w:spacing w:val="-3"/>
              </w:rPr>
              <w:t xml:space="preserve"> es el tercero designado por el contratante que tiene a su cargo la fiscalización de la obra</w:t>
            </w:r>
          </w:p>
          <w:p w:rsidR="005142E8" w:rsidRPr="00FA2424" w:rsidRDefault="005142E8" w:rsidP="00061CCC">
            <w:pPr>
              <w:keepNext/>
              <w:keepLines/>
              <w:spacing w:after="120"/>
              <w:ind w:hanging="612"/>
              <w:jc w:val="both"/>
            </w:pPr>
          </w:p>
        </w:tc>
      </w:tr>
      <w:tr w:rsidR="005142E8" w:rsidRPr="00FA2424" w:rsidTr="00061CCC">
        <w:tc>
          <w:tcPr>
            <w:tcW w:w="2448" w:type="dxa"/>
          </w:tcPr>
          <w:p w:rsidR="005142E8" w:rsidRPr="00FA2424" w:rsidRDefault="005142E8" w:rsidP="00061CCC">
            <w:pPr>
              <w:pStyle w:val="SectionVHeading3"/>
              <w:spacing w:after="120"/>
            </w:pPr>
            <w:bookmarkStart w:id="60" w:name="_Toc115774646"/>
            <w:r w:rsidRPr="00FA2424">
              <w:lastRenderedPageBreak/>
              <w:t xml:space="preserve">2. </w:t>
            </w:r>
            <w:r w:rsidRPr="00FA2424">
              <w:tab/>
              <w:t>Interpretación</w:t>
            </w:r>
            <w:bookmarkEnd w:id="60"/>
          </w:p>
        </w:tc>
        <w:tc>
          <w:tcPr>
            <w:tcW w:w="7016" w:type="dxa"/>
          </w:tcPr>
          <w:p w:rsidR="005142E8" w:rsidRPr="00FA2424" w:rsidRDefault="005142E8" w:rsidP="00061CCC">
            <w:pPr>
              <w:spacing w:after="120"/>
              <w:ind w:left="612" w:hanging="612"/>
              <w:jc w:val="both"/>
            </w:pPr>
            <w:r w:rsidRPr="00FA2424">
              <w:t>2.1</w:t>
            </w:r>
            <w:r w:rsidRPr="00FA2424">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5142E8" w:rsidRPr="00FA2424" w:rsidRDefault="005142E8" w:rsidP="00061CCC">
            <w:pPr>
              <w:spacing w:after="120"/>
              <w:ind w:left="612" w:hanging="612"/>
              <w:jc w:val="both"/>
              <w:rPr>
                <w:spacing w:val="-3"/>
              </w:rPr>
            </w:pPr>
            <w:r w:rsidRPr="00FA2424">
              <w:t>2.2</w:t>
            </w:r>
            <w:r w:rsidRPr="00FA2424">
              <w:tab/>
            </w:r>
            <w:r w:rsidRPr="00FA2424">
              <w:rPr>
                <w:b/>
                <w:spacing w:val="-3"/>
              </w:rPr>
              <w:t>Si</w:t>
            </w:r>
            <w:r w:rsidRPr="00FA2424">
              <w:rPr>
                <w:spacing w:val="-3"/>
              </w:rPr>
              <w:t xml:space="preserve"> </w:t>
            </w:r>
            <w:r w:rsidRPr="00FA2424">
              <w:rPr>
                <w:b/>
                <w:bCs/>
                <w:spacing w:val="-3"/>
              </w:rPr>
              <w:t xml:space="preserve">las CEC estipulan </w:t>
            </w:r>
            <w:r w:rsidRPr="00FA2424">
              <w:rPr>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5142E8" w:rsidRPr="00FA2424" w:rsidRDefault="005142E8" w:rsidP="00061CCC">
            <w:pPr>
              <w:spacing w:after="120"/>
              <w:ind w:left="612" w:hanging="612"/>
              <w:jc w:val="both"/>
            </w:pPr>
            <w:r w:rsidRPr="00FA2424">
              <w:t>2.3</w:t>
            </w:r>
            <w:r w:rsidRPr="00FA2424">
              <w:tab/>
            </w:r>
            <w:r w:rsidRPr="00FA2424">
              <w:rPr>
                <w:spacing w:val="-3"/>
              </w:rPr>
              <w:t>Los documentos que constituyen el Contrato se interpretarán en el siguiente orden de prioridad:</w:t>
            </w:r>
          </w:p>
          <w:p w:rsidR="005142E8" w:rsidRPr="00FA2424" w:rsidRDefault="005142E8" w:rsidP="00061CCC">
            <w:pPr>
              <w:numPr>
                <w:ilvl w:val="0"/>
                <w:numId w:val="11"/>
              </w:numPr>
              <w:suppressAutoHyphens/>
              <w:spacing w:after="120"/>
              <w:ind w:left="1339"/>
              <w:jc w:val="both"/>
              <w:rPr>
                <w:spacing w:val="-3"/>
              </w:rPr>
            </w:pPr>
            <w:r w:rsidRPr="00FA2424">
              <w:rPr>
                <w:spacing w:val="-3"/>
              </w:rPr>
              <w:t>Convenio,</w:t>
            </w:r>
          </w:p>
          <w:p w:rsidR="005142E8" w:rsidRPr="00FA2424" w:rsidRDefault="005142E8" w:rsidP="00061CCC">
            <w:pPr>
              <w:suppressAutoHyphens/>
              <w:spacing w:after="120"/>
              <w:ind w:left="1339" w:hanging="720"/>
              <w:jc w:val="both"/>
              <w:rPr>
                <w:spacing w:val="-3"/>
              </w:rPr>
            </w:pPr>
            <w:r w:rsidRPr="00FA2424">
              <w:rPr>
                <w:spacing w:val="-3"/>
              </w:rPr>
              <w:t>(b)</w:t>
            </w:r>
            <w:r w:rsidRPr="00FA2424">
              <w:rPr>
                <w:spacing w:val="-3"/>
              </w:rPr>
              <w:tab/>
              <w:t>Carta de Aceptación,</w:t>
            </w:r>
          </w:p>
          <w:p w:rsidR="005142E8" w:rsidRPr="00FA2424" w:rsidRDefault="005142E8" w:rsidP="00061CCC">
            <w:pPr>
              <w:suppressAutoHyphens/>
              <w:spacing w:after="120"/>
              <w:ind w:left="1339" w:hanging="720"/>
              <w:jc w:val="both"/>
              <w:rPr>
                <w:spacing w:val="-3"/>
              </w:rPr>
            </w:pPr>
            <w:r w:rsidRPr="00FA2424">
              <w:rPr>
                <w:spacing w:val="-3"/>
              </w:rPr>
              <w:t xml:space="preserve">(c) </w:t>
            </w:r>
            <w:r w:rsidRPr="00FA2424">
              <w:rPr>
                <w:spacing w:val="-3"/>
              </w:rPr>
              <w:tab/>
              <w:t>Oferta,</w:t>
            </w:r>
          </w:p>
          <w:p w:rsidR="005142E8" w:rsidRPr="00FA2424" w:rsidRDefault="005142E8" w:rsidP="00061CCC">
            <w:pPr>
              <w:suppressAutoHyphens/>
              <w:spacing w:after="120"/>
              <w:ind w:left="1339" w:hanging="720"/>
              <w:jc w:val="both"/>
              <w:rPr>
                <w:spacing w:val="-3"/>
              </w:rPr>
            </w:pPr>
            <w:r w:rsidRPr="00FA2424">
              <w:rPr>
                <w:spacing w:val="-3"/>
              </w:rPr>
              <w:t xml:space="preserve">(d) </w:t>
            </w:r>
            <w:r w:rsidRPr="00FA2424">
              <w:rPr>
                <w:spacing w:val="-3"/>
              </w:rPr>
              <w:tab/>
              <w:t>Condiciones Especiales del Contrato,</w:t>
            </w:r>
          </w:p>
          <w:p w:rsidR="005142E8" w:rsidRPr="00FA2424" w:rsidRDefault="005142E8" w:rsidP="00061CCC">
            <w:pPr>
              <w:suppressAutoHyphens/>
              <w:spacing w:after="120"/>
              <w:ind w:left="1339" w:hanging="720"/>
              <w:jc w:val="both"/>
              <w:rPr>
                <w:spacing w:val="-3"/>
              </w:rPr>
            </w:pPr>
            <w:r w:rsidRPr="00FA2424">
              <w:rPr>
                <w:spacing w:val="-3"/>
              </w:rPr>
              <w:t>(e)</w:t>
            </w:r>
            <w:r w:rsidRPr="00FA2424">
              <w:rPr>
                <w:spacing w:val="-3"/>
              </w:rPr>
              <w:tab/>
              <w:t>Condiciones Generales del Contrato,</w:t>
            </w:r>
          </w:p>
          <w:p w:rsidR="005142E8" w:rsidRPr="00FA2424" w:rsidRDefault="005142E8" w:rsidP="00061CCC">
            <w:pPr>
              <w:suppressAutoHyphens/>
              <w:spacing w:after="120"/>
              <w:ind w:left="1339" w:hanging="720"/>
              <w:jc w:val="both"/>
              <w:rPr>
                <w:spacing w:val="-3"/>
              </w:rPr>
            </w:pPr>
            <w:r w:rsidRPr="00FA2424">
              <w:rPr>
                <w:spacing w:val="-3"/>
              </w:rPr>
              <w:t xml:space="preserve">(f) </w:t>
            </w:r>
            <w:r w:rsidRPr="00FA2424">
              <w:rPr>
                <w:spacing w:val="-3"/>
              </w:rPr>
              <w:tab/>
              <w:t>Especificaciones,</w:t>
            </w:r>
          </w:p>
          <w:p w:rsidR="005142E8" w:rsidRPr="00FA2424" w:rsidRDefault="005142E8" w:rsidP="00061CCC">
            <w:pPr>
              <w:suppressAutoHyphens/>
              <w:spacing w:after="120"/>
              <w:ind w:left="1339" w:hanging="720"/>
              <w:jc w:val="both"/>
              <w:rPr>
                <w:spacing w:val="-3"/>
              </w:rPr>
            </w:pPr>
            <w:r w:rsidRPr="00FA2424">
              <w:rPr>
                <w:spacing w:val="-3"/>
              </w:rPr>
              <w:t xml:space="preserve">(g) </w:t>
            </w:r>
            <w:r w:rsidRPr="00FA2424">
              <w:rPr>
                <w:spacing w:val="-3"/>
              </w:rPr>
              <w:tab/>
              <w:t>Planos,</w:t>
            </w:r>
          </w:p>
          <w:p w:rsidR="005142E8" w:rsidRPr="00FA2424" w:rsidRDefault="005142E8" w:rsidP="00061CCC">
            <w:pPr>
              <w:suppressAutoHyphens/>
              <w:spacing w:after="120"/>
              <w:ind w:left="1339" w:hanging="720"/>
              <w:jc w:val="both"/>
              <w:rPr>
                <w:spacing w:val="-3"/>
              </w:rPr>
            </w:pPr>
            <w:r w:rsidRPr="00FA2424">
              <w:rPr>
                <w:spacing w:val="-3"/>
              </w:rPr>
              <w:t xml:space="preserve">(h) </w:t>
            </w:r>
            <w:r w:rsidRPr="00FA2424">
              <w:rPr>
                <w:spacing w:val="-3"/>
              </w:rPr>
              <w:tab/>
              <w:t>Lista de Cantidades,</w:t>
            </w:r>
            <w:r w:rsidRPr="00FA2424">
              <w:rPr>
                <w:rStyle w:val="Refdenotaalpie"/>
                <w:spacing w:val="-3"/>
              </w:rPr>
              <w:footnoteReference w:id="35"/>
            </w:r>
            <w:r w:rsidRPr="00FA2424">
              <w:rPr>
                <w:spacing w:val="-3"/>
                <w:vertAlign w:val="superscript"/>
              </w:rPr>
              <w:t xml:space="preserve"> </w:t>
            </w:r>
            <w:r w:rsidRPr="00FA2424">
              <w:rPr>
                <w:spacing w:val="-3"/>
              </w:rPr>
              <w:t>y</w:t>
            </w:r>
          </w:p>
          <w:p w:rsidR="005142E8" w:rsidRPr="00FA2424" w:rsidRDefault="005142E8" w:rsidP="00061CCC">
            <w:pPr>
              <w:suppressAutoHyphens/>
              <w:spacing w:after="120"/>
              <w:ind w:left="1332" w:hanging="720"/>
              <w:jc w:val="both"/>
            </w:pPr>
            <w:r w:rsidRPr="00FA2424">
              <w:rPr>
                <w:spacing w:val="-3"/>
              </w:rPr>
              <w:t xml:space="preserve">(i) </w:t>
            </w:r>
            <w:r w:rsidRPr="00FA2424">
              <w:rPr>
                <w:spacing w:val="-3"/>
              </w:rPr>
              <w:tab/>
              <w:t xml:space="preserve">Cualquier otro documento </w:t>
            </w:r>
            <w:r w:rsidRPr="00FA2424">
              <w:rPr>
                <w:bCs/>
                <w:spacing w:val="-3"/>
              </w:rPr>
              <w:t>que</w:t>
            </w:r>
            <w:r w:rsidRPr="00FA2424">
              <w:rPr>
                <w:b/>
                <w:bCs/>
                <w:spacing w:val="-3"/>
              </w:rPr>
              <w:t xml:space="preserve"> en las CEC</w:t>
            </w:r>
            <w:r w:rsidRPr="00FA2424">
              <w:rPr>
                <w:spacing w:val="-3"/>
              </w:rPr>
              <w:t xml:space="preserve"> </w:t>
            </w:r>
            <w:r w:rsidRPr="00FA2424">
              <w:rPr>
                <w:b/>
                <w:bCs/>
                <w:spacing w:val="-3"/>
              </w:rPr>
              <w:t>se</w:t>
            </w:r>
            <w:r w:rsidRPr="00FA2424">
              <w:rPr>
                <w:spacing w:val="-3"/>
              </w:rPr>
              <w:t xml:space="preserve"> </w:t>
            </w:r>
            <w:r w:rsidRPr="00FA2424">
              <w:rPr>
                <w:b/>
                <w:bCs/>
                <w:spacing w:val="-3"/>
              </w:rPr>
              <w:t>especifique</w:t>
            </w:r>
            <w:r w:rsidRPr="00FA2424">
              <w:rPr>
                <w:spacing w:val="-3"/>
              </w:rPr>
              <w:t xml:space="preserve"> que forma parte integral del Contrato.</w:t>
            </w:r>
          </w:p>
        </w:tc>
      </w:tr>
      <w:tr w:rsidR="005142E8" w:rsidRPr="00FA2424" w:rsidTr="00061CCC">
        <w:tc>
          <w:tcPr>
            <w:tcW w:w="2448" w:type="dxa"/>
          </w:tcPr>
          <w:p w:rsidR="005142E8" w:rsidRPr="00FA2424" w:rsidRDefault="005142E8" w:rsidP="00061CCC">
            <w:pPr>
              <w:pStyle w:val="SectionVHeading3"/>
              <w:spacing w:after="120"/>
            </w:pPr>
            <w:bookmarkStart w:id="61" w:name="_Toc115774647"/>
            <w:r w:rsidRPr="00FA2424">
              <w:t>3.</w:t>
            </w:r>
            <w:r w:rsidRPr="00FA2424">
              <w:tab/>
              <w:t>Idioma y Ley Aplicables</w:t>
            </w:r>
            <w:bookmarkEnd w:id="61"/>
          </w:p>
        </w:tc>
        <w:tc>
          <w:tcPr>
            <w:tcW w:w="7016" w:type="dxa"/>
          </w:tcPr>
          <w:p w:rsidR="005142E8" w:rsidRPr="00FA2424" w:rsidRDefault="005142E8" w:rsidP="00061CCC">
            <w:pPr>
              <w:spacing w:after="120"/>
              <w:ind w:left="612" w:hanging="612"/>
            </w:pPr>
            <w:r w:rsidRPr="00FA2424">
              <w:t>3.1</w:t>
            </w:r>
            <w:r w:rsidRPr="00FA2424">
              <w:tab/>
              <w:t xml:space="preserve">El idioma del Contrato y la ley que lo regirá se </w:t>
            </w:r>
            <w:r w:rsidRPr="00FA2424">
              <w:rPr>
                <w:b/>
                <w:bCs/>
              </w:rPr>
              <w:t>estipulan en las CEC.</w:t>
            </w:r>
          </w:p>
        </w:tc>
      </w:tr>
      <w:tr w:rsidR="005142E8" w:rsidRPr="00FA2424" w:rsidTr="00061CCC">
        <w:tc>
          <w:tcPr>
            <w:tcW w:w="2448" w:type="dxa"/>
          </w:tcPr>
          <w:p w:rsidR="005142E8" w:rsidRPr="00FA2424" w:rsidRDefault="005142E8" w:rsidP="00061CCC">
            <w:pPr>
              <w:pStyle w:val="SectionVHeading3"/>
              <w:spacing w:after="120"/>
            </w:pPr>
            <w:bookmarkStart w:id="62" w:name="_Toc115774648"/>
            <w:r w:rsidRPr="00FA2424">
              <w:lastRenderedPageBreak/>
              <w:t>4.</w:t>
            </w:r>
            <w:r w:rsidRPr="00FA2424">
              <w:tab/>
              <w:t>Decisiones del Gerente de Obras</w:t>
            </w:r>
            <w:bookmarkEnd w:id="62"/>
          </w:p>
        </w:tc>
        <w:tc>
          <w:tcPr>
            <w:tcW w:w="7016" w:type="dxa"/>
          </w:tcPr>
          <w:p w:rsidR="005142E8" w:rsidRPr="00FA2424" w:rsidRDefault="005142E8" w:rsidP="00061CCC">
            <w:pPr>
              <w:spacing w:after="120"/>
              <w:ind w:left="612" w:hanging="612"/>
              <w:jc w:val="both"/>
              <w:rPr>
                <w:b/>
                <w:bCs/>
              </w:rPr>
            </w:pPr>
            <w:r w:rsidRPr="00FA2424">
              <w:t>4.1</w:t>
            </w:r>
            <w:r w:rsidRPr="00FA2424">
              <w:rPr>
                <w:b/>
                <w:bCs/>
              </w:rPr>
              <w:tab/>
            </w:r>
            <w:r w:rsidRPr="00FA2424">
              <w:t>Salvo cuando se especifique otra cosa, el Gerente de Obras, en representación del Contratante, decidirá sobre cuestiones contractuales que se presenten entre el Contratante y el Contratista.</w:t>
            </w:r>
          </w:p>
        </w:tc>
      </w:tr>
      <w:tr w:rsidR="005142E8" w:rsidRPr="00FA2424" w:rsidTr="00061CCC">
        <w:tc>
          <w:tcPr>
            <w:tcW w:w="2448" w:type="dxa"/>
          </w:tcPr>
          <w:p w:rsidR="005142E8" w:rsidRPr="00FA2424" w:rsidRDefault="005142E8" w:rsidP="00061CCC">
            <w:pPr>
              <w:pStyle w:val="SectionVHeading3"/>
              <w:spacing w:after="120"/>
            </w:pPr>
            <w:bookmarkStart w:id="63" w:name="_Toc115774649"/>
            <w:r w:rsidRPr="00FA2424">
              <w:t>5.</w:t>
            </w:r>
            <w:r w:rsidRPr="00FA2424">
              <w:tab/>
              <w:t>Delegación de funciones</w:t>
            </w:r>
            <w:bookmarkEnd w:id="63"/>
            <w:r w:rsidRPr="00FA2424">
              <w:tab/>
            </w:r>
          </w:p>
        </w:tc>
        <w:tc>
          <w:tcPr>
            <w:tcW w:w="7016" w:type="dxa"/>
          </w:tcPr>
          <w:p w:rsidR="005142E8" w:rsidRPr="00FA2424" w:rsidRDefault="005142E8" w:rsidP="00061CCC">
            <w:pPr>
              <w:spacing w:after="120"/>
              <w:ind w:left="612" w:hanging="612"/>
              <w:jc w:val="both"/>
              <w:rPr>
                <w:b/>
                <w:bCs/>
              </w:rPr>
            </w:pPr>
            <w:r w:rsidRPr="00FA2424">
              <w:t>5.1</w:t>
            </w:r>
            <w:r w:rsidRPr="00FA2424">
              <w:rPr>
                <w:b/>
                <w:bCs/>
              </w:rPr>
              <w:tab/>
            </w:r>
            <w:r w:rsidRPr="00FA2424">
              <w:rPr>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5142E8" w:rsidRPr="00FA2424" w:rsidTr="00061CCC">
        <w:tc>
          <w:tcPr>
            <w:tcW w:w="2448" w:type="dxa"/>
          </w:tcPr>
          <w:p w:rsidR="005142E8" w:rsidRPr="00FA2424" w:rsidRDefault="005142E8" w:rsidP="00061CCC">
            <w:pPr>
              <w:pStyle w:val="SectionVHeading3"/>
              <w:spacing w:after="120"/>
            </w:pPr>
            <w:bookmarkStart w:id="64" w:name="_Toc115774650"/>
            <w:r w:rsidRPr="00FA2424">
              <w:t>6.</w:t>
            </w:r>
            <w:r w:rsidRPr="00FA2424">
              <w:tab/>
              <w:t>Comunicaciones</w:t>
            </w:r>
            <w:bookmarkEnd w:id="64"/>
          </w:p>
        </w:tc>
        <w:tc>
          <w:tcPr>
            <w:tcW w:w="7016" w:type="dxa"/>
          </w:tcPr>
          <w:p w:rsidR="005142E8" w:rsidRPr="00FA2424" w:rsidRDefault="005142E8" w:rsidP="00061CCC">
            <w:pPr>
              <w:suppressAutoHyphens/>
              <w:spacing w:after="120"/>
              <w:ind w:left="612" w:hanging="612"/>
              <w:jc w:val="both"/>
              <w:rPr>
                <w:spacing w:val="-3"/>
              </w:rPr>
            </w:pPr>
            <w:r w:rsidRPr="00FA2424">
              <w:rPr>
                <w:spacing w:val="-3"/>
              </w:rPr>
              <w:t>6.1</w:t>
            </w:r>
            <w:r w:rsidRPr="00FA2424">
              <w:rPr>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5142E8" w:rsidRPr="00FA2424" w:rsidTr="00061CCC">
        <w:tc>
          <w:tcPr>
            <w:tcW w:w="2448" w:type="dxa"/>
          </w:tcPr>
          <w:p w:rsidR="005142E8" w:rsidRPr="00FA2424" w:rsidRDefault="005142E8" w:rsidP="00061CCC">
            <w:pPr>
              <w:pStyle w:val="SectionVHeading3"/>
              <w:spacing w:after="120"/>
            </w:pPr>
            <w:bookmarkStart w:id="65" w:name="_Toc115774651"/>
            <w:r w:rsidRPr="00FA2424">
              <w:t>7.</w:t>
            </w:r>
            <w:r w:rsidRPr="00FA2424">
              <w:tab/>
              <w:t>Subcontratos</w:t>
            </w:r>
            <w:bookmarkEnd w:id="65"/>
          </w:p>
        </w:tc>
        <w:tc>
          <w:tcPr>
            <w:tcW w:w="7016" w:type="dxa"/>
          </w:tcPr>
          <w:p w:rsidR="005142E8" w:rsidRPr="00FA2424" w:rsidRDefault="005142E8" w:rsidP="00061CCC">
            <w:pPr>
              <w:suppressAutoHyphens/>
              <w:spacing w:after="120"/>
              <w:ind w:left="612" w:hanging="612"/>
              <w:jc w:val="both"/>
              <w:rPr>
                <w:spacing w:val="-3"/>
              </w:rPr>
            </w:pPr>
            <w:r w:rsidRPr="00FA2424">
              <w:rPr>
                <w:spacing w:val="-3"/>
              </w:rPr>
              <w:t>7.1</w:t>
            </w:r>
            <w:r w:rsidRPr="00FA2424">
              <w:rPr>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5142E8" w:rsidRPr="00FA2424" w:rsidTr="00061CCC">
        <w:tc>
          <w:tcPr>
            <w:tcW w:w="2448" w:type="dxa"/>
          </w:tcPr>
          <w:p w:rsidR="005142E8" w:rsidRPr="00FA2424" w:rsidRDefault="005142E8" w:rsidP="00061CCC">
            <w:pPr>
              <w:pStyle w:val="SectionVHeading3"/>
              <w:spacing w:after="120"/>
            </w:pPr>
            <w:bookmarkStart w:id="66" w:name="_Toc115774652"/>
            <w:r w:rsidRPr="00FA2424">
              <w:t>8.</w:t>
            </w:r>
            <w:r w:rsidRPr="00FA2424">
              <w:tab/>
              <w:t>Otros Contratistas</w:t>
            </w:r>
            <w:bookmarkEnd w:id="66"/>
          </w:p>
        </w:tc>
        <w:tc>
          <w:tcPr>
            <w:tcW w:w="7016" w:type="dxa"/>
          </w:tcPr>
          <w:p w:rsidR="005142E8" w:rsidRPr="00FA2424" w:rsidRDefault="005142E8" w:rsidP="00061CCC">
            <w:pPr>
              <w:suppressAutoHyphens/>
              <w:spacing w:after="120"/>
              <w:ind w:left="619" w:hanging="619"/>
              <w:jc w:val="both"/>
              <w:rPr>
                <w:spacing w:val="-3"/>
              </w:rPr>
            </w:pPr>
            <w:r w:rsidRPr="00FA2424">
              <w:rPr>
                <w:spacing w:val="-3"/>
              </w:rPr>
              <w:t>8.1</w:t>
            </w:r>
            <w:r w:rsidRPr="00FA2424">
              <w:rPr>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FA2424">
              <w:rPr>
                <w:b/>
                <w:bCs/>
                <w:spacing w:val="-3"/>
              </w:rPr>
              <w:t>indicada en las CEC</w:t>
            </w:r>
            <w:r w:rsidRPr="00FA2424">
              <w:rPr>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5142E8" w:rsidRPr="00FA2424" w:rsidTr="00061CCC">
        <w:tc>
          <w:tcPr>
            <w:tcW w:w="2448" w:type="dxa"/>
          </w:tcPr>
          <w:p w:rsidR="005142E8" w:rsidRPr="00FA2424" w:rsidRDefault="005142E8" w:rsidP="00061CCC">
            <w:pPr>
              <w:pStyle w:val="SectionVHeading3"/>
              <w:spacing w:after="120"/>
            </w:pPr>
            <w:bookmarkStart w:id="67" w:name="_Toc115774653"/>
            <w:r w:rsidRPr="00FA2424">
              <w:t>9.</w:t>
            </w:r>
            <w:r w:rsidRPr="00FA2424">
              <w:tab/>
              <w:t>Personal</w:t>
            </w:r>
            <w:bookmarkEnd w:id="67"/>
          </w:p>
        </w:tc>
        <w:tc>
          <w:tcPr>
            <w:tcW w:w="7016" w:type="dxa"/>
          </w:tcPr>
          <w:p w:rsidR="005142E8" w:rsidRPr="00FA2424" w:rsidRDefault="005142E8" w:rsidP="00061CCC">
            <w:pPr>
              <w:suppressAutoHyphens/>
              <w:spacing w:after="120"/>
              <w:ind w:left="619" w:hanging="619"/>
              <w:jc w:val="both"/>
              <w:rPr>
                <w:spacing w:val="-3"/>
              </w:rPr>
            </w:pPr>
            <w:r w:rsidRPr="00FA2424">
              <w:rPr>
                <w:spacing w:val="-3"/>
              </w:rPr>
              <w:t>9.1</w:t>
            </w:r>
            <w:r w:rsidRPr="00FA2424">
              <w:rPr>
                <w:spacing w:val="-3"/>
              </w:rPr>
              <w:tab/>
              <w:t xml:space="preserve">El Contratista deberá emplear el personal clave enumerado en la Lista de Personal Clave, de conformidad con </w:t>
            </w:r>
            <w:r w:rsidRPr="00FA2424">
              <w:rPr>
                <w:b/>
                <w:bCs/>
                <w:spacing w:val="-3"/>
              </w:rPr>
              <w:t>lo indicado en las CEC</w:t>
            </w:r>
            <w:r w:rsidRPr="00FA2424">
              <w:rPr>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rsidR="005142E8" w:rsidRPr="00FA2424" w:rsidRDefault="005142E8" w:rsidP="00061CCC">
            <w:pPr>
              <w:suppressAutoHyphens/>
              <w:spacing w:after="120"/>
              <w:ind w:left="619" w:hanging="619"/>
              <w:jc w:val="both"/>
              <w:rPr>
                <w:spacing w:val="-3"/>
              </w:rPr>
            </w:pPr>
            <w:r w:rsidRPr="00FA2424">
              <w:rPr>
                <w:spacing w:val="-3"/>
              </w:rPr>
              <w:t>9.2</w:t>
            </w:r>
            <w:r w:rsidRPr="00FA2424">
              <w:rPr>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5142E8" w:rsidRPr="00FA2424" w:rsidTr="00061CCC">
        <w:tc>
          <w:tcPr>
            <w:tcW w:w="2448" w:type="dxa"/>
          </w:tcPr>
          <w:p w:rsidR="005142E8" w:rsidRPr="00FA2424" w:rsidRDefault="005142E8" w:rsidP="00061CCC">
            <w:pPr>
              <w:pStyle w:val="SectionVHeading3"/>
              <w:spacing w:after="120"/>
            </w:pPr>
            <w:bookmarkStart w:id="68" w:name="_Toc115774654"/>
            <w:r w:rsidRPr="00FA2424">
              <w:t>10.</w:t>
            </w:r>
            <w:r w:rsidRPr="00FA2424">
              <w:tab/>
              <w:t>Riesgos del Contratante y del Contratista</w:t>
            </w:r>
            <w:bookmarkEnd w:id="68"/>
          </w:p>
        </w:tc>
        <w:tc>
          <w:tcPr>
            <w:tcW w:w="7016" w:type="dxa"/>
          </w:tcPr>
          <w:p w:rsidR="005142E8" w:rsidRPr="00FA2424" w:rsidRDefault="005142E8" w:rsidP="00061CCC">
            <w:pPr>
              <w:suppressAutoHyphens/>
              <w:spacing w:after="120"/>
              <w:ind w:left="619" w:hanging="619"/>
              <w:jc w:val="both"/>
              <w:rPr>
                <w:spacing w:val="-3"/>
              </w:rPr>
            </w:pPr>
            <w:r w:rsidRPr="00FA2424">
              <w:rPr>
                <w:spacing w:val="-3"/>
              </w:rPr>
              <w:t>10.1</w:t>
            </w:r>
            <w:r w:rsidRPr="00FA2424">
              <w:rPr>
                <w:spacing w:val="-3"/>
              </w:rPr>
              <w:tab/>
              <w:t>Son riesgos del Contratante los que en este Contrato se estipulen que corresponden al Contratante, y son riesgos del Contratista los que en este Contrato se estipulen que corresponden al Contratista.</w:t>
            </w:r>
          </w:p>
        </w:tc>
      </w:tr>
      <w:tr w:rsidR="005142E8" w:rsidRPr="00FA2424" w:rsidTr="00061CCC">
        <w:tc>
          <w:tcPr>
            <w:tcW w:w="2448" w:type="dxa"/>
          </w:tcPr>
          <w:p w:rsidR="005142E8" w:rsidRPr="00FA2424" w:rsidRDefault="005142E8" w:rsidP="00061CCC">
            <w:pPr>
              <w:pStyle w:val="SectionVHeading3"/>
              <w:spacing w:after="120"/>
            </w:pPr>
            <w:bookmarkStart w:id="69" w:name="_Toc115774655"/>
            <w:r w:rsidRPr="00FA2424">
              <w:t>11.</w:t>
            </w:r>
            <w:r w:rsidRPr="00FA2424">
              <w:tab/>
              <w:t>Riesgos del Contratante</w:t>
            </w:r>
            <w:bookmarkEnd w:id="69"/>
            <w:r w:rsidRPr="00FA2424">
              <w:tab/>
            </w:r>
          </w:p>
        </w:tc>
        <w:tc>
          <w:tcPr>
            <w:tcW w:w="7016" w:type="dxa"/>
          </w:tcPr>
          <w:p w:rsidR="005142E8" w:rsidRPr="00FA2424" w:rsidRDefault="005142E8" w:rsidP="00061CCC">
            <w:pPr>
              <w:suppressAutoHyphens/>
              <w:spacing w:after="120"/>
              <w:ind w:left="612" w:hanging="612"/>
              <w:jc w:val="both"/>
              <w:rPr>
                <w:spacing w:val="-3"/>
              </w:rPr>
            </w:pPr>
            <w:r w:rsidRPr="00FA2424">
              <w:rPr>
                <w:spacing w:val="-3"/>
              </w:rPr>
              <w:t>11.1</w:t>
            </w:r>
            <w:r w:rsidRPr="00FA2424">
              <w:rPr>
                <w:spacing w:val="-3"/>
              </w:rPr>
              <w:tab/>
              <w:t>Desde la Fecha de Inicio de las Obras hasta la fecha de emisión del Certificado de Corrección de Defectos, son riesgos del Contratante:</w:t>
            </w:r>
          </w:p>
          <w:p w:rsidR="005142E8" w:rsidRPr="00FA2424" w:rsidRDefault="005142E8" w:rsidP="00061CCC">
            <w:pPr>
              <w:suppressAutoHyphens/>
              <w:spacing w:after="120"/>
              <w:ind w:left="1152" w:hanging="540"/>
              <w:jc w:val="both"/>
              <w:rPr>
                <w:spacing w:val="-3"/>
              </w:rPr>
            </w:pPr>
            <w:r w:rsidRPr="00FA2424">
              <w:rPr>
                <w:spacing w:val="-3"/>
              </w:rPr>
              <w:t>(a)</w:t>
            </w:r>
            <w:r w:rsidRPr="00FA2424">
              <w:rPr>
                <w:spacing w:val="-3"/>
              </w:rPr>
              <w:tab/>
              <w:t>Los riesgos de lesiones personales, de muerte, o de pérdida o daños a la propiedad (sin incluir las Obras, Planta, Materiales y Equipos) como consecuencia de:</w:t>
            </w:r>
          </w:p>
          <w:p w:rsidR="005142E8" w:rsidRPr="00FA2424" w:rsidRDefault="005142E8" w:rsidP="00061CCC">
            <w:pPr>
              <w:suppressAutoHyphens/>
              <w:spacing w:after="120"/>
              <w:ind w:left="1692" w:hanging="540"/>
              <w:jc w:val="both"/>
              <w:rPr>
                <w:spacing w:val="-3"/>
              </w:rPr>
            </w:pPr>
            <w:r w:rsidRPr="00FA2424">
              <w:rPr>
                <w:spacing w:val="-3"/>
              </w:rPr>
              <w:lastRenderedPageBreak/>
              <w:t>(i)</w:t>
            </w:r>
            <w:r w:rsidRPr="00FA2424">
              <w:rPr>
                <w:spacing w:val="-3"/>
              </w:rPr>
              <w:tab/>
              <w:t>el uso u ocupación del Sitio de las Obras por las Obras, o con el objeto de realizar las Obras, como resultado inevitable de las Obras, o</w:t>
            </w:r>
          </w:p>
          <w:p w:rsidR="005142E8" w:rsidRPr="00FA2424" w:rsidRDefault="005142E8" w:rsidP="00061CCC">
            <w:pPr>
              <w:suppressAutoHyphens/>
              <w:spacing w:after="120"/>
              <w:ind w:left="1692" w:hanging="540"/>
              <w:jc w:val="both"/>
              <w:rPr>
                <w:spacing w:val="-3"/>
              </w:rPr>
            </w:pPr>
            <w:r w:rsidRPr="00FA2424">
              <w:rPr>
                <w:spacing w:val="-3"/>
              </w:rPr>
              <w:t>(ii)</w:t>
            </w:r>
            <w:r w:rsidRPr="00FA2424">
              <w:rPr>
                <w:spacing w:val="-3"/>
              </w:rPr>
              <w:tab/>
              <w:t>negligencia, violación de los deberes establecidos por la ley, o interferencia con los derechos legales por parte del Contratante o cualquiera persona empleada por él o contratada por él, excepto el Contratista.</w:t>
            </w:r>
          </w:p>
          <w:p w:rsidR="005142E8" w:rsidRPr="00FA2424" w:rsidRDefault="005142E8" w:rsidP="00061CCC">
            <w:pPr>
              <w:suppressAutoHyphens/>
              <w:spacing w:after="120"/>
              <w:ind w:left="1152" w:hanging="540"/>
              <w:jc w:val="both"/>
              <w:rPr>
                <w:spacing w:val="-3"/>
              </w:rPr>
            </w:pPr>
            <w:r w:rsidRPr="00FA2424">
              <w:rPr>
                <w:spacing w:val="-3"/>
              </w:rPr>
              <w:t>(b)</w:t>
            </w:r>
            <w:r w:rsidRPr="00FA2424">
              <w:rPr>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5142E8" w:rsidRPr="00FA2424" w:rsidRDefault="005142E8" w:rsidP="00061CCC">
            <w:pPr>
              <w:suppressAutoHyphens/>
              <w:spacing w:after="120"/>
              <w:ind w:left="612" w:hanging="612"/>
              <w:jc w:val="both"/>
              <w:rPr>
                <w:spacing w:val="-3"/>
              </w:rPr>
            </w:pPr>
            <w:r w:rsidRPr="00FA2424">
              <w:rPr>
                <w:spacing w:val="-3"/>
              </w:rPr>
              <w:t>11.2</w:t>
            </w:r>
            <w:r w:rsidRPr="00FA2424">
              <w:rPr>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5142E8" w:rsidRPr="00FA2424" w:rsidRDefault="005142E8" w:rsidP="00061CCC">
            <w:pPr>
              <w:suppressAutoHyphens/>
              <w:spacing w:after="120"/>
              <w:ind w:left="1152" w:hanging="540"/>
              <w:jc w:val="both"/>
              <w:rPr>
                <w:spacing w:val="-3"/>
              </w:rPr>
            </w:pPr>
            <w:r w:rsidRPr="00FA2424">
              <w:rPr>
                <w:spacing w:val="-3"/>
              </w:rPr>
              <w:t>(a)</w:t>
            </w:r>
            <w:r w:rsidRPr="00FA2424">
              <w:rPr>
                <w:spacing w:val="-3"/>
              </w:rPr>
              <w:tab/>
              <w:t>un Defecto que existía en la Fecha de Terminación;</w:t>
            </w:r>
          </w:p>
          <w:p w:rsidR="005142E8" w:rsidRPr="00FA2424" w:rsidRDefault="005142E8" w:rsidP="00061CCC">
            <w:pPr>
              <w:suppressAutoHyphens/>
              <w:spacing w:after="120"/>
              <w:ind w:left="1152" w:hanging="540"/>
              <w:jc w:val="both"/>
              <w:rPr>
                <w:spacing w:val="-3"/>
              </w:rPr>
            </w:pPr>
            <w:r w:rsidRPr="00FA2424">
              <w:rPr>
                <w:spacing w:val="-3"/>
              </w:rPr>
              <w:t>(b)</w:t>
            </w:r>
            <w:r w:rsidRPr="00FA2424">
              <w:rPr>
                <w:spacing w:val="-3"/>
              </w:rPr>
              <w:tab/>
              <w:t xml:space="preserve">un evento que ocurrió antes de la Fecha de Terminación, y que no constituía un riesgo del Contratante; o </w:t>
            </w:r>
          </w:p>
          <w:p w:rsidR="005142E8" w:rsidRPr="00FA2424" w:rsidRDefault="005142E8" w:rsidP="00061CCC">
            <w:pPr>
              <w:suppressAutoHyphens/>
              <w:spacing w:after="120"/>
              <w:ind w:left="1152" w:hanging="540"/>
              <w:jc w:val="both"/>
              <w:rPr>
                <w:spacing w:val="-3"/>
              </w:rPr>
            </w:pPr>
            <w:r w:rsidRPr="00FA2424">
              <w:rPr>
                <w:spacing w:val="-3"/>
              </w:rPr>
              <w:t>(c)</w:t>
            </w:r>
            <w:r w:rsidRPr="00FA2424">
              <w:rPr>
                <w:spacing w:val="-3"/>
              </w:rPr>
              <w:tab/>
              <w:t xml:space="preserve">las actividades del Contratista en el Sitio de las Obras después de la Fecha de Terminación. </w:t>
            </w:r>
          </w:p>
        </w:tc>
      </w:tr>
      <w:tr w:rsidR="005142E8" w:rsidRPr="00FA2424" w:rsidTr="00061CCC">
        <w:tc>
          <w:tcPr>
            <w:tcW w:w="2448" w:type="dxa"/>
          </w:tcPr>
          <w:p w:rsidR="005142E8" w:rsidRPr="00FA2424" w:rsidRDefault="005142E8" w:rsidP="00061CCC">
            <w:pPr>
              <w:pStyle w:val="SectionVHeading3"/>
              <w:spacing w:after="120"/>
            </w:pPr>
            <w:bookmarkStart w:id="70" w:name="_Toc115774656"/>
            <w:r w:rsidRPr="00FA2424">
              <w:lastRenderedPageBreak/>
              <w:t>12.</w:t>
            </w:r>
            <w:r w:rsidRPr="00FA2424">
              <w:tab/>
              <w:t>Riesgos del Contratista</w:t>
            </w:r>
            <w:bookmarkEnd w:id="70"/>
          </w:p>
        </w:tc>
        <w:tc>
          <w:tcPr>
            <w:tcW w:w="7016" w:type="dxa"/>
          </w:tcPr>
          <w:p w:rsidR="005142E8" w:rsidRPr="00FA2424" w:rsidRDefault="005142E8" w:rsidP="00061CCC">
            <w:pPr>
              <w:suppressAutoHyphens/>
              <w:spacing w:after="120"/>
              <w:ind w:left="612" w:hanging="612"/>
              <w:jc w:val="both"/>
              <w:rPr>
                <w:spacing w:val="-3"/>
              </w:rPr>
            </w:pPr>
            <w:r w:rsidRPr="00FA2424">
              <w:rPr>
                <w:spacing w:val="-3"/>
              </w:rPr>
              <w:t>12.1</w:t>
            </w:r>
            <w:r w:rsidRPr="00FA2424">
              <w:rPr>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tc>
      </w:tr>
      <w:tr w:rsidR="005142E8" w:rsidRPr="00FA2424" w:rsidTr="00061CCC">
        <w:tc>
          <w:tcPr>
            <w:tcW w:w="2448" w:type="dxa"/>
          </w:tcPr>
          <w:p w:rsidR="005142E8" w:rsidRPr="00FA2424" w:rsidRDefault="005142E8" w:rsidP="00061CCC">
            <w:pPr>
              <w:pStyle w:val="SectionVHeading3"/>
              <w:spacing w:after="120"/>
            </w:pPr>
            <w:bookmarkStart w:id="71" w:name="_Toc115774657"/>
            <w:r w:rsidRPr="00FA2424">
              <w:t>13.</w:t>
            </w:r>
            <w:r w:rsidRPr="00FA2424">
              <w:tab/>
              <w:t>Seguros</w:t>
            </w:r>
            <w:bookmarkEnd w:id="71"/>
          </w:p>
        </w:tc>
        <w:tc>
          <w:tcPr>
            <w:tcW w:w="7016" w:type="dxa"/>
          </w:tcPr>
          <w:p w:rsidR="005142E8" w:rsidRPr="00FA2424" w:rsidRDefault="005142E8" w:rsidP="00061CCC">
            <w:pPr>
              <w:suppressAutoHyphens/>
              <w:spacing w:after="120"/>
              <w:ind w:left="612" w:hanging="612"/>
              <w:jc w:val="both"/>
              <w:rPr>
                <w:spacing w:val="-3"/>
              </w:rPr>
            </w:pPr>
            <w:r w:rsidRPr="00FA2424">
              <w:rPr>
                <w:spacing w:val="-3"/>
              </w:rPr>
              <w:t>13.1</w:t>
            </w:r>
            <w:r w:rsidRPr="00FA2424">
              <w:rPr>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FA2424">
              <w:rPr>
                <w:b/>
                <w:bCs/>
                <w:spacing w:val="-3"/>
              </w:rPr>
              <w:t>estipulados en las CEC,</w:t>
            </w:r>
            <w:r w:rsidRPr="00FA2424">
              <w:rPr>
                <w:spacing w:val="-3"/>
              </w:rPr>
              <w:t xml:space="preserve"> los siguientes eventos constituyen riesgos del Contratista:</w:t>
            </w:r>
          </w:p>
          <w:p w:rsidR="005142E8" w:rsidRPr="00FA2424" w:rsidRDefault="005142E8" w:rsidP="00061CCC">
            <w:pPr>
              <w:suppressAutoHyphens/>
              <w:spacing w:after="120"/>
              <w:ind w:left="1332" w:hanging="720"/>
              <w:jc w:val="both"/>
              <w:rPr>
                <w:spacing w:val="-3"/>
              </w:rPr>
            </w:pPr>
            <w:r w:rsidRPr="00FA2424">
              <w:rPr>
                <w:spacing w:val="-3"/>
              </w:rPr>
              <w:t>(a)</w:t>
            </w:r>
            <w:r w:rsidRPr="00FA2424">
              <w:rPr>
                <w:spacing w:val="-3"/>
              </w:rPr>
              <w:tab/>
              <w:t>pérdida o daños a -- las Obras, Planta y Materiales;</w:t>
            </w:r>
          </w:p>
          <w:p w:rsidR="005142E8" w:rsidRPr="00FA2424" w:rsidRDefault="005142E8" w:rsidP="00061CCC">
            <w:pPr>
              <w:suppressAutoHyphens/>
              <w:spacing w:after="120"/>
              <w:ind w:left="1332" w:hanging="720"/>
              <w:jc w:val="both"/>
              <w:rPr>
                <w:spacing w:val="-3"/>
              </w:rPr>
            </w:pPr>
            <w:r w:rsidRPr="00FA2424">
              <w:rPr>
                <w:spacing w:val="-3"/>
              </w:rPr>
              <w:t>(b)</w:t>
            </w:r>
            <w:r w:rsidRPr="00FA2424">
              <w:rPr>
                <w:spacing w:val="-3"/>
              </w:rPr>
              <w:tab/>
              <w:t>pérdida o daños a -- los Equipos;</w:t>
            </w:r>
          </w:p>
          <w:p w:rsidR="005142E8" w:rsidRPr="00FA2424" w:rsidRDefault="005142E8" w:rsidP="00061CCC">
            <w:pPr>
              <w:suppressAutoHyphens/>
              <w:spacing w:after="120"/>
              <w:ind w:left="1332" w:hanging="720"/>
              <w:jc w:val="both"/>
              <w:rPr>
                <w:spacing w:val="-3"/>
              </w:rPr>
            </w:pPr>
            <w:r w:rsidRPr="00FA2424">
              <w:rPr>
                <w:spacing w:val="-3"/>
              </w:rPr>
              <w:t xml:space="preserve">(c) </w:t>
            </w:r>
            <w:r w:rsidRPr="00FA2424">
              <w:rPr>
                <w:spacing w:val="-3"/>
              </w:rPr>
              <w:tab/>
              <w:t>pérdida o daños a -- la propiedad (sin incluir las Obras, Planta, Materiales y Equipos) relacionada con el Contrato, y</w:t>
            </w:r>
          </w:p>
          <w:p w:rsidR="005142E8" w:rsidRPr="00FA2424" w:rsidRDefault="005142E8" w:rsidP="00061CCC">
            <w:pPr>
              <w:suppressAutoHyphens/>
              <w:spacing w:after="120"/>
              <w:ind w:left="1152" w:hanging="540"/>
              <w:jc w:val="both"/>
              <w:rPr>
                <w:spacing w:val="-3"/>
              </w:rPr>
            </w:pPr>
            <w:r w:rsidRPr="00FA2424">
              <w:rPr>
                <w:spacing w:val="-3"/>
              </w:rPr>
              <w:t xml:space="preserve">(d) </w:t>
            </w:r>
            <w:r w:rsidRPr="00FA2424">
              <w:rPr>
                <w:spacing w:val="-3"/>
              </w:rPr>
              <w:tab/>
              <w:t>lesiones personales o muerte.</w:t>
            </w:r>
          </w:p>
          <w:p w:rsidR="005142E8" w:rsidRPr="00FA2424" w:rsidRDefault="005142E8" w:rsidP="00061CCC">
            <w:pPr>
              <w:suppressAutoHyphens/>
              <w:spacing w:after="120"/>
              <w:ind w:left="612" w:hanging="612"/>
              <w:jc w:val="both"/>
              <w:rPr>
                <w:spacing w:val="-3"/>
              </w:rPr>
            </w:pPr>
            <w:r w:rsidRPr="00FA2424">
              <w:rPr>
                <w:spacing w:val="-3"/>
              </w:rPr>
              <w:t>13.2</w:t>
            </w:r>
            <w:r w:rsidRPr="00FA2424">
              <w:rPr>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5142E8" w:rsidRPr="00FA2424" w:rsidRDefault="005142E8" w:rsidP="00061CCC">
            <w:pPr>
              <w:suppressAutoHyphens/>
              <w:spacing w:after="120"/>
              <w:ind w:left="612" w:hanging="612"/>
              <w:jc w:val="both"/>
              <w:rPr>
                <w:spacing w:val="-3"/>
              </w:rPr>
            </w:pPr>
            <w:r w:rsidRPr="00FA2424">
              <w:rPr>
                <w:spacing w:val="-3"/>
              </w:rPr>
              <w:lastRenderedPageBreak/>
              <w:t>13.3</w:t>
            </w:r>
            <w:r w:rsidRPr="00FA2424">
              <w:rPr>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5142E8" w:rsidRPr="00FA2424" w:rsidRDefault="005142E8" w:rsidP="00061CCC">
            <w:pPr>
              <w:suppressAutoHyphens/>
              <w:spacing w:after="120"/>
              <w:ind w:left="612" w:hanging="612"/>
              <w:jc w:val="both"/>
              <w:rPr>
                <w:spacing w:val="-3"/>
              </w:rPr>
            </w:pPr>
            <w:r w:rsidRPr="00FA2424">
              <w:rPr>
                <w:spacing w:val="-3"/>
              </w:rPr>
              <w:t>13.4</w:t>
            </w:r>
            <w:r w:rsidRPr="00FA2424">
              <w:rPr>
                <w:spacing w:val="-3"/>
              </w:rPr>
              <w:tab/>
              <w:t>Las condiciones del seguro no podrán modificarse sin la aprobación del Gerente de Obras.</w:t>
            </w:r>
          </w:p>
          <w:p w:rsidR="005142E8" w:rsidRPr="00FA2424" w:rsidRDefault="005142E8" w:rsidP="00061CCC">
            <w:pPr>
              <w:suppressAutoHyphens/>
              <w:spacing w:after="120"/>
              <w:ind w:left="612" w:hanging="612"/>
              <w:jc w:val="both"/>
              <w:rPr>
                <w:spacing w:val="-3"/>
              </w:rPr>
            </w:pPr>
            <w:r w:rsidRPr="00FA2424">
              <w:rPr>
                <w:spacing w:val="-3"/>
              </w:rPr>
              <w:t>13.5</w:t>
            </w:r>
            <w:r w:rsidRPr="00FA2424">
              <w:rPr>
                <w:spacing w:val="-3"/>
              </w:rPr>
              <w:tab/>
              <w:t>Ambas partes deberán cumplir con todas las condiciones de las pólizas de seguro.</w:t>
            </w:r>
          </w:p>
        </w:tc>
      </w:tr>
      <w:tr w:rsidR="005142E8" w:rsidRPr="00FA2424" w:rsidTr="00061CCC">
        <w:tc>
          <w:tcPr>
            <w:tcW w:w="2448" w:type="dxa"/>
          </w:tcPr>
          <w:p w:rsidR="005142E8" w:rsidRPr="00FA2424" w:rsidRDefault="005142E8" w:rsidP="00061CCC">
            <w:pPr>
              <w:pStyle w:val="SectionVHeading3"/>
              <w:spacing w:after="120"/>
            </w:pPr>
            <w:bookmarkStart w:id="72" w:name="_Toc115774658"/>
            <w:r w:rsidRPr="00FA2424">
              <w:lastRenderedPageBreak/>
              <w:t>14.</w:t>
            </w:r>
            <w:r w:rsidRPr="00FA2424">
              <w:tab/>
            </w:r>
            <w:r w:rsidRPr="00FA2424">
              <w:rPr>
                <w:bCs w:val="0"/>
                <w:spacing w:val="-3"/>
              </w:rPr>
              <w:t>Informes de investigación del Sitio de las Obras</w:t>
            </w:r>
            <w:bookmarkEnd w:id="72"/>
          </w:p>
        </w:tc>
        <w:tc>
          <w:tcPr>
            <w:tcW w:w="7016" w:type="dxa"/>
          </w:tcPr>
          <w:p w:rsidR="005142E8" w:rsidRPr="00FA2424" w:rsidRDefault="005142E8" w:rsidP="00061CCC">
            <w:pPr>
              <w:suppressAutoHyphens/>
              <w:spacing w:after="120"/>
              <w:ind w:left="612" w:hanging="612"/>
              <w:jc w:val="both"/>
              <w:rPr>
                <w:spacing w:val="-3"/>
              </w:rPr>
            </w:pPr>
            <w:r w:rsidRPr="00FA2424">
              <w:rPr>
                <w:spacing w:val="-3"/>
              </w:rPr>
              <w:t>14.1</w:t>
            </w:r>
            <w:r w:rsidRPr="00FA2424">
              <w:rPr>
                <w:spacing w:val="-3"/>
              </w:rPr>
              <w:tab/>
              <w:t xml:space="preserve">El Contratista, al preparar su Oferta, se basará en los informes de investigación del Sitio de las Obras </w:t>
            </w:r>
            <w:r w:rsidRPr="00FA2424">
              <w:rPr>
                <w:b/>
                <w:bCs/>
                <w:spacing w:val="-3"/>
              </w:rPr>
              <w:t>indicados en las CEC</w:t>
            </w:r>
            <w:r w:rsidRPr="00FA2424">
              <w:rPr>
                <w:spacing w:val="-3"/>
              </w:rPr>
              <w:t>, además de cualquier otra información de que disponga el Oferente.</w:t>
            </w:r>
          </w:p>
        </w:tc>
      </w:tr>
      <w:tr w:rsidR="005142E8" w:rsidRPr="00FA2424" w:rsidTr="00061CCC">
        <w:tc>
          <w:tcPr>
            <w:tcW w:w="2448" w:type="dxa"/>
          </w:tcPr>
          <w:p w:rsidR="005142E8" w:rsidRPr="00FA2424" w:rsidRDefault="005142E8" w:rsidP="00061CCC">
            <w:pPr>
              <w:pStyle w:val="SectionVHeading3"/>
              <w:spacing w:after="120"/>
            </w:pPr>
            <w:bookmarkStart w:id="73" w:name="_Toc115774659"/>
            <w:r w:rsidRPr="00FA2424">
              <w:t>15.</w:t>
            </w:r>
            <w:r w:rsidRPr="00FA2424">
              <w:tab/>
            </w:r>
            <w:r w:rsidRPr="00FA2424">
              <w:rPr>
                <w:spacing w:val="-3"/>
              </w:rPr>
              <w:t>Consultas acerca de las Condiciones Especiales del Contrato</w:t>
            </w:r>
            <w:bookmarkEnd w:id="73"/>
          </w:p>
        </w:tc>
        <w:tc>
          <w:tcPr>
            <w:tcW w:w="7016" w:type="dxa"/>
          </w:tcPr>
          <w:p w:rsidR="005142E8" w:rsidRPr="00FA2424" w:rsidRDefault="005142E8" w:rsidP="00061CCC">
            <w:pPr>
              <w:suppressAutoHyphens/>
              <w:spacing w:after="120"/>
              <w:ind w:left="612" w:hanging="612"/>
              <w:jc w:val="both"/>
              <w:rPr>
                <w:spacing w:val="-3"/>
              </w:rPr>
            </w:pPr>
            <w:r w:rsidRPr="00FA2424">
              <w:rPr>
                <w:spacing w:val="-3"/>
              </w:rPr>
              <w:t>15.1</w:t>
            </w:r>
            <w:r w:rsidRPr="00FA2424">
              <w:rPr>
                <w:spacing w:val="-3"/>
              </w:rPr>
              <w:tab/>
              <w:t xml:space="preserve">El Gerente de Obras responderá a las consultas sobre </w:t>
            </w:r>
            <w:r w:rsidRPr="00FA2424">
              <w:rPr>
                <w:bCs/>
                <w:spacing w:val="-3"/>
              </w:rPr>
              <w:t>las CEC</w:t>
            </w:r>
            <w:r w:rsidRPr="00FA2424">
              <w:rPr>
                <w:spacing w:val="-3"/>
              </w:rPr>
              <w:t>.</w:t>
            </w:r>
          </w:p>
        </w:tc>
      </w:tr>
      <w:tr w:rsidR="005142E8" w:rsidRPr="00FA2424" w:rsidTr="00061CCC">
        <w:tc>
          <w:tcPr>
            <w:tcW w:w="2448" w:type="dxa"/>
          </w:tcPr>
          <w:p w:rsidR="005142E8" w:rsidRPr="00FA2424" w:rsidRDefault="005142E8" w:rsidP="00061CCC">
            <w:pPr>
              <w:pStyle w:val="SectionVHeading3"/>
              <w:spacing w:after="120"/>
            </w:pPr>
            <w:bookmarkStart w:id="74" w:name="_Toc115774660"/>
            <w:r w:rsidRPr="00FA2424">
              <w:t>16.</w:t>
            </w:r>
            <w:r w:rsidRPr="00FA2424">
              <w:tab/>
            </w:r>
            <w:r w:rsidRPr="00FA2424">
              <w:rPr>
                <w:spacing w:val="-3"/>
              </w:rPr>
              <w:t>Construcción de las Obras por el Contratista</w:t>
            </w:r>
            <w:bookmarkEnd w:id="74"/>
            <w:r w:rsidRPr="00FA2424">
              <w:rPr>
                <w:spacing w:val="-3"/>
              </w:rPr>
              <w:t xml:space="preserve"> </w:t>
            </w:r>
          </w:p>
        </w:tc>
        <w:tc>
          <w:tcPr>
            <w:tcW w:w="7016" w:type="dxa"/>
          </w:tcPr>
          <w:p w:rsidR="005142E8" w:rsidRPr="00FA2424" w:rsidRDefault="005142E8" w:rsidP="00061CCC">
            <w:pPr>
              <w:suppressAutoHyphens/>
              <w:spacing w:after="120"/>
              <w:ind w:left="612" w:hanging="612"/>
              <w:jc w:val="both"/>
              <w:rPr>
                <w:spacing w:val="-3"/>
              </w:rPr>
            </w:pPr>
            <w:r w:rsidRPr="00FA2424">
              <w:rPr>
                <w:spacing w:val="-3"/>
              </w:rPr>
              <w:t>16.1</w:t>
            </w:r>
            <w:r w:rsidRPr="00FA2424">
              <w:rPr>
                <w:spacing w:val="-3"/>
              </w:rPr>
              <w:tab/>
              <w:t>El Contratista deberá construir e instalar las Obras de conformidad con las Especificaciones y los Planos.</w:t>
            </w:r>
          </w:p>
        </w:tc>
      </w:tr>
      <w:tr w:rsidR="005142E8" w:rsidRPr="00FA2424" w:rsidTr="00061CCC">
        <w:tc>
          <w:tcPr>
            <w:tcW w:w="2448" w:type="dxa"/>
          </w:tcPr>
          <w:p w:rsidR="005142E8" w:rsidRPr="00FA2424" w:rsidRDefault="005142E8" w:rsidP="00061CCC">
            <w:pPr>
              <w:pStyle w:val="SectionVHeading3"/>
              <w:spacing w:after="120"/>
              <w:rPr>
                <w:b w:val="0"/>
                <w:bCs w:val="0"/>
              </w:rPr>
            </w:pPr>
            <w:bookmarkStart w:id="75" w:name="_Toc115774661"/>
            <w:r w:rsidRPr="00FA2424">
              <w:t>17.</w:t>
            </w:r>
            <w:r w:rsidRPr="00FA2424">
              <w:tab/>
            </w:r>
            <w:r w:rsidRPr="00FA2424">
              <w:rPr>
                <w:bCs w:val="0"/>
                <w:spacing w:val="-3"/>
              </w:rPr>
              <w:t>Terminación de las Obras en la fecha prevista</w:t>
            </w:r>
            <w:bookmarkEnd w:id="75"/>
          </w:p>
        </w:tc>
        <w:tc>
          <w:tcPr>
            <w:tcW w:w="7016" w:type="dxa"/>
          </w:tcPr>
          <w:p w:rsidR="005142E8" w:rsidRPr="00FA2424" w:rsidRDefault="005142E8" w:rsidP="00061CCC">
            <w:pPr>
              <w:suppressAutoHyphens/>
              <w:spacing w:after="120"/>
              <w:ind w:left="612" w:hanging="612"/>
              <w:jc w:val="both"/>
              <w:rPr>
                <w:spacing w:val="-3"/>
              </w:rPr>
            </w:pPr>
            <w:r w:rsidRPr="00FA2424">
              <w:rPr>
                <w:spacing w:val="-3"/>
              </w:rPr>
              <w:t>17.1</w:t>
            </w:r>
            <w:r w:rsidRPr="00FA2424">
              <w:rPr>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5142E8" w:rsidRPr="00FA2424" w:rsidTr="00061CCC">
        <w:tc>
          <w:tcPr>
            <w:tcW w:w="2448" w:type="dxa"/>
          </w:tcPr>
          <w:p w:rsidR="005142E8" w:rsidRPr="00FA2424" w:rsidRDefault="005142E8" w:rsidP="00061CCC">
            <w:pPr>
              <w:pStyle w:val="SectionVHeading3"/>
              <w:spacing w:after="120"/>
            </w:pPr>
            <w:bookmarkStart w:id="76" w:name="_Toc115774662"/>
            <w:r w:rsidRPr="00FA2424">
              <w:t>18.</w:t>
            </w:r>
            <w:r w:rsidRPr="00FA2424">
              <w:tab/>
              <w:t>Aprobación por el Gerente de Obras</w:t>
            </w:r>
            <w:bookmarkEnd w:id="76"/>
          </w:p>
        </w:tc>
        <w:tc>
          <w:tcPr>
            <w:tcW w:w="7016" w:type="dxa"/>
          </w:tcPr>
          <w:p w:rsidR="005142E8" w:rsidRPr="00FA2424" w:rsidRDefault="005142E8" w:rsidP="00061CCC">
            <w:pPr>
              <w:suppressAutoHyphens/>
              <w:spacing w:after="120"/>
              <w:ind w:left="612" w:hanging="612"/>
              <w:jc w:val="both"/>
              <w:rPr>
                <w:spacing w:val="-3"/>
              </w:rPr>
            </w:pPr>
            <w:r w:rsidRPr="00FA2424">
              <w:rPr>
                <w:spacing w:val="-3"/>
              </w:rPr>
              <w:t>18.1</w:t>
            </w:r>
            <w:r w:rsidRPr="00FA2424">
              <w:rPr>
                <w:spacing w:val="-3"/>
              </w:rPr>
              <w:tab/>
              <w:t>El Contratista deberá proporcionar al Gerente de Obras las Especificaciones y los Planos que muestren las obras provisionales propuestas, quien deberá aprobarlas si dichas obras cumplen con las Especificaciones y los Planos.</w:t>
            </w:r>
          </w:p>
          <w:p w:rsidR="005142E8" w:rsidRPr="00FA2424" w:rsidRDefault="005142E8" w:rsidP="00061CCC">
            <w:pPr>
              <w:suppressAutoHyphens/>
              <w:spacing w:after="120"/>
              <w:ind w:left="612" w:hanging="612"/>
              <w:jc w:val="both"/>
              <w:rPr>
                <w:spacing w:val="-3"/>
              </w:rPr>
            </w:pPr>
            <w:r w:rsidRPr="00FA2424">
              <w:rPr>
                <w:spacing w:val="-3"/>
              </w:rPr>
              <w:t>18.2</w:t>
            </w:r>
            <w:r w:rsidRPr="00FA2424">
              <w:rPr>
                <w:spacing w:val="-3"/>
              </w:rPr>
              <w:tab/>
              <w:t>El Contratista será responsable por el diseño de las obras provisionales.</w:t>
            </w:r>
          </w:p>
          <w:p w:rsidR="005142E8" w:rsidRPr="00FA2424" w:rsidRDefault="005142E8" w:rsidP="00061CCC">
            <w:pPr>
              <w:suppressAutoHyphens/>
              <w:spacing w:after="120"/>
              <w:ind w:left="612" w:hanging="612"/>
              <w:jc w:val="both"/>
              <w:rPr>
                <w:spacing w:val="-3"/>
              </w:rPr>
            </w:pPr>
            <w:r w:rsidRPr="00FA2424">
              <w:rPr>
                <w:spacing w:val="-3"/>
              </w:rPr>
              <w:t>18.3</w:t>
            </w:r>
            <w:r w:rsidRPr="00FA2424">
              <w:rPr>
                <w:spacing w:val="-3"/>
              </w:rPr>
              <w:tab/>
              <w:t>La aprobación del Gerente de Obras no liberará al Contratista de responsabilidad en cuanto al diseño de las obras provisionales.</w:t>
            </w:r>
          </w:p>
          <w:p w:rsidR="005142E8" w:rsidRPr="00FA2424" w:rsidRDefault="005142E8" w:rsidP="00061CCC">
            <w:pPr>
              <w:suppressAutoHyphens/>
              <w:spacing w:after="120"/>
              <w:ind w:left="612" w:hanging="612"/>
              <w:jc w:val="both"/>
              <w:rPr>
                <w:spacing w:val="-3"/>
              </w:rPr>
            </w:pPr>
            <w:r w:rsidRPr="00FA2424">
              <w:rPr>
                <w:spacing w:val="-3"/>
              </w:rPr>
              <w:t>18.4</w:t>
            </w:r>
            <w:r w:rsidRPr="00FA2424">
              <w:rPr>
                <w:spacing w:val="-3"/>
              </w:rPr>
              <w:tab/>
              <w:t>El Contratista deberá obtener las aprobaciones del diseño de las obras provisionales por parte de terceros cuando sean necesarias.</w:t>
            </w:r>
          </w:p>
          <w:p w:rsidR="005142E8" w:rsidRPr="00FA2424" w:rsidRDefault="005142E8" w:rsidP="00061CCC">
            <w:pPr>
              <w:suppressAutoHyphens/>
              <w:spacing w:after="120"/>
              <w:ind w:left="612" w:hanging="612"/>
              <w:jc w:val="both"/>
              <w:rPr>
                <w:spacing w:val="-3"/>
              </w:rPr>
            </w:pPr>
            <w:r w:rsidRPr="00FA2424">
              <w:rPr>
                <w:spacing w:val="-3"/>
              </w:rPr>
              <w:t>18.5</w:t>
            </w:r>
            <w:r w:rsidRPr="00FA2424">
              <w:rPr>
                <w:spacing w:val="-3"/>
              </w:rPr>
              <w:tab/>
              <w:t>Todos los planos preparados por el Contratista para la ejecución de las obras provisionales o definitivas deberán ser aprobados previamente por el Gerente de Obras antes de su utilización.</w:t>
            </w:r>
          </w:p>
        </w:tc>
      </w:tr>
      <w:tr w:rsidR="005142E8" w:rsidRPr="00FA2424" w:rsidTr="00061CCC">
        <w:tc>
          <w:tcPr>
            <w:tcW w:w="2448" w:type="dxa"/>
          </w:tcPr>
          <w:p w:rsidR="005142E8" w:rsidRPr="00FA2424" w:rsidRDefault="005142E8" w:rsidP="00061CCC">
            <w:pPr>
              <w:pStyle w:val="SectionVHeading3"/>
              <w:spacing w:after="120"/>
            </w:pPr>
            <w:bookmarkStart w:id="77" w:name="_Toc115774663"/>
            <w:r w:rsidRPr="00FA2424">
              <w:t>19.</w:t>
            </w:r>
            <w:r w:rsidRPr="00FA2424">
              <w:tab/>
              <w:t>Seguridad</w:t>
            </w:r>
            <w:bookmarkEnd w:id="77"/>
          </w:p>
        </w:tc>
        <w:tc>
          <w:tcPr>
            <w:tcW w:w="7016" w:type="dxa"/>
          </w:tcPr>
          <w:p w:rsidR="005142E8" w:rsidRPr="00FA2424" w:rsidRDefault="005142E8" w:rsidP="00061CCC">
            <w:pPr>
              <w:suppressAutoHyphens/>
              <w:spacing w:after="120"/>
              <w:ind w:left="612" w:hanging="612"/>
              <w:jc w:val="both"/>
              <w:rPr>
                <w:spacing w:val="-3"/>
              </w:rPr>
            </w:pPr>
            <w:r w:rsidRPr="00FA2424">
              <w:rPr>
                <w:spacing w:val="-3"/>
              </w:rPr>
              <w:t>19.1</w:t>
            </w:r>
            <w:r w:rsidRPr="00FA2424">
              <w:rPr>
                <w:spacing w:val="-3"/>
              </w:rPr>
              <w:tab/>
              <w:t>El Contratista será responsable por la seguridad de todas las actividades en el Sitio de las Obras.</w:t>
            </w:r>
          </w:p>
        </w:tc>
      </w:tr>
      <w:tr w:rsidR="005142E8" w:rsidRPr="00FA2424" w:rsidTr="00061CCC">
        <w:tc>
          <w:tcPr>
            <w:tcW w:w="2448" w:type="dxa"/>
          </w:tcPr>
          <w:p w:rsidR="005142E8" w:rsidRPr="00FA2424" w:rsidRDefault="005142E8" w:rsidP="00061CCC">
            <w:pPr>
              <w:pStyle w:val="SectionVHeading3"/>
              <w:spacing w:after="120"/>
            </w:pPr>
            <w:bookmarkStart w:id="78" w:name="_Toc115774664"/>
            <w:r w:rsidRPr="00FA2424">
              <w:t>20.</w:t>
            </w:r>
            <w:r w:rsidRPr="00FA2424">
              <w:tab/>
              <w:t>Descubrimientos</w:t>
            </w:r>
            <w:bookmarkEnd w:id="78"/>
          </w:p>
        </w:tc>
        <w:tc>
          <w:tcPr>
            <w:tcW w:w="7016" w:type="dxa"/>
          </w:tcPr>
          <w:p w:rsidR="005142E8" w:rsidRPr="00FA2424" w:rsidRDefault="005142E8" w:rsidP="00061CCC">
            <w:pPr>
              <w:suppressAutoHyphens/>
              <w:spacing w:after="120"/>
              <w:ind w:left="619" w:hanging="612"/>
              <w:jc w:val="both"/>
              <w:rPr>
                <w:spacing w:val="-3"/>
              </w:rPr>
            </w:pPr>
            <w:r w:rsidRPr="00FA2424">
              <w:rPr>
                <w:spacing w:val="-3"/>
              </w:rPr>
              <w:t>20.1</w:t>
            </w:r>
            <w:r w:rsidRPr="00FA2424">
              <w:rPr>
                <w:spacing w:val="-3"/>
              </w:rPr>
              <w:tab/>
              <w:t xml:space="preserve">Cualquier elemento de interés histórico o de otra naturaleza o de gran valor que se descubra inesperadamente en la zona de las obras será de propiedad del Contratante.  El Contratista deberá notificar </w:t>
            </w:r>
            <w:r w:rsidRPr="00FA2424">
              <w:rPr>
                <w:spacing w:val="-3"/>
              </w:rPr>
              <w:lastRenderedPageBreak/>
              <w:t>al Gerente de Obras acerca del descubrimiento y seguir las instrucciones que éste imparta sobre la manera de proceder.</w:t>
            </w:r>
          </w:p>
        </w:tc>
      </w:tr>
      <w:tr w:rsidR="005142E8" w:rsidRPr="00FA2424" w:rsidTr="00061CCC">
        <w:tc>
          <w:tcPr>
            <w:tcW w:w="2448" w:type="dxa"/>
          </w:tcPr>
          <w:p w:rsidR="005142E8" w:rsidRPr="00FA2424" w:rsidRDefault="005142E8" w:rsidP="00061CCC">
            <w:pPr>
              <w:pStyle w:val="SectionVHeading3"/>
              <w:spacing w:after="120"/>
            </w:pPr>
            <w:bookmarkStart w:id="79" w:name="_Toc115774665"/>
            <w:r w:rsidRPr="00FA2424">
              <w:lastRenderedPageBreak/>
              <w:t>21.</w:t>
            </w:r>
            <w:r w:rsidRPr="00FA2424">
              <w:tab/>
              <w:t>Toma de posesión del Sitio de las Obras</w:t>
            </w:r>
            <w:bookmarkEnd w:id="79"/>
          </w:p>
        </w:tc>
        <w:tc>
          <w:tcPr>
            <w:tcW w:w="7016" w:type="dxa"/>
          </w:tcPr>
          <w:p w:rsidR="005142E8" w:rsidRPr="00FA2424" w:rsidRDefault="005142E8" w:rsidP="00061CCC">
            <w:pPr>
              <w:suppressAutoHyphens/>
              <w:spacing w:after="120"/>
              <w:ind w:left="619" w:hanging="612"/>
              <w:jc w:val="both"/>
              <w:rPr>
                <w:spacing w:val="-3"/>
              </w:rPr>
            </w:pPr>
            <w:r w:rsidRPr="00FA2424">
              <w:rPr>
                <w:spacing w:val="-3"/>
              </w:rPr>
              <w:t>21.1</w:t>
            </w:r>
            <w:r w:rsidRPr="00FA2424">
              <w:rPr>
                <w:spacing w:val="-3"/>
              </w:rPr>
              <w:tab/>
              <w:t xml:space="preserve">El Contratante traspasará al Contratista la posesión de la totalidad del Sitio de las Obras. Si no se traspasara la posesión de alguna parte en la fecha </w:t>
            </w:r>
            <w:r w:rsidRPr="00FA2424">
              <w:rPr>
                <w:b/>
                <w:bCs/>
                <w:spacing w:val="-3"/>
              </w:rPr>
              <w:t>estipulada en</w:t>
            </w:r>
            <w:r w:rsidRPr="00FA2424">
              <w:rPr>
                <w:spacing w:val="-3"/>
              </w:rPr>
              <w:t xml:space="preserve"> </w:t>
            </w:r>
            <w:r w:rsidRPr="00FA2424">
              <w:rPr>
                <w:b/>
                <w:bCs/>
                <w:spacing w:val="-3"/>
              </w:rPr>
              <w:t>las CEC</w:t>
            </w:r>
            <w:r w:rsidRPr="00FA2424">
              <w:rPr>
                <w:spacing w:val="-3"/>
              </w:rPr>
              <w:t>, se considerará que el Contratante ha demorado el inicio de las actividades pertinentes y que ello constituye un evento compensable.</w:t>
            </w:r>
          </w:p>
        </w:tc>
      </w:tr>
      <w:tr w:rsidR="005142E8" w:rsidRPr="00FA2424" w:rsidTr="00061CCC">
        <w:tc>
          <w:tcPr>
            <w:tcW w:w="2448" w:type="dxa"/>
          </w:tcPr>
          <w:p w:rsidR="005142E8" w:rsidRPr="00FA2424" w:rsidRDefault="005142E8" w:rsidP="00061CCC">
            <w:pPr>
              <w:pStyle w:val="SectionVHeading3"/>
              <w:spacing w:after="120"/>
            </w:pPr>
            <w:bookmarkStart w:id="80" w:name="_Toc115774666"/>
            <w:r w:rsidRPr="00FA2424">
              <w:t>22.</w:t>
            </w:r>
            <w:r w:rsidRPr="00FA2424">
              <w:tab/>
              <w:t>Acceso al Sitio de las Obras</w:t>
            </w:r>
            <w:bookmarkEnd w:id="80"/>
          </w:p>
        </w:tc>
        <w:tc>
          <w:tcPr>
            <w:tcW w:w="7016" w:type="dxa"/>
          </w:tcPr>
          <w:p w:rsidR="005142E8" w:rsidRPr="00FA2424" w:rsidRDefault="005142E8" w:rsidP="00061CCC">
            <w:pPr>
              <w:suppressAutoHyphens/>
              <w:spacing w:after="120"/>
              <w:ind w:left="619" w:hanging="612"/>
              <w:jc w:val="both"/>
              <w:rPr>
                <w:spacing w:val="-3"/>
              </w:rPr>
            </w:pPr>
            <w:r w:rsidRPr="00FA2424">
              <w:rPr>
                <w:spacing w:val="-3"/>
              </w:rPr>
              <w:t>22.1</w:t>
            </w:r>
            <w:r w:rsidRPr="00FA2424">
              <w:rPr>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5142E8" w:rsidRPr="00FA2424" w:rsidTr="00061CCC">
        <w:tc>
          <w:tcPr>
            <w:tcW w:w="2448" w:type="dxa"/>
          </w:tcPr>
          <w:p w:rsidR="005142E8" w:rsidRPr="00FA2424" w:rsidRDefault="005142E8" w:rsidP="00061CCC">
            <w:pPr>
              <w:pStyle w:val="SectionVHeading3"/>
              <w:spacing w:after="120"/>
            </w:pPr>
            <w:bookmarkStart w:id="81" w:name="_Toc115774667"/>
            <w:r w:rsidRPr="00FA2424">
              <w:t>23.</w:t>
            </w:r>
            <w:r w:rsidRPr="00FA2424">
              <w:tab/>
              <w:t>Instrucciones, Inspecciones y Auditorías</w:t>
            </w:r>
            <w:bookmarkEnd w:id="81"/>
          </w:p>
        </w:tc>
        <w:tc>
          <w:tcPr>
            <w:tcW w:w="7016" w:type="dxa"/>
          </w:tcPr>
          <w:p w:rsidR="005142E8" w:rsidRPr="00FA2424" w:rsidRDefault="005142E8" w:rsidP="00061CCC">
            <w:pPr>
              <w:suppressAutoHyphens/>
              <w:spacing w:after="120"/>
              <w:ind w:left="619" w:hanging="612"/>
              <w:jc w:val="both"/>
              <w:rPr>
                <w:spacing w:val="-3"/>
              </w:rPr>
            </w:pPr>
            <w:r w:rsidRPr="00FA2424">
              <w:rPr>
                <w:spacing w:val="-3"/>
              </w:rPr>
              <w:t>23.1</w:t>
            </w:r>
            <w:r w:rsidRPr="00FA2424">
              <w:rPr>
                <w:spacing w:val="-3"/>
              </w:rPr>
              <w:tab/>
              <w:t>El Contratista deberá cumplir todas las instrucciones del Gerente de Obras que se ajusten a la ley aplicable en el Sitio de las Obras.</w:t>
            </w:r>
          </w:p>
          <w:p w:rsidR="005142E8" w:rsidRPr="00FA2424" w:rsidRDefault="005142E8" w:rsidP="00061CCC">
            <w:pPr>
              <w:suppressAutoHyphens/>
              <w:spacing w:after="120"/>
              <w:ind w:left="619" w:hanging="612"/>
              <w:jc w:val="both"/>
              <w:rPr>
                <w:spacing w:val="-3"/>
              </w:rPr>
            </w:pPr>
            <w:r w:rsidRPr="00FA2424">
              <w:rPr>
                <w:spacing w:val="-3"/>
              </w:rPr>
              <w:t>23.2</w:t>
            </w:r>
            <w:r w:rsidRPr="00FA2424">
              <w:rPr>
                <w:spacing w:val="-3"/>
              </w:rPr>
              <w:tab/>
              <w:t xml:space="preserve">El Contratista permitirá que el Banco inspeccione </w:t>
            </w:r>
            <w:r w:rsidRPr="00FA2424">
              <w:rPr>
                <w:lang w:val="es-ES"/>
              </w:rPr>
              <w:t xml:space="preserve">las cuentas, registros contables y archivos del Contratista </w:t>
            </w:r>
            <w:r w:rsidRPr="00FA2424">
              <w:rPr>
                <w:spacing w:val="-3"/>
              </w:rPr>
              <w:t xml:space="preserve">relacionados con la </w:t>
            </w:r>
            <w:proofErr w:type="spellStart"/>
            <w:r w:rsidRPr="00FA2424">
              <w:rPr>
                <w:spacing w:val="-3"/>
              </w:rPr>
              <w:t>presentaci</w:t>
            </w:r>
            <w:r w:rsidRPr="00FA2424">
              <w:rPr>
                <w:spacing w:val="-3"/>
                <w:lang w:val="es-ES"/>
              </w:rPr>
              <w:t>ón</w:t>
            </w:r>
            <w:proofErr w:type="spellEnd"/>
            <w:r w:rsidRPr="00FA2424">
              <w:rPr>
                <w:spacing w:val="-3"/>
                <w:lang w:val="es-ES"/>
              </w:rPr>
              <w:t xml:space="preserve"> de ofertas y la </w:t>
            </w:r>
            <w:r w:rsidRPr="00FA2424">
              <w:rPr>
                <w:spacing w:val="-3"/>
              </w:rPr>
              <w:t>ejecución del contrato y realice auditorías por medio de auditores designados por el Banco, si así lo requiere el Banco</w:t>
            </w:r>
            <w:r w:rsidRPr="00FA2424">
              <w:rPr>
                <w:lang w:val="es-ES"/>
              </w:rPr>
              <w:t xml:space="preserve">. Para estos efectos, el Contratista </w:t>
            </w:r>
            <w:proofErr w:type="spellStart"/>
            <w:r w:rsidRPr="00FA2424">
              <w:rPr>
                <w:lang w:val="es-ES"/>
              </w:rPr>
              <w:t>debera</w:t>
            </w:r>
            <w:proofErr w:type="spellEnd"/>
            <w:r w:rsidRPr="00FA2424">
              <w:rPr>
                <w:lang w:val="es-ES"/>
              </w:rPr>
              <w:t xml:space="preserve"> conservar todos los documentos y registros relacionados con el proyecto financiado por el Banco, por un período de cinco (5)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FA2424">
              <w:rPr>
                <w:bCs/>
                <w:spacing w:val="-3"/>
              </w:rPr>
              <w:t>.</w:t>
            </w:r>
          </w:p>
        </w:tc>
      </w:tr>
      <w:tr w:rsidR="005142E8" w:rsidRPr="00FA2424" w:rsidTr="00061CCC">
        <w:tc>
          <w:tcPr>
            <w:tcW w:w="2448" w:type="dxa"/>
          </w:tcPr>
          <w:p w:rsidR="005142E8" w:rsidRPr="00FA2424" w:rsidRDefault="005142E8" w:rsidP="00061CCC">
            <w:pPr>
              <w:pStyle w:val="SectionVHeading3"/>
              <w:spacing w:after="120"/>
            </w:pPr>
            <w:bookmarkStart w:id="82" w:name="_Toc115774668"/>
            <w:r w:rsidRPr="00FA2424">
              <w:t>24.</w:t>
            </w:r>
            <w:r w:rsidRPr="00FA2424">
              <w:tab/>
              <w:t>Controversias</w:t>
            </w:r>
            <w:bookmarkEnd w:id="82"/>
          </w:p>
        </w:tc>
        <w:tc>
          <w:tcPr>
            <w:tcW w:w="7016" w:type="dxa"/>
          </w:tcPr>
          <w:p w:rsidR="005142E8" w:rsidRPr="00FA2424" w:rsidRDefault="005142E8" w:rsidP="00061CCC">
            <w:pPr>
              <w:suppressAutoHyphens/>
              <w:spacing w:after="120"/>
              <w:ind w:left="619" w:hanging="612"/>
              <w:jc w:val="both"/>
              <w:rPr>
                <w:spacing w:val="-3"/>
              </w:rPr>
            </w:pPr>
            <w:r w:rsidRPr="00FA2424">
              <w:rPr>
                <w:spacing w:val="-3"/>
              </w:rPr>
              <w:t>24.1</w:t>
            </w:r>
            <w:r w:rsidRPr="00FA2424">
              <w:rPr>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5142E8" w:rsidRPr="00FA2424" w:rsidTr="00061CCC">
        <w:tc>
          <w:tcPr>
            <w:tcW w:w="2448" w:type="dxa"/>
          </w:tcPr>
          <w:p w:rsidR="005142E8" w:rsidRPr="00FA2424" w:rsidRDefault="005142E8" w:rsidP="00061CCC">
            <w:pPr>
              <w:pStyle w:val="SectionVHeading3"/>
              <w:spacing w:after="120"/>
            </w:pPr>
            <w:bookmarkStart w:id="83" w:name="_Toc115774669"/>
            <w:r w:rsidRPr="00FA2424">
              <w:t>25.</w:t>
            </w:r>
            <w:r w:rsidRPr="00FA2424">
              <w:tab/>
              <w:t>Procedimientos para la solución de controversias</w:t>
            </w:r>
            <w:bookmarkEnd w:id="83"/>
            <w:r w:rsidRPr="00FA2424">
              <w:t xml:space="preserve"> </w:t>
            </w:r>
          </w:p>
          <w:p w:rsidR="005142E8" w:rsidRPr="00FA2424" w:rsidRDefault="005142E8" w:rsidP="00061CCC">
            <w:pPr>
              <w:pStyle w:val="SectionVHeading3"/>
              <w:spacing w:after="120"/>
            </w:pPr>
          </w:p>
        </w:tc>
        <w:tc>
          <w:tcPr>
            <w:tcW w:w="7016" w:type="dxa"/>
          </w:tcPr>
          <w:p w:rsidR="005142E8" w:rsidRPr="00FA2424" w:rsidRDefault="005142E8" w:rsidP="00061CCC">
            <w:pPr>
              <w:suppressAutoHyphens/>
              <w:spacing w:after="120"/>
              <w:ind w:left="619" w:hanging="619"/>
              <w:jc w:val="both"/>
              <w:rPr>
                <w:spacing w:val="-3"/>
              </w:rPr>
            </w:pPr>
            <w:r w:rsidRPr="00FA2424">
              <w:rPr>
                <w:spacing w:val="-3"/>
              </w:rPr>
              <w:t>25.1</w:t>
            </w:r>
            <w:r w:rsidRPr="00FA2424">
              <w:rPr>
                <w:spacing w:val="-3"/>
              </w:rPr>
              <w:tab/>
              <w:t>El Conciliador deberá comunicar su decisión por escrito dentro de los 28 días siguientes a la recepción de la notificación de una controversia.</w:t>
            </w:r>
          </w:p>
          <w:p w:rsidR="005142E8" w:rsidRPr="00FA2424" w:rsidRDefault="005142E8" w:rsidP="00061CCC">
            <w:pPr>
              <w:suppressAutoHyphens/>
              <w:spacing w:after="120"/>
              <w:ind w:left="619" w:hanging="619"/>
              <w:jc w:val="both"/>
              <w:rPr>
                <w:spacing w:val="-3"/>
              </w:rPr>
            </w:pPr>
            <w:r w:rsidRPr="00FA2424">
              <w:rPr>
                <w:spacing w:val="-3"/>
              </w:rPr>
              <w:t>25.2</w:t>
            </w:r>
            <w:r w:rsidRPr="00FA2424">
              <w:rPr>
                <w:spacing w:val="-3"/>
              </w:rPr>
              <w:tab/>
              <w:t xml:space="preserve">El Conciliador será compensado por su trabajo, cualquiera que sea su decisión, por hora según los honorarios </w:t>
            </w:r>
            <w:r w:rsidRPr="00FA2424">
              <w:rPr>
                <w:b/>
                <w:bCs/>
                <w:spacing w:val="-3"/>
              </w:rPr>
              <w:t>especificados en los DDL y en las CEC</w:t>
            </w:r>
            <w:r w:rsidRPr="00FA2424">
              <w:rPr>
                <w:spacing w:val="-3"/>
              </w:rPr>
              <w:t xml:space="preserve">, además de cualquier otro gasto reembolsable </w:t>
            </w:r>
            <w:r w:rsidRPr="00FA2424">
              <w:rPr>
                <w:b/>
                <w:bCs/>
                <w:spacing w:val="-3"/>
              </w:rPr>
              <w:t>indicado en las CEC</w:t>
            </w:r>
            <w:r w:rsidRPr="00FA2424">
              <w:rPr>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5142E8" w:rsidRPr="00FA2424" w:rsidRDefault="005142E8" w:rsidP="00061CCC">
            <w:pPr>
              <w:suppressAutoHyphens/>
              <w:spacing w:after="120"/>
              <w:ind w:left="612" w:hanging="619"/>
              <w:jc w:val="both"/>
              <w:rPr>
                <w:spacing w:val="-3"/>
              </w:rPr>
            </w:pPr>
            <w:r w:rsidRPr="00FA2424">
              <w:rPr>
                <w:spacing w:val="-3"/>
              </w:rPr>
              <w:lastRenderedPageBreak/>
              <w:t>25.3</w:t>
            </w:r>
            <w:r w:rsidRPr="00FA2424">
              <w:rPr>
                <w:spacing w:val="-3"/>
              </w:rPr>
              <w:tab/>
              <w:t xml:space="preserve">El arbitraje deberá realizarse de acuerdo al procedimiento de arbitraje publicado por la institución </w:t>
            </w:r>
            <w:r w:rsidRPr="00FA2424">
              <w:rPr>
                <w:b/>
                <w:bCs/>
                <w:spacing w:val="-3"/>
              </w:rPr>
              <w:t>denominada en las CEC</w:t>
            </w:r>
            <w:r w:rsidRPr="00FA2424">
              <w:rPr>
                <w:spacing w:val="-3"/>
              </w:rPr>
              <w:t xml:space="preserve"> y en el lugar </w:t>
            </w:r>
            <w:r w:rsidRPr="00FA2424">
              <w:rPr>
                <w:b/>
                <w:bCs/>
                <w:spacing w:val="-3"/>
              </w:rPr>
              <w:t>establecido en las CEC.</w:t>
            </w:r>
          </w:p>
        </w:tc>
      </w:tr>
      <w:tr w:rsidR="005142E8" w:rsidRPr="00FA2424" w:rsidTr="00061CCC">
        <w:tc>
          <w:tcPr>
            <w:tcW w:w="2448" w:type="dxa"/>
          </w:tcPr>
          <w:p w:rsidR="005142E8" w:rsidRPr="00FA2424" w:rsidRDefault="005142E8" w:rsidP="00061CCC">
            <w:pPr>
              <w:pStyle w:val="SectionVHeading3"/>
              <w:spacing w:after="120"/>
            </w:pPr>
            <w:bookmarkStart w:id="84" w:name="_Toc115774670"/>
            <w:r w:rsidRPr="00FA2424">
              <w:lastRenderedPageBreak/>
              <w:t>26.</w:t>
            </w:r>
            <w:r w:rsidRPr="00FA2424">
              <w:tab/>
              <w:t>Reemplazo del Conciliador</w:t>
            </w:r>
            <w:bookmarkEnd w:id="84"/>
            <w:r w:rsidRPr="00FA2424">
              <w:tab/>
            </w:r>
          </w:p>
        </w:tc>
        <w:tc>
          <w:tcPr>
            <w:tcW w:w="7016" w:type="dxa"/>
          </w:tcPr>
          <w:p w:rsidR="005142E8" w:rsidRPr="00FA2424" w:rsidRDefault="005142E8" w:rsidP="00061CCC">
            <w:pPr>
              <w:suppressAutoHyphens/>
              <w:spacing w:after="120"/>
              <w:ind w:left="612" w:hanging="612"/>
              <w:jc w:val="both"/>
              <w:rPr>
                <w:spacing w:val="-3"/>
              </w:rPr>
            </w:pPr>
            <w:r w:rsidRPr="00FA2424">
              <w:rPr>
                <w:spacing w:val="-3"/>
              </w:rPr>
              <w:t>26.1</w:t>
            </w:r>
            <w:r w:rsidRPr="00FA2424">
              <w:rPr>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FA2424">
              <w:rPr>
                <w:b/>
                <w:bCs/>
                <w:spacing w:val="-3"/>
              </w:rPr>
              <w:t>estipulada en las CEC</w:t>
            </w:r>
            <w:r w:rsidRPr="00FA2424">
              <w:rPr>
                <w:spacing w:val="-3"/>
              </w:rPr>
              <w:t xml:space="preserve"> dentro de los 14 días siguientes a la recepción de la petición.</w:t>
            </w:r>
          </w:p>
        </w:tc>
      </w:tr>
      <w:tr w:rsidR="005142E8" w:rsidRPr="00FA2424" w:rsidTr="00061CCC">
        <w:tc>
          <w:tcPr>
            <w:tcW w:w="2448" w:type="dxa"/>
          </w:tcPr>
          <w:p w:rsidR="005142E8" w:rsidRPr="00FA2424" w:rsidRDefault="005142E8" w:rsidP="00061CCC">
            <w:pPr>
              <w:pStyle w:val="SectionVHeading3"/>
              <w:spacing w:after="120"/>
            </w:pPr>
          </w:p>
        </w:tc>
        <w:tc>
          <w:tcPr>
            <w:tcW w:w="7016" w:type="dxa"/>
          </w:tcPr>
          <w:p w:rsidR="005142E8" w:rsidRPr="00FA2424" w:rsidRDefault="005142E8" w:rsidP="00061CCC">
            <w:pPr>
              <w:suppressAutoHyphens/>
              <w:spacing w:after="120"/>
              <w:ind w:left="612" w:hanging="612"/>
              <w:jc w:val="both"/>
              <w:rPr>
                <w:spacing w:val="-3"/>
              </w:rPr>
            </w:pPr>
          </w:p>
        </w:tc>
      </w:tr>
      <w:tr w:rsidR="005142E8" w:rsidRPr="00FA2424" w:rsidTr="00061CCC">
        <w:trPr>
          <w:trHeight w:val="495"/>
        </w:trPr>
        <w:tc>
          <w:tcPr>
            <w:tcW w:w="2448" w:type="dxa"/>
          </w:tcPr>
          <w:p w:rsidR="005142E8" w:rsidRPr="00FA2424" w:rsidRDefault="005142E8" w:rsidP="00061CCC">
            <w:pPr>
              <w:pStyle w:val="SectionVHeading3"/>
              <w:spacing w:after="120"/>
              <w:rPr>
                <w:b w:val="0"/>
                <w:bCs w:val="0"/>
              </w:rPr>
            </w:pPr>
          </w:p>
        </w:tc>
        <w:tc>
          <w:tcPr>
            <w:tcW w:w="7016" w:type="dxa"/>
          </w:tcPr>
          <w:p w:rsidR="005142E8" w:rsidRPr="00FA2424" w:rsidRDefault="005142E8" w:rsidP="00061CCC">
            <w:pPr>
              <w:pStyle w:val="SectionVHeading2"/>
              <w:spacing w:before="0" w:after="120"/>
              <w:rPr>
                <w:rFonts w:ascii="Times New Roman" w:hAnsi="Times New Roman"/>
                <w:b w:val="0"/>
                <w:bCs/>
                <w:spacing w:val="-3"/>
                <w:sz w:val="24"/>
              </w:rPr>
            </w:pPr>
            <w:bookmarkStart w:id="85" w:name="_Toc115774671"/>
            <w:r w:rsidRPr="00FA2424">
              <w:rPr>
                <w:rFonts w:ascii="Times New Roman" w:hAnsi="Times New Roman"/>
                <w:sz w:val="24"/>
              </w:rPr>
              <w:t>B. Control de Plazos</w:t>
            </w:r>
            <w:bookmarkEnd w:id="85"/>
          </w:p>
        </w:tc>
      </w:tr>
      <w:tr w:rsidR="005142E8" w:rsidRPr="00FA2424" w:rsidTr="00061CCC">
        <w:tc>
          <w:tcPr>
            <w:tcW w:w="2448" w:type="dxa"/>
          </w:tcPr>
          <w:p w:rsidR="005142E8" w:rsidRPr="00FA2424" w:rsidRDefault="005142E8" w:rsidP="00061CCC">
            <w:pPr>
              <w:pStyle w:val="SectionVHeading3"/>
              <w:spacing w:after="120"/>
              <w:ind w:left="0" w:firstLine="0"/>
              <w:rPr>
                <w:b w:val="0"/>
                <w:bCs w:val="0"/>
              </w:rPr>
            </w:pPr>
            <w:bookmarkStart w:id="86" w:name="_Toc115774672"/>
            <w:r w:rsidRPr="00FA2424">
              <w:t>27.</w:t>
            </w:r>
            <w:r w:rsidRPr="00FA2424">
              <w:rPr>
                <w:b w:val="0"/>
                <w:bCs w:val="0"/>
              </w:rPr>
              <w:t xml:space="preserve"> </w:t>
            </w:r>
            <w:r w:rsidRPr="00FA2424">
              <w:t>Programa</w:t>
            </w:r>
            <w:bookmarkEnd w:id="86"/>
          </w:p>
        </w:tc>
        <w:tc>
          <w:tcPr>
            <w:tcW w:w="7016" w:type="dxa"/>
          </w:tcPr>
          <w:p w:rsidR="005142E8" w:rsidRPr="00FA2424" w:rsidRDefault="005142E8" w:rsidP="00061CCC">
            <w:pPr>
              <w:pStyle w:val="Outline"/>
              <w:keepNext/>
              <w:keepLines/>
              <w:tabs>
                <w:tab w:val="left" w:pos="1080"/>
                <w:tab w:val="right" w:leader="dot" w:pos="9000"/>
              </w:tabs>
              <w:spacing w:before="0" w:after="120"/>
              <w:ind w:left="612" w:hanging="540"/>
              <w:jc w:val="both"/>
              <w:rPr>
                <w:spacing w:val="-3"/>
                <w:szCs w:val="24"/>
                <w:lang w:val="es-ES_tradnl"/>
              </w:rPr>
            </w:pPr>
            <w:r w:rsidRPr="00FA2424">
              <w:rPr>
                <w:kern w:val="0"/>
                <w:szCs w:val="24"/>
                <w:lang w:val="es-ES_tradnl"/>
              </w:rPr>
              <w:t>27.1</w:t>
            </w:r>
            <w:r w:rsidRPr="00FA2424">
              <w:rPr>
                <w:kern w:val="0"/>
                <w:szCs w:val="24"/>
                <w:lang w:val="es-ES_tradnl"/>
              </w:rPr>
              <w:tab/>
            </w:r>
            <w:r w:rsidRPr="00FA2424">
              <w:rPr>
                <w:spacing w:val="-3"/>
                <w:szCs w:val="24"/>
                <w:lang w:val="es-ES_tradnl"/>
              </w:rPr>
              <w:t xml:space="preserve">Dentro del plazo </w:t>
            </w:r>
            <w:r w:rsidRPr="00FA2424">
              <w:rPr>
                <w:b/>
                <w:bCs/>
                <w:spacing w:val="-3"/>
                <w:szCs w:val="24"/>
                <w:lang w:val="es-ES_tradnl"/>
              </w:rPr>
              <w:t>establecido en</w:t>
            </w:r>
            <w:r w:rsidRPr="00FA2424">
              <w:rPr>
                <w:spacing w:val="-3"/>
                <w:szCs w:val="24"/>
                <w:lang w:val="es-ES_tradnl"/>
              </w:rPr>
              <w:t xml:space="preserve"> </w:t>
            </w:r>
            <w:r w:rsidRPr="00FA2424">
              <w:rPr>
                <w:b/>
                <w:bCs/>
                <w:spacing w:val="-3"/>
                <w:szCs w:val="24"/>
                <w:lang w:val="es-ES_tradnl"/>
              </w:rPr>
              <w:t>las CEC</w:t>
            </w:r>
            <w:r w:rsidRPr="00FA2424">
              <w:rPr>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rsidR="005142E8" w:rsidRPr="00FA2424" w:rsidRDefault="005142E8" w:rsidP="00061CCC">
            <w:pPr>
              <w:pStyle w:val="Outline"/>
              <w:keepNext/>
              <w:keepLines/>
              <w:tabs>
                <w:tab w:val="left" w:pos="1080"/>
                <w:tab w:val="right" w:leader="dot" w:pos="9000"/>
              </w:tabs>
              <w:spacing w:before="0" w:after="120"/>
              <w:ind w:left="612" w:hanging="540"/>
              <w:jc w:val="both"/>
              <w:rPr>
                <w:spacing w:val="-3"/>
                <w:szCs w:val="24"/>
                <w:lang w:val="es-ES_tradnl"/>
              </w:rPr>
            </w:pPr>
            <w:r w:rsidRPr="00FA2424">
              <w:rPr>
                <w:kern w:val="0"/>
                <w:szCs w:val="24"/>
                <w:lang w:val="es-ES_tradnl"/>
              </w:rPr>
              <w:t>27.2</w:t>
            </w:r>
            <w:r w:rsidRPr="00FA2424">
              <w:rPr>
                <w:kern w:val="0"/>
                <w:szCs w:val="24"/>
                <w:lang w:val="es-ES_tradnl"/>
              </w:rPr>
              <w:tab/>
            </w:r>
            <w:r w:rsidRPr="00FA2424">
              <w:rPr>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5142E8" w:rsidRPr="00FA2424" w:rsidRDefault="005142E8" w:rsidP="00061CCC">
            <w:pPr>
              <w:pStyle w:val="Outline"/>
              <w:keepNext/>
              <w:keepLines/>
              <w:tabs>
                <w:tab w:val="left" w:pos="1080"/>
                <w:tab w:val="right" w:leader="dot" w:pos="9000"/>
              </w:tabs>
              <w:spacing w:before="0" w:after="120"/>
              <w:ind w:left="612" w:hanging="540"/>
              <w:jc w:val="both"/>
              <w:rPr>
                <w:spacing w:val="-3"/>
                <w:szCs w:val="24"/>
                <w:lang w:val="es-ES_tradnl"/>
              </w:rPr>
            </w:pPr>
            <w:r w:rsidRPr="00FA2424">
              <w:rPr>
                <w:kern w:val="0"/>
                <w:szCs w:val="24"/>
                <w:lang w:val="es-ES_tradnl"/>
              </w:rPr>
              <w:t>27.3</w:t>
            </w:r>
            <w:r w:rsidRPr="00FA2424">
              <w:rPr>
                <w:kern w:val="0"/>
                <w:szCs w:val="24"/>
                <w:lang w:val="es-ES_tradnl"/>
              </w:rPr>
              <w:tab/>
            </w:r>
            <w:r w:rsidRPr="00FA2424">
              <w:rPr>
                <w:spacing w:val="-3"/>
                <w:szCs w:val="24"/>
                <w:lang w:val="es-ES_tradnl"/>
              </w:rPr>
              <w:t xml:space="preserve">El Contratista deberá presentar al Gerente de Obras para su aprobación, un Programa con intervalos iguales que no excedan el período </w:t>
            </w:r>
            <w:r w:rsidRPr="00FA2424">
              <w:rPr>
                <w:b/>
                <w:bCs/>
                <w:spacing w:val="-3"/>
                <w:szCs w:val="24"/>
                <w:lang w:val="es-ES_tradnl"/>
              </w:rPr>
              <w:t>establecidos en las CEC</w:t>
            </w:r>
            <w:r w:rsidRPr="00FA2424">
              <w:rPr>
                <w:spacing w:val="-3"/>
                <w:szCs w:val="24"/>
                <w:lang w:val="es-ES_tradnl"/>
              </w:rPr>
              <w:t xml:space="preserve">. Si el Contratista no presenta dicho Programa actualizado dentro de este plazo, el Gerente de Obras podrá retener el monto </w:t>
            </w:r>
            <w:r w:rsidRPr="00FA2424">
              <w:rPr>
                <w:b/>
                <w:bCs/>
                <w:spacing w:val="-3"/>
                <w:szCs w:val="24"/>
                <w:lang w:val="es-ES_tradnl"/>
              </w:rPr>
              <w:t xml:space="preserve">especificado en las CEC </w:t>
            </w:r>
            <w:r w:rsidRPr="00FA2424">
              <w:rPr>
                <w:spacing w:val="-3"/>
                <w:szCs w:val="24"/>
                <w:lang w:val="es-ES_tradnl"/>
              </w:rPr>
              <w:t>del próximo certificado de pago y continuar reteniendo dicho monto hasta el pago que prosiga a la fecha en la cual el Contratista haya presentado el Programa atrasado.</w:t>
            </w:r>
          </w:p>
          <w:p w:rsidR="005142E8" w:rsidRPr="00FA2424" w:rsidRDefault="005142E8" w:rsidP="00061CCC">
            <w:pPr>
              <w:pStyle w:val="Outline"/>
              <w:keepNext/>
              <w:keepLines/>
              <w:tabs>
                <w:tab w:val="left" w:pos="1080"/>
                <w:tab w:val="right" w:leader="dot" w:pos="9000"/>
              </w:tabs>
              <w:spacing w:before="0" w:after="120"/>
              <w:ind w:left="612" w:hanging="540"/>
              <w:jc w:val="both"/>
              <w:rPr>
                <w:kern w:val="0"/>
                <w:szCs w:val="24"/>
                <w:lang w:val="es-ES_tradnl"/>
              </w:rPr>
            </w:pPr>
            <w:r w:rsidRPr="00FA2424">
              <w:rPr>
                <w:kern w:val="0"/>
                <w:szCs w:val="24"/>
                <w:lang w:val="es-ES_tradnl"/>
              </w:rPr>
              <w:t>27.4</w:t>
            </w:r>
            <w:r w:rsidRPr="00FA2424">
              <w:rPr>
                <w:kern w:val="0"/>
                <w:szCs w:val="24"/>
                <w:lang w:val="es-ES_tradnl"/>
              </w:rPr>
              <w:tab/>
            </w:r>
            <w:r w:rsidRPr="00FA2424">
              <w:rPr>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5142E8" w:rsidRPr="00FA2424" w:rsidTr="00061CCC">
        <w:tc>
          <w:tcPr>
            <w:tcW w:w="2448" w:type="dxa"/>
          </w:tcPr>
          <w:p w:rsidR="005142E8" w:rsidRPr="00FA2424" w:rsidRDefault="005142E8" w:rsidP="00061CCC">
            <w:pPr>
              <w:pStyle w:val="SectionVHeading3"/>
              <w:spacing w:after="120"/>
            </w:pPr>
            <w:bookmarkStart w:id="87" w:name="_Toc115774673"/>
            <w:r w:rsidRPr="00FA2424">
              <w:t>28.</w:t>
            </w:r>
            <w:r w:rsidRPr="00FA2424">
              <w:tab/>
              <w:t>Prórroga de la Fecha Prevista de Terminación</w:t>
            </w:r>
            <w:bookmarkEnd w:id="87"/>
          </w:p>
        </w:tc>
        <w:tc>
          <w:tcPr>
            <w:tcW w:w="7016" w:type="dxa"/>
          </w:tcPr>
          <w:p w:rsidR="005142E8" w:rsidRPr="00FA2424" w:rsidRDefault="005142E8" w:rsidP="00061CCC">
            <w:pPr>
              <w:spacing w:after="120"/>
              <w:ind w:left="612" w:hanging="612"/>
              <w:jc w:val="both"/>
            </w:pPr>
            <w:r w:rsidRPr="00FA2424">
              <w:t>28.1</w:t>
            </w:r>
            <w:r w:rsidRPr="00FA2424">
              <w:tab/>
            </w:r>
            <w:r w:rsidRPr="00FA2424">
              <w:rPr>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5142E8" w:rsidRPr="00FA2424" w:rsidRDefault="005142E8" w:rsidP="00061CCC">
            <w:pPr>
              <w:spacing w:after="120"/>
              <w:ind w:left="612" w:hanging="612"/>
              <w:jc w:val="both"/>
            </w:pPr>
            <w:r w:rsidRPr="00FA2424">
              <w:t>28.2</w:t>
            </w:r>
            <w:r w:rsidRPr="00FA2424">
              <w:tab/>
            </w:r>
            <w:r w:rsidRPr="00FA2424">
              <w:rPr>
                <w:spacing w:val="-3"/>
              </w:rPr>
              <w:t xml:space="preserve">El Gerente de Obras determinará si debe prorrogarse la Fecha Prevista de Terminación y por cuánto tiempo, dentro de los 21 días </w:t>
            </w:r>
            <w:r w:rsidRPr="00FA2424">
              <w:rPr>
                <w:spacing w:val="-3"/>
              </w:rPr>
              <w:lastRenderedPageBreak/>
              <w:t>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5142E8" w:rsidRPr="00FA2424" w:rsidTr="00061CCC">
        <w:tc>
          <w:tcPr>
            <w:tcW w:w="2448" w:type="dxa"/>
          </w:tcPr>
          <w:p w:rsidR="005142E8" w:rsidRPr="00FA2424" w:rsidRDefault="005142E8" w:rsidP="00061CCC">
            <w:pPr>
              <w:pStyle w:val="SectionVHeading3"/>
              <w:spacing w:after="120"/>
            </w:pPr>
            <w:bookmarkStart w:id="88" w:name="_Toc115774674"/>
            <w:r w:rsidRPr="00FA2424">
              <w:lastRenderedPageBreak/>
              <w:t>29.</w:t>
            </w:r>
            <w:r w:rsidRPr="00FA2424">
              <w:tab/>
              <w:t>Aceleración de las Obras</w:t>
            </w:r>
            <w:bookmarkEnd w:id="88"/>
          </w:p>
        </w:tc>
        <w:tc>
          <w:tcPr>
            <w:tcW w:w="7016" w:type="dxa"/>
          </w:tcPr>
          <w:p w:rsidR="005142E8" w:rsidRPr="00FA2424" w:rsidRDefault="005142E8" w:rsidP="00061CCC">
            <w:pPr>
              <w:spacing w:after="120"/>
              <w:ind w:left="619" w:hanging="619"/>
              <w:jc w:val="both"/>
              <w:rPr>
                <w:spacing w:val="-3"/>
              </w:rPr>
            </w:pPr>
            <w:r w:rsidRPr="00FA2424">
              <w:t>29.1</w:t>
            </w:r>
            <w:r w:rsidRPr="00FA2424">
              <w:tab/>
            </w:r>
            <w:r w:rsidRPr="00FA2424">
              <w:rPr>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5142E8" w:rsidRPr="00FA2424" w:rsidRDefault="005142E8" w:rsidP="00061CCC">
            <w:pPr>
              <w:spacing w:after="120"/>
              <w:ind w:left="619" w:hanging="619"/>
              <w:jc w:val="both"/>
            </w:pPr>
            <w:r w:rsidRPr="00FA2424">
              <w:t>29.2</w:t>
            </w:r>
            <w:r w:rsidRPr="00FA2424">
              <w:tab/>
            </w:r>
            <w:r w:rsidRPr="00FA2424">
              <w:rPr>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5142E8" w:rsidRPr="00FA2424" w:rsidTr="00061CCC">
        <w:tc>
          <w:tcPr>
            <w:tcW w:w="2448" w:type="dxa"/>
          </w:tcPr>
          <w:p w:rsidR="005142E8" w:rsidRPr="00FA2424" w:rsidRDefault="005142E8" w:rsidP="00061CCC">
            <w:pPr>
              <w:pStyle w:val="SectionVHeading3"/>
              <w:spacing w:after="120"/>
            </w:pPr>
            <w:bookmarkStart w:id="89" w:name="_Toc115774675"/>
            <w:r w:rsidRPr="00FA2424">
              <w:t>30.</w:t>
            </w:r>
            <w:r w:rsidRPr="00FA2424">
              <w:tab/>
              <w:t>Demoras ordenadas por el Gerente de Obras</w:t>
            </w:r>
            <w:bookmarkEnd w:id="89"/>
          </w:p>
        </w:tc>
        <w:tc>
          <w:tcPr>
            <w:tcW w:w="7016" w:type="dxa"/>
          </w:tcPr>
          <w:p w:rsidR="005142E8" w:rsidRPr="00FA2424" w:rsidRDefault="005142E8" w:rsidP="00061CCC">
            <w:pPr>
              <w:spacing w:after="120"/>
              <w:ind w:left="619" w:hanging="619"/>
              <w:jc w:val="both"/>
            </w:pPr>
            <w:r w:rsidRPr="00FA2424">
              <w:t>30.1</w:t>
            </w:r>
            <w:r w:rsidRPr="00FA2424">
              <w:tab/>
            </w:r>
            <w:r w:rsidRPr="00FA2424">
              <w:rPr>
                <w:spacing w:val="-3"/>
              </w:rPr>
              <w:t>El Gerente de Obras podrá ordenar al Contratista que demore la iniciación o el avance de cualquier actividad comprendida en las Obras.</w:t>
            </w:r>
          </w:p>
        </w:tc>
      </w:tr>
      <w:tr w:rsidR="005142E8" w:rsidRPr="00FA2424" w:rsidTr="00061CCC">
        <w:tc>
          <w:tcPr>
            <w:tcW w:w="2448" w:type="dxa"/>
          </w:tcPr>
          <w:p w:rsidR="005142E8" w:rsidRPr="00FA2424" w:rsidRDefault="005142E8" w:rsidP="00061CCC">
            <w:pPr>
              <w:pStyle w:val="SectionVHeading3"/>
              <w:spacing w:after="120"/>
            </w:pPr>
            <w:bookmarkStart w:id="90" w:name="_Toc115774676"/>
            <w:r w:rsidRPr="00FA2424">
              <w:t>31.</w:t>
            </w:r>
            <w:r w:rsidRPr="00FA2424">
              <w:tab/>
              <w:t>Reuniones administrativas</w:t>
            </w:r>
            <w:bookmarkEnd w:id="90"/>
          </w:p>
        </w:tc>
        <w:tc>
          <w:tcPr>
            <w:tcW w:w="7016" w:type="dxa"/>
          </w:tcPr>
          <w:p w:rsidR="005142E8" w:rsidRPr="00FA2424" w:rsidRDefault="005142E8" w:rsidP="00061CCC">
            <w:pPr>
              <w:spacing w:after="120"/>
              <w:ind w:left="619" w:hanging="619"/>
              <w:jc w:val="both"/>
              <w:rPr>
                <w:spacing w:val="-3"/>
              </w:rPr>
            </w:pPr>
            <w:r w:rsidRPr="00FA2424">
              <w:t>31.1</w:t>
            </w:r>
            <w:r w:rsidRPr="00FA2424">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rsidR="005142E8" w:rsidRPr="00FA2424" w:rsidRDefault="005142E8" w:rsidP="00061CCC">
            <w:pPr>
              <w:spacing w:after="120"/>
              <w:ind w:left="619" w:hanging="619"/>
              <w:jc w:val="both"/>
            </w:pPr>
            <w:r w:rsidRPr="00FA2424">
              <w:t>31.2</w:t>
            </w:r>
            <w:r w:rsidRPr="00FA2424">
              <w:tab/>
            </w:r>
            <w:r w:rsidRPr="00FA2424">
              <w:rPr>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5142E8" w:rsidRPr="00FA2424" w:rsidTr="00061CCC">
        <w:tc>
          <w:tcPr>
            <w:tcW w:w="2448" w:type="dxa"/>
          </w:tcPr>
          <w:p w:rsidR="005142E8" w:rsidRPr="00FA2424" w:rsidRDefault="005142E8" w:rsidP="00061CCC">
            <w:pPr>
              <w:pStyle w:val="SectionVHeading3"/>
              <w:spacing w:after="120"/>
            </w:pPr>
            <w:bookmarkStart w:id="91" w:name="_Toc115774677"/>
            <w:r w:rsidRPr="00FA2424">
              <w:t>32.</w:t>
            </w:r>
            <w:r w:rsidRPr="00FA2424">
              <w:tab/>
              <w:t>Advertencia Anticipada</w:t>
            </w:r>
            <w:bookmarkEnd w:id="91"/>
          </w:p>
        </w:tc>
        <w:tc>
          <w:tcPr>
            <w:tcW w:w="7016" w:type="dxa"/>
          </w:tcPr>
          <w:p w:rsidR="005142E8" w:rsidRPr="00FA2424" w:rsidRDefault="005142E8" w:rsidP="00061CCC">
            <w:pPr>
              <w:spacing w:after="120"/>
              <w:ind w:left="612" w:hanging="612"/>
              <w:jc w:val="both"/>
            </w:pPr>
            <w:r w:rsidRPr="00FA2424">
              <w:t>32.1</w:t>
            </w:r>
            <w:r w:rsidRPr="00FA2424">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5142E8" w:rsidRPr="00FA2424" w:rsidRDefault="005142E8" w:rsidP="00061CCC">
            <w:pPr>
              <w:suppressAutoHyphens/>
              <w:spacing w:after="120"/>
              <w:ind w:left="612" w:hanging="612"/>
              <w:jc w:val="both"/>
            </w:pPr>
            <w:r w:rsidRPr="00FA2424">
              <w:t>32.2</w:t>
            </w:r>
            <w:r w:rsidRPr="00FA2424">
              <w:tab/>
            </w:r>
            <w:r w:rsidRPr="00FA2424">
              <w:rPr>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rsidR="005142E8" w:rsidRPr="00FA2424" w:rsidRDefault="005142E8" w:rsidP="005142E8">
      <w:pPr>
        <w:pStyle w:val="SectionVHeading2"/>
        <w:spacing w:before="0" w:after="120"/>
        <w:rPr>
          <w:rFonts w:ascii="Times New Roman" w:hAnsi="Times New Roman"/>
          <w:sz w:val="24"/>
        </w:rPr>
      </w:pPr>
      <w:bookmarkStart w:id="92" w:name="_Toc115774678"/>
      <w:r w:rsidRPr="00FA2424">
        <w:rPr>
          <w:rFonts w:ascii="Times New Roman" w:hAnsi="Times New Roman"/>
          <w:sz w:val="24"/>
        </w:rPr>
        <w:lastRenderedPageBreak/>
        <w:t>C. Control de Calidad</w:t>
      </w:r>
      <w:bookmarkEnd w:id="92"/>
    </w:p>
    <w:tbl>
      <w:tblPr>
        <w:tblW w:w="9648" w:type="dxa"/>
        <w:tblLook w:val="0000" w:firstRow="0" w:lastRow="0" w:firstColumn="0" w:lastColumn="0" w:noHBand="0" w:noVBand="0"/>
      </w:tblPr>
      <w:tblGrid>
        <w:gridCol w:w="2402"/>
        <w:gridCol w:w="7246"/>
      </w:tblGrid>
      <w:tr w:rsidR="005142E8" w:rsidRPr="00FA2424" w:rsidTr="00061CCC">
        <w:tc>
          <w:tcPr>
            <w:tcW w:w="2402" w:type="dxa"/>
          </w:tcPr>
          <w:p w:rsidR="005142E8" w:rsidRPr="00FA2424" w:rsidRDefault="005142E8" w:rsidP="00061CCC">
            <w:pPr>
              <w:pStyle w:val="SectionVHeading3"/>
              <w:spacing w:after="120"/>
            </w:pPr>
            <w:bookmarkStart w:id="93" w:name="_Toc115774679"/>
            <w:r w:rsidRPr="00FA2424">
              <w:t>33.</w:t>
            </w:r>
            <w:r w:rsidRPr="00FA2424">
              <w:tab/>
              <w:t>Identificación de Defectos</w:t>
            </w:r>
            <w:bookmarkEnd w:id="93"/>
          </w:p>
        </w:tc>
        <w:tc>
          <w:tcPr>
            <w:tcW w:w="7246" w:type="dxa"/>
          </w:tcPr>
          <w:p w:rsidR="005142E8" w:rsidRPr="00FA2424" w:rsidRDefault="005142E8" w:rsidP="00061CCC">
            <w:pPr>
              <w:spacing w:after="120"/>
              <w:ind w:left="612" w:hanging="540"/>
              <w:jc w:val="both"/>
            </w:pPr>
            <w:r w:rsidRPr="00FA2424">
              <w:t>33.1</w:t>
            </w:r>
            <w:r w:rsidRPr="00FA2424">
              <w:tab/>
            </w:r>
            <w:r w:rsidRPr="00FA2424">
              <w:rPr>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5142E8" w:rsidRPr="00FA2424" w:rsidTr="00061CCC">
        <w:tc>
          <w:tcPr>
            <w:tcW w:w="2402" w:type="dxa"/>
          </w:tcPr>
          <w:p w:rsidR="005142E8" w:rsidRPr="00FA2424" w:rsidRDefault="005142E8" w:rsidP="00061CCC">
            <w:pPr>
              <w:pStyle w:val="SectionVHeading3"/>
              <w:spacing w:after="120"/>
            </w:pPr>
            <w:bookmarkStart w:id="94" w:name="_Toc115774680"/>
            <w:r w:rsidRPr="00FA2424">
              <w:t>34.</w:t>
            </w:r>
            <w:r w:rsidRPr="00FA2424">
              <w:tab/>
              <w:t>Pruebas</w:t>
            </w:r>
            <w:bookmarkEnd w:id="94"/>
          </w:p>
        </w:tc>
        <w:tc>
          <w:tcPr>
            <w:tcW w:w="7246" w:type="dxa"/>
          </w:tcPr>
          <w:p w:rsidR="005142E8" w:rsidRPr="00FA2424" w:rsidRDefault="005142E8" w:rsidP="00061CCC">
            <w:pPr>
              <w:spacing w:after="120"/>
              <w:ind w:left="612" w:hanging="612"/>
              <w:jc w:val="both"/>
              <w:rPr>
                <w:b/>
                <w:bCs/>
              </w:rPr>
            </w:pPr>
            <w:r w:rsidRPr="00FA2424">
              <w:t>34.1</w:t>
            </w:r>
            <w:r w:rsidRPr="00FA2424">
              <w:rPr>
                <w:b/>
                <w:bCs/>
              </w:rPr>
              <w:tab/>
            </w:r>
            <w:r w:rsidRPr="00FA2424">
              <w:rPr>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5142E8" w:rsidRPr="00FA2424" w:rsidTr="00061CCC">
        <w:tc>
          <w:tcPr>
            <w:tcW w:w="2402" w:type="dxa"/>
          </w:tcPr>
          <w:p w:rsidR="005142E8" w:rsidRPr="00FA2424" w:rsidRDefault="005142E8" w:rsidP="00061CCC">
            <w:pPr>
              <w:pStyle w:val="SectionVHeading3"/>
              <w:spacing w:after="120"/>
            </w:pPr>
            <w:bookmarkStart w:id="95" w:name="_Toc115774681"/>
            <w:r w:rsidRPr="00FA2424">
              <w:t>35.</w:t>
            </w:r>
            <w:r w:rsidRPr="00FA2424">
              <w:tab/>
              <w:t>Corrección de Defectos</w:t>
            </w:r>
            <w:bookmarkEnd w:id="95"/>
          </w:p>
        </w:tc>
        <w:tc>
          <w:tcPr>
            <w:tcW w:w="7246" w:type="dxa"/>
          </w:tcPr>
          <w:p w:rsidR="005142E8" w:rsidRPr="00FA2424" w:rsidRDefault="005142E8" w:rsidP="00061CCC">
            <w:pPr>
              <w:spacing w:after="120"/>
              <w:ind w:left="612" w:hanging="612"/>
              <w:jc w:val="both"/>
              <w:rPr>
                <w:spacing w:val="-3"/>
              </w:rPr>
            </w:pPr>
            <w:r w:rsidRPr="00FA2424">
              <w:t>35.1</w:t>
            </w:r>
            <w:r w:rsidRPr="00FA2424">
              <w:rPr>
                <w:b/>
                <w:bCs/>
              </w:rPr>
              <w:tab/>
            </w:r>
            <w:r w:rsidRPr="00FA2424">
              <w:rPr>
                <w:spacing w:val="-3"/>
              </w:rPr>
              <w:t>El Gerente de Obras notificará al Contratista todos los defectos de que tenga conocimiento antes de que finalice el Período</w:t>
            </w:r>
            <w:r w:rsidRPr="00FA2424">
              <w:rPr>
                <w:spacing w:val="-3"/>
              </w:rPr>
              <w:br/>
              <w:t xml:space="preserve">de Responsabilidad por Defectos, que se inicia en la fecha de terminación y </w:t>
            </w:r>
            <w:r w:rsidRPr="00FA2424">
              <w:rPr>
                <w:b/>
                <w:bCs/>
                <w:spacing w:val="-3"/>
              </w:rPr>
              <w:t>se define en</w:t>
            </w:r>
            <w:r w:rsidRPr="00FA2424">
              <w:rPr>
                <w:spacing w:val="-3"/>
              </w:rPr>
              <w:t xml:space="preserve"> </w:t>
            </w:r>
            <w:r w:rsidRPr="00FA2424">
              <w:rPr>
                <w:b/>
                <w:bCs/>
                <w:spacing w:val="-3"/>
              </w:rPr>
              <w:t>las CEC</w:t>
            </w:r>
            <w:r w:rsidRPr="00FA2424">
              <w:rPr>
                <w:spacing w:val="-3"/>
              </w:rPr>
              <w:t>.  El Período de Responsabilidad por Defectos se prorrogará mientras queden defectos por corregir.</w:t>
            </w:r>
          </w:p>
          <w:p w:rsidR="005142E8" w:rsidRPr="00FA2424" w:rsidRDefault="005142E8" w:rsidP="00061CCC">
            <w:pPr>
              <w:spacing w:after="120"/>
              <w:ind w:left="612" w:hanging="612"/>
              <w:jc w:val="both"/>
            </w:pPr>
            <w:r w:rsidRPr="00FA2424">
              <w:t>35.2</w:t>
            </w:r>
            <w:r w:rsidRPr="00FA2424">
              <w:tab/>
            </w:r>
            <w:r w:rsidRPr="00FA2424">
              <w:rPr>
                <w:spacing w:val="-3"/>
              </w:rPr>
              <w:t>Cada vez que se notifique un defecto, el Contratista lo corregirá dentro del plazo especificado en la notificación del Gerente de Obras.</w:t>
            </w:r>
          </w:p>
        </w:tc>
      </w:tr>
      <w:tr w:rsidR="005142E8" w:rsidRPr="00FA2424" w:rsidTr="00061CCC">
        <w:tc>
          <w:tcPr>
            <w:tcW w:w="2402" w:type="dxa"/>
          </w:tcPr>
          <w:p w:rsidR="005142E8" w:rsidRPr="00FA2424" w:rsidRDefault="005142E8" w:rsidP="00061CCC">
            <w:pPr>
              <w:pStyle w:val="SectionVHeading3"/>
              <w:spacing w:after="120"/>
            </w:pPr>
            <w:bookmarkStart w:id="96" w:name="_Toc115774682"/>
            <w:r w:rsidRPr="00FA2424">
              <w:t>36.</w:t>
            </w:r>
            <w:r w:rsidRPr="00FA2424">
              <w:tab/>
              <w:t>Defectos no corregidos</w:t>
            </w:r>
            <w:bookmarkEnd w:id="96"/>
          </w:p>
        </w:tc>
        <w:tc>
          <w:tcPr>
            <w:tcW w:w="7246" w:type="dxa"/>
          </w:tcPr>
          <w:p w:rsidR="005142E8" w:rsidRPr="00FA2424" w:rsidRDefault="005142E8" w:rsidP="00061CCC">
            <w:pPr>
              <w:spacing w:after="120"/>
              <w:ind w:left="612" w:hanging="612"/>
              <w:jc w:val="both"/>
            </w:pPr>
            <w:r w:rsidRPr="00FA2424">
              <w:t>36.1</w:t>
            </w:r>
            <w:r w:rsidRPr="00FA2424">
              <w:tab/>
            </w:r>
            <w:r w:rsidRPr="00FA2424">
              <w:rPr>
                <w:spacing w:val="-3"/>
              </w:rPr>
              <w:t>Si el Contratista no ha corregido un defecto dentro del plazo especificado en la notificación del Gerente de Obras, este último estimará el precio de la corrección del defecto, y el Contratista deberá pagar dicho monto.</w:t>
            </w:r>
          </w:p>
        </w:tc>
      </w:tr>
    </w:tbl>
    <w:p w:rsidR="005142E8" w:rsidRPr="00FA2424" w:rsidRDefault="005142E8" w:rsidP="005142E8">
      <w:pPr>
        <w:pStyle w:val="SectionVHeading2"/>
        <w:spacing w:before="0" w:after="120"/>
        <w:rPr>
          <w:rFonts w:ascii="Times New Roman" w:hAnsi="Times New Roman"/>
          <w:sz w:val="24"/>
        </w:rPr>
      </w:pPr>
      <w:bookmarkStart w:id="97" w:name="_Toc115774683"/>
      <w:r w:rsidRPr="00FA2424">
        <w:rPr>
          <w:rFonts w:ascii="Times New Roman" w:hAnsi="Times New Roman"/>
          <w:sz w:val="24"/>
        </w:rPr>
        <w:t>D. Control de Costos</w:t>
      </w:r>
      <w:bookmarkEnd w:id="97"/>
    </w:p>
    <w:tbl>
      <w:tblPr>
        <w:tblW w:w="0" w:type="auto"/>
        <w:tblLook w:val="0000" w:firstRow="0" w:lastRow="0" w:firstColumn="0" w:lastColumn="0" w:noHBand="0" w:noVBand="0"/>
      </w:tblPr>
      <w:tblGrid>
        <w:gridCol w:w="2412"/>
        <w:gridCol w:w="6614"/>
      </w:tblGrid>
      <w:tr w:rsidR="005142E8" w:rsidRPr="00FA2424" w:rsidTr="00061CCC">
        <w:tc>
          <w:tcPr>
            <w:tcW w:w="2448" w:type="dxa"/>
          </w:tcPr>
          <w:p w:rsidR="005142E8" w:rsidRPr="00FA2424" w:rsidRDefault="005142E8" w:rsidP="00061CCC">
            <w:pPr>
              <w:pStyle w:val="SectionVHeading3"/>
              <w:spacing w:after="120"/>
            </w:pPr>
            <w:bookmarkStart w:id="98" w:name="_Toc115774684"/>
            <w:r w:rsidRPr="00FA2424">
              <w:t>37.</w:t>
            </w:r>
            <w:r w:rsidRPr="00FA2424">
              <w:tab/>
              <w:t>Lista de Cantidades</w:t>
            </w:r>
            <w:r w:rsidRPr="00FA2424">
              <w:rPr>
                <w:rStyle w:val="Refdenotaalpie"/>
              </w:rPr>
              <w:footnoteReference w:id="36"/>
            </w:r>
            <w:bookmarkEnd w:id="98"/>
          </w:p>
        </w:tc>
        <w:tc>
          <w:tcPr>
            <w:tcW w:w="7128" w:type="dxa"/>
          </w:tcPr>
          <w:p w:rsidR="005142E8" w:rsidRPr="00FA2424" w:rsidRDefault="005142E8" w:rsidP="00061CCC">
            <w:pPr>
              <w:spacing w:after="120"/>
              <w:ind w:left="619" w:hanging="619"/>
              <w:jc w:val="both"/>
              <w:rPr>
                <w:spacing w:val="-3"/>
              </w:rPr>
            </w:pPr>
            <w:r w:rsidRPr="00FA2424">
              <w:rPr>
                <w:spacing w:val="-3"/>
              </w:rPr>
              <w:t>37.1</w:t>
            </w:r>
            <w:r w:rsidRPr="00FA2424">
              <w:rPr>
                <w:spacing w:val="-3"/>
              </w:rPr>
              <w:tab/>
              <w:t>La Lista de cantidades deberá contener los rubros correspondientes a la construcción, el montaje, las pruebas y los trabajos de puesta en servicio que deba ejecutar el Contratista.</w:t>
            </w:r>
          </w:p>
          <w:p w:rsidR="005142E8" w:rsidRPr="00FA2424" w:rsidRDefault="005142E8" w:rsidP="00061CCC">
            <w:pPr>
              <w:suppressAutoHyphens/>
              <w:spacing w:after="120"/>
              <w:ind w:left="619" w:hanging="619"/>
              <w:jc w:val="both"/>
            </w:pPr>
            <w:r w:rsidRPr="00FA2424">
              <w:t>37.2</w:t>
            </w:r>
            <w:r w:rsidRPr="00FA2424">
              <w:tab/>
              <w:t xml:space="preserve">La Lista de Cantidades se </w:t>
            </w:r>
            <w:r w:rsidRPr="00FA2424">
              <w:rPr>
                <w:spacing w:val="-3"/>
              </w:rPr>
              <w:t>usa para calcular el Precio del Contrato. Al Contratista se le paga por la cantidad de trabajo realizado al precio unitario especificado para cada rubro en la Lista de Cantidades.</w:t>
            </w:r>
          </w:p>
        </w:tc>
      </w:tr>
      <w:tr w:rsidR="005142E8" w:rsidRPr="00FA2424" w:rsidTr="00061CCC">
        <w:tc>
          <w:tcPr>
            <w:tcW w:w="2448" w:type="dxa"/>
          </w:tcPr>
          <w:p w:rsidR="005142E8" w:rsidRPr="00FA2424" w:rsidRDefault="005142E8" w:rsidP="00061CCC">
            <w:pPr>
              <w:pStyle w:val="SectionVHeading3"/>
              <w:spacing w:after="120"/>
            </w:pPr>
            <w:bookmarkStart w:id="99" w:name="_Toc115774685"/>
            <w:r w:rsidRPr="00FA2424">
              <w:t>38.</w:t>
            </w:r>
            <w:r w:rsidRPr="00FA2424">
              <w:tab/>
              <w:t>Modificaciones en las Cantidades</w:t>
            </w:r>
            <w:r w:rsidRPr="00FA2424">
              <w:rPr>
                <w:rStyle w:val="Refdenotaalpie"/>
              </w:rPr>
              <w:footnoteReference w:id="37"/>
            </w:r>
            <w:bookmarkEnd w:id="99"/>
          </w:p>
        </w:tc>
        <w:tc>
          <w:tcPr>
            <w:tcW w:w="7128" w:type="dxa"/>
          </w:tcPr>
          <w:p w:rsidR="005142E8" w:rsidRPr="00FA2424" w:rsidRDefault="005142E8" w:rsidP="00061CCC">
            <w:pPr>
              <w:pStyle w:val="Outline"/>
              <w:spacing w:before="0" w:after="120"/>
              <w:ind w:left="619" w:hanging="619"/>
              <w:jc w:val="both"/>
              <w:rPr>
                <w:spacing w:val="-3"/>
                <w:szCs w:val="24"/>
                <w:lang w:val="es-ES_tradnl"/>
              </w:rPr>
            </w:pPr>
            <w:r w:rsidRPr="00FA2424">
              <w:rPr>
                <w:kern w:val="0"/>
                <w:szCs w:val="24"/>
                <w:lang w:val="es-ES_tradnl"/>
              </w:rPr>
              <w:t>38.1</w:t>
            </w:r>
            <w:r w:rsidRPr="00FA2424">
              <w:rPr>
                <w:kern w:val="0"/>
                <w:szCs w:val="24"/>
                <w:lang w:val="es-ES_tradnl"/>
              </w:rPr>
              <w:tab/>
            </w:r>
            <w:r w:rsidRPr="00FA2424">
              <w:rPr>
                <w:spacing w:val="-3"/>
                <w:szCs w:val="24"/>
                <w:lang w:val="es-ES_tradnl"/>
              </w:rPr>
              <w:t xml:space="preserve">Si la cantidad final de los trabajos ejecutados difiere en más de 25% de la especificada en la Lista de Cantidades para un rubro en particular, y siempre que la diferencia exceda el 1% </w:t>
            </w:r>
            <w:r w:rsidRPr="00FA2424">
              <w:rPr>
                <w:spacing w:val="-3"/>
                <w:szCs w:val="24"/>
                <w:lang w:val="es-ES_tradnl"/>
              </w:rPr>
              <w:lastRenderedPageBreak/>
              <w:t>del Precio Inicial del Contrato, el Gerente de Obras ajustará los precios para reflejar el cambio.</w:t>
            </w:r>
          </w:p>
          <w:p w:rsidR="005142E8" w:rsidRPr="00FA2424" w:rsidRDefault="005142E8" w:rsidP="00061CCC">
            <w:pPr>
              <w:pStyle w:val="Outline"/>
              <w:spacing w:before="0" w:after="120"/>
              <w:ind w:left="619" w:hanging="619"/>
              <w:jc w:val="both"/>
              <w:rPr>
                <w:spacing w:val="-3"/>
                <w:szCs w:val="24"/>
                <w:lang w:val="es-ES_tradnl"/>
              </w:rPr>
            </w:pPr>
            <w:r w:rsidRPr="00FA2424">
              <w:rPr>
                <w:kern w:val="0"/>
                <w:szCs w:val="24"/>
                <w:lang w:val="es-ES_tradnl"/>
              </w:rPr>
              <w:t>38.2</w:t>
            </w:r>
            <w:r w:rsidRPr="00FA2424">
              <w:rPr>
                <w:kern w:val="0"/>
                <w:szCs w:val="24"/>
                <w:lang w:val="es-ES_tradnl"/>
              </w:rPr>
              <w:tab/>
            </w:r>
            <w:r w:rsidRPr="00FA2424">
              <w:rPr>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rsidR="005142E8" w:rsidRPr="00FA2424" w:rsidRDefault="005142E8" w:rsidP="00061CCC">
            <w:pPr>
              <w:suppressAutoHyphens/>
              <w:spacing w:after="120"/>
              <w:ind w:left="619" w:hanging="619"/>
              <w:jc w:val="both"/>
            </w:pPr>
            <w:r w:rsidRPr="00FA2424">
              <w:t>38.3</w:t>
            </w:r>
            <w:r w:rsidRPr="00FA2424">
              <w:tab/>
              <w:t>Si el Gerente de Obras lo solicita, el Contratista deberá proporcionarle un desglose de los costos correspondientes a cualquier precio que conste en la Lista de Cantidades.</w:t>
            </w:r>
          </w:p>
        </w:tc>
      </w:tr>
      <w:tr w:rsidR="005142E8" w:rsidRPr="00FA2424" w:rsidTr="00061CCC">
        <w:tc>
          <w:tcPr>
            <w:tcW w:w="2448" w:type="dxa"/>
          </w:tcPr>
          <w:p w:rsidR="005142E8" w:rsidRPr="00FA2424" w:rsidRDefault="005142E8" w:rsidP="00061CCC">
            <w:pPr>
              <w:pStyle w:val="SectionVHeading3"/>
              <w:spacing w:after="120"/>
            </w:pPr>
            <w:bookmarkStart w:id="100" w:name="_Toc115774686"/>
            <w:r w:rsidRPr="00FA2424">
              <w:lastRenderedPageBreak/>
              <w:t>39.</w:t>
            </w:r>
            <w:r w:rsidRPr="00FA2424">
              <w:tab/>
              <w:t>Variaciones</w:t>
            </w:r>
            <w:bookmarkEnd w:id="100"/>
          </w:p>
        </w:tc>
        <w:tc>
          <w:tcPr>
            <w:tcW w:w="7128" w:type="dxa"/>
          </w:tcPr>
          <w:p w:rsidR="005142E8" w:rsidRPr="00FA2424" w:rsidRDefault="005142E8" w:rsidP="00061CCC">
            <w:pPr>
              <w:pStyle w:val="Outline"/>
              <w:spacing w:before="0" w:after="120"/>
              <w:ind w:left="619" w:hanging="619"/>
              <w:jc w:val="both"/>
              <w:rPr>
                <w:kern w:val="0"/>
                <w:szCs w:val="24"/>
                <w:lang w:val="es-ES_tradnl"/>
              </w:rPr>
            </w:pPr>
            <w:r w:rsidRPr="00FA2424">
              <w:rPr>
                <w:kern w:val="0"/>
                <w:szCs w:val="24"/>
                <w:lang w:val="es-ES_tradnl"/>
              </w:rPr>
              <w:t>39.1</w:t>
            </w:r>
            <w:r w:rsidRPr="00FA2424">
              <w:rPr>
                <w:kern w:val="0"/>
                <w:szCs w:val="24"/>
                <w:lang w:val="es-ES_tradnl"/>
              </w:rPr>
              <w:tab/>
            </w:r>
            <w:r w:rsidRPr="00FA2424">
              <w:rPr>
                <w:spacing w:val="-3"/>
                <w:szCs w:val="24"/>
                <w:lang w:val="es-ES_tradnl"/>
              </w:rPr>
              <w:t>Todas las Variaciones deberán incluirse en los Programas</w:t>
            </w:r>
            <w:r w:rsidRPr="00FA2424">
              <w:rPr>
                <w:rStyle w:val="Refdenotaalpie"/>
                <w:spacing w:val="-3"/>
              </w:rPr>
              <w:footnoteReference w:id="38"/>
            </w:r>
            <w:r w:rsidRPr="00FA2424">
              <w:rPr>
                <w:spacing w:val="-3"/>
                <w:szCs w:val="24"/>
                <w:lang w:val="es-ES_tradnl"/>
              </w:rPr>
              <w:t xml:space="preserve"> actualizados que presente el Contratista.</w:t>
            </w:r>
          </w:p>
        </w:tc>
      </w:tr>
      <w:tr w:rsidR="005142E8" w:rsidRPr="00FA2424" w:rsidTr="00061CCC">
        <w:tc>
          <w:tcPr>
            <w:tcW w:w="2448" w:type="dxa"/>
          </w:tcPr>
          <w:p w:rsidR="005142E8" w:rsidRPr="00FA2424" w:rsidRDefault="005142E8" w:rsidP="00061CCC">
            <w:pPr>
              <w:pStyle w:val="SectionVHeading3"/>
              <w:spacing w:after="120"/>
            </w:pPr>
            <w:bookmarkStart w:id="101" w:name="_Toc115774687"/>
            <w:r w:rsidRPr="00FA2424">
              <w:t>40.</w:t>
            </w:r>
            <w:r w:rsidRPr="00FA2424">
              <w:tab/>
              <w:t>Pagos de las Variaciones</w:t>
            </w:r>
            <w:bookmarkEnd w:id="101"/>
          </w:p>
        </w:tc>
        <w:tc>
          <w:tcPr>
            <w:tcW w:w="7128" w:type="dxa"/>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40.1</w:t>
            </w:r>
            <w:r w:rsidRPr="00FA2424">
              <w:rPr>
                <w:kern w:val="0"/>
                <w:szCs w:val="24"/>
                <w:lang w:val="es-ES_tradnl"/>
              </w:rPr>
              <w:tab/>
              <w:t>C</w:t>
            </w:r>
            <w:r w:rsidRPr="00FA2424">
              <w:rPr>
                <w:spacing w:val="-3"/>
                <w:szCs w:val="24"/>
                <w:lang w:val="es-ES_tradnl"/>
              </w:rPr>
              <w:t>uando el Gerente de Obras la solicite,</w:t>
            </w:r>
            <w:r w:rsidRPr="00FA2424">
              <w:rPr>
                <w:kern w:val="0"/>
                <w:szCs w:val="24"/>
                <w:lang w:val="es-ES_tradnl"/>
              </w:rPr>
              <w:t xml:space="preserve"> el Contratista deberá presentarle </w:t>
            </w:r>
            <w:r w:rsidRPr="00FA2424">
              <w:rPr>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rsidR="005142E8" w:rsidRPr="00FA2424" w:rsidRDefault="005142E8" w:rsidP="00061CCC">
            <w:pPr>
              <w:pStyle w:val="Outline"/>
              <w:spacing w:before="0" w:after="120"/>
              <w:ind w:left="612" w:hanging="612"/>
              <w:jc w:val="both"/>
              <w:rPr>
                <w:spacing w:val="-3"/>
                <w:szCs w:val="24"/>
                <w:lang w:val="es-ES_tradnl"/>
              </w:rPr>
            </w:pPr>
            <w:r w:rsidRPr="00FA2424">
              <w:rPr>
                <w:kern w:val="0"/>
                <w:szCs w:val="24"/>
                <w:lang w:val="es-ES_tradnl"/>
              </w:rPr>
              <w:t>40.2</w:t>
            </w:r>
            <w:r w:rsidRPr="00FA2424">
              <w:rPr>
                <w:kern w:val="0"/>
                <w:szCs w:val="24"/>
                <w:lang w:val="es-ES_tradnl"/>
              </w:rPr>
              <w:tab/>
            </w:r>
            <w:r w:rsidRPr="00FA2424">
              <w:rPr>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FA2424">
              <w:rPr>
                <w:spacing w:val="-3"/>
                <w:szCs w:val="24"/>
                <w:lang w:val="es-ES_tradnl"/>
              </w:rPr>
              <w:t>Subcláusula</w:t>
            </w:r>
            <w:proofErr w:type="spellEnd"/>
            <w:r w:rsidRPr="00FA2424">
              <w:rPr>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FA2424">
              <w:rPr>
                <w:rStyle w:val="Refdenotaalpie"/>
                <w:spacing w:val="-3"/>
              </w:rPr>
              <w:footnoteReference w:id="39"/>
            </w:r>
          </w:p>
          <w:p w:rsidR="005142E8" w:rsidRPr="00FA2424" w:rsidRDefault="005142E8" w:rsidP="00061CCC">
            <w:pPr>
              <w:suppressAutoHyphens/>
              <w:spacing w:after="120"/>
              <w:ind w:left="612" w:hanging="612"/>
              <w:jc w:val="both"/>
              <w:rPr>
                <w:spacing w:val="-3"/>
              </w:rPr>
            </w:pPr>
            <w:r w:rsidRPr="00FA2424">
              <w:t>40.3</w:t>
            </w:r>
            <w:r w:rsidRPr="00FA2424">
              <w:tab/>
            </w:r>
            <w:r w:rsidRPr="00FA2424">
              <w:rPr>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5142E8" w:rsidRPr="00FA2424" w:rsidRDefault="005142E8" w:rsidP="00061CCC">
            <w:pPr>
              <w:tabs>
                <w:tab w:val="left" w:pos="502"/>
                <w:tab w:val="left" w:pos="1938"/>
                <w:tab w:val="left" w:pos="2586"/>
                <w:tab w:val="left" w:pos="2880"/>
              </w:tabs>
              <w:suppressAutoHyphens/>
              <w:spacing w:after="120"/>
              <w:ind w:left="612" w:hanging="612"/>
              <w:jc w:val="both"/>
              <w:rPr>
                <w:spacing w:val="-3"/>
              </w:rPr>
            </w:pPr>
            <w:r w:rsidRPr="00FA2424">
              <w:rPr>
                <w:spacing w:val="-3"/>
              </w:rPr>
              <w:t>40.4</w:t>
            </w:r>
            <w:r w:rsidRPr="00FA2424">
              <w:rPr>
                <w:spacing w:val="-3"/>
              </w:rPr>
              <w:tab/>
              <w:t>Si el Gerente de Obras decide que la urgencia de la Variación no permite obtener y analizar una cotización sin demorar los trabajos, no se solicitará cotización alguna y la Variación se considerará como un Evento Compensable.</w:t>
            </w:r>
          </w:p>
          <w:p w:rsidR="005142E8" w:rsidRPr="00FA2424" w:rsidRDefault="005142E8" w:rsidP="00061CCC">
            <w:pPr>
              <w:tabs>
                <w:tab w:val="left" w:pos="1938"/>
                <w:tab w:val="left" w:pos="2586"/>
                <w:tab w:val="left" w:pos="2880"/>
              </w:tabs>
              <w:suppressAutoHyphens/>
              <w:spacing w:after="120"/>
              <w:ind w:left="612" w:hanging="612"/>
              <w:jc w:val="both"/>
            </w:pPr>
            <w:r w:rsidRPr="00FA2424">
              <w:t>40.5</w:t>
            </w:r>
            <w:r w:rsidRPr="00FA2424">
              <w:tab/>
              <w:t>El Contratista no tendrá derecho al pago de costos adicionales que podrían haberse evitado si hubiese hecho la Advertencia Anticipada pertinente.</w:t>
            </w:r>
          </w:p>
        </w:tc>
      </w:tr>
      <w:tr w:rsidR="005142E8" w:rsidRPr="00FA2424" w:rsidTr="00061CCC">
        <w:tc>
          <w:tcPr>
            <w:tcW w:w="2448" w:type="dxa"/>
          </w:tcPr>
          <w:p w:rsidR="005142E8" w:rsidRPr="00FA2424" w:rsidRDefault="005142E8" w:rsidP="00061CCC">
            <w:pPr>
              <w:pStyle w:val="SectionVHeading3"/>
              <w:spacing w:after="120"/>
            </w:pPr>
            <w:bookmarkStart w:id="102" w:name="_Toc115774688"/>
            <w:r w:rsidRPr="00FA2424">
              <w:lastRenderedPageBreak/>
              <w:t>41.</w:t>
            </w:r>
            <w:r w:rsidRPr="00FA2424">
              <w:tab/>
              <w:t>Proyecciones de Flujo de Efectivos</w:t>
            </w:r>
            <w:bookmarkEnd w:id="102"/>
          </w:p>
        </w:tc>
        <w:tc>
          <w:tcPr>
            <w:tcW w:w="7128" w:type="dxa"/>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41.1</w:t>
            </w:r>
            <w:r w:rsidRPr="00FA2424">
              <w:rPr>
                <w:kern w:val="0"/>
                <w:szCs w:val="24"/>
                <w:lang w:val="es-ES_tradnl"/>
              </w:rPr>
              <w:tab/>
            </w:r>
            <w:r w:rsidRPr="00FA2424">
              <w:rPr>
                <w:spacing w:val="-3"/>
                <w:szCs w:val="24"/>
                <w:lang w:val="es-ES_tradnl"/>
              </w:rPr>
              <w:t>Cuando se actualice el Programa,</w:t>
            </w:r>
            <w:r w:rsidRPr="00FA2424">
              <w:rPr>
                <w:rStyle w:val="Refdenotaalpie"/>
                <w:spacing w:val="-3"/>
              </w:rPr>
              <w:footnoteReference w:id="40"/>
            </w:r>
            <w:r w:rsidRPr="00FA2424">
              <w:rPr>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5142E8" w:rsidRPr="00FA2424" w:rsidTr="00061CCC">
        <w:tc>
          <w:tcPr>
            <w:tcW w:w="2448" w:type="dxa"/>
          </w:tcPr>
          <w:p w:rsidR="005142E8" w:rsidRPr="00FA2424" w:rsidRDefault="005142E8" w:rsidP="00061CCC">
            <w:pPr>
              <w:pStyle w:val="SectionVHeading3"/>
              <w:spacing w:after="120"/>
            </w:pPr>
            <w:bookmarkStart w:id="103" w:name="_Toc115774689"/>
            <w:r w:rsidRPr="00FA2424">
              <w:t>42.</w:t>
            </w:r>
            <w:r w:rsidRPr="00FA2424">
              <w:tab/>
              <w:t>Certificados de Pago</w:t>
            </w:r>
            <w:bookmarkEnd w:id="103"/>
          </w:p>
        </w:tc>
        <w:tc>
          <w:tcPr>
            <w:tcW w:w="7128" w:type="dxa"/>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42.1</w:t>
            </w:r>
            <w:r w:rsidRPr="00FA2424">
              <w:rPr>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FA2424">
              <w:rPr>
                <w:kern w:val="0"/>
                <w:szCs w:val="24"/>
                <w:lang w:val="es-ES_tradnl"/>
              </w:rPr>
              <w:t>Subcláusula</w:t>
            </w:r>
            <w:proofErr w:type="spellEnd"/>
            <w:r w:rsidRPr="00FA2424">
              <w:rPr>
                <w:kern w:val="0"/>
                <w:szCs w:val="24"/>
                <w:lang w:val="es-ES_tradnl"/>
              </w:rPr>
              <w:t xml:space="preserve"> 42.2. </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42.2</w:t>
            </w:r>
            <w:r w:rsidRPr="00FA2424">
              <w:rPr>
                <w:kern w:val="0"/>
                <w:szCs w:val="24"/>
                <w:lang w:val="es-ES_tradnl"/>
              </w:rPr>
              <w:tab/>
              <w:t>El Gerente de Obras verificará las cuentas mensuales del Contratista y certificará la suma que deberá pagársele.</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42.3</w:t>
            </w:r>
            <w:r w:rsidRPr="00FA2424">
              <w:rPr>
                <w:kern w:val="0"/>
                <w:szCs w:val="24"/>
                <w:lang w:val="es-ES_tradnl"/>
              </w:rPr>
              <w:tab/>
              <w:t>El valor de los trabajos ejecutados será determinado por el Gerente de Obras.</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42.4</w:t>
            </w:r>
            <w:r w:rsidRPr="00FA2424">
              <w:rPr>
                <w:kern w:val="0"/>
                <w:szCs w:val="24"/>
                <w:lang w:val="es-ES_tradnl"/>
              </w:rPr>
              <w:tab/>
              <w:t>El valor de los trabajos ejecutados comprenderá el valor de las cantidades terminadas de los rubros incluidos en la Lista de Cantidades.</w:t>
            </w:r>
            <w:r w:rsidRPr="00FA2424">
              <w:rPr>
                <w:rStyle w:val="Refdenotaalpie"/>
                <w:kern w:val="0"/>
              </w:rPr>
              <w:footnoteReference w:id="41"/>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42.5</w:t>
            </w:r>
            <w:r w:rsidRPr="00FA2424">
              <w:rPr>
                <w:kern w:val="0"/>
                <w:szCs w:val="24"/>
                <w:lang w:val="es-ES_tradnl"/>
              </w:rPr>
              <w:tab/>
              <w:t>El valor de los trabajos ejecutados incluirá la estimación de las Variaciones y de los Eventos Compensables.</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42.6</w:t>
            </w:r>
            <w:r w:rsidRPr="00FA2424">
              <w:rPr>
                <w:kern w:val="0"/>
                <w:szCs w:val="24"/>
                <w:lang w:val="es-ES_tradnl"/>
              </w:rPr>
              <w:tab/>
              <w:t xml:space="preserve">El Gerente de Obras </w:t>
            </w:r>
            <w:r w:rsidRPr="00FA2424">
              <w:rPr>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5142E8" w:rsidRPr="00FA2424" w:rsidTr="00061CCC">
        <w:tc>
          <w:tcPr>
            <w:tcW w:w="2448" w:type="dxa"/>
          </w:tcPr>
          <w:p w:rsidR="005142E8" w:rsidRPr="00FA2424" w:rsidRDefault="005142E8" w:rsidP="00061CCC">
            <w:pPr>
              <w:pStyle w:val="SectionVHeading3"/>
              <w:spacing w:after="120"/>
            </w:pPr>
            <w:bookmarkStart w:id="104" w:name="_Toc115774690"/>
            <w:r w:rsidRPr="00FA2424">
              <w:t>43.</w:t>
            </w:r>
            <w:r w:rsidRPr="00FA2424">
              <w:tab/>
              <w:t>Pagos</w:t>
            </w:r>
            <w:bookmarkEnd w:id="104"/>
          </w:p>
        </w:tc>
        <w:tc>
          <w:tcPr>
            <w:tcW w:w="7128" w:type="dxa"/>
            <w:shd w:val="clear" w:color="auto" w:fill="auto"/>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43.1</w:t>
            </w:r>
            <w:r w:rsidRPr="00FA2424">
              <w:rPr>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5142E8" w:rsidRPr="00FA2424" w:rsidRDefault="005142E8" w:rsidP="00061CCC">
            <w:pPr>
              <w:suppressAutoHyphens/>
              <w:spacing w:after="120"/>
              <w:ind w:left="612" w:hanging="612"/>
              <w:jc w:val="both"/>
              <w:rPr>
                <w:spacing w:val="-3"/>
              </w:rPr>
            </w:pPr>
            <w:r w:rsidRPr="00FA2424">
              <w:t>43.2</w:t>
            </w:r>
            <w:r w:rsidRPr="00FA2424">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FA2424">
              <w:rPr>
                <w:spacing w:val="-3"/>
              </w:rPr>
              <w:t>en que se debería haber certificado dicho incremento si no hubiera habido controversia.</w:t>
            </w:r>
          </w:p>
          <w:p w:rsidR="005142E8" w:rsidRPr="00FA2424" w:rsidRDefault="005142E8" w:rsidP="00061CCC">
            <w:pPr>
              <w:suppressAutoHyphens/>
              <w:spacing w:after="120"/>
              <w:ind w:left="612" w:hanging="612"/>
              <w:jc w:val="both"/>
              <w:rPr>
                <w:spacing w:val="-3"/>
              </w:rPr>
            </w:pPr>
            <w:r w:rsidRPr="00FA2424">
              <w:rPr>
                <w:spacing w:val="-3"/>
              </w:rPr>
              <w:lastRenderedPageBreak/>
              <w:t>43.3</w:t>
            </w:r>
            <w:r w:rsidRPr="00FA2424">
              <w:rPr>
                <w:spacing w:val="-3"/>
              </w:rPr>
              <w:tab/>
              <w:t>Salvo que se establezca otra cosa, todos los pagos y deducciones se efectuarán en las proporciones de las monedas en que está expresado el Precio del Contrato</w:t>
            </w:r>
            <w:r w:rsidRPr="00FA2424">
              <w:rPr>
                <w:i/>
                <w:spacing w:val="-3"/>
              </w:rPr>
              <w:t>.</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43.4</w:t>
            </w:r>
            <w:r w:rsidRPr="00FA2424">
              <w:rPr>
                <w:kern w:val="0"/>
                <w:szCs w:val="24"/>
                <w:lang w:val="es-ES_tradnl"/>
              </w:rPr>
              <w:tab/>
              <w:t>El Contratante no pagará los rubros de las Obras para los cuales no se indicó precio y se entenderá que están cubiertos en otros precios en el Contrato.</w:t>
            </w:r>
          </w:p>
        </w:tc>
      </w:tr>
      <w:tr w:rsidR="005142E8" w:rsidRPr="00FA2424" w:rsidTr="00061CCC">
        <w:tc>
          <w:tcPr>
            <w:tcW w:w="2448" w:type="dxa"/>
          </w:tcPr>
          <w:p w:rsidR="005142E8" w:rsidRPr="00FA2424" w:rsidRDefault="005142E8" w:rsidP="00061CCC">
            <w:pPr>
              <w:pStyle w:val="SectionVHeading3"/>
              <w:spacing w:after="120"/>
            </w:pPr>
            <w:bookmarkStart w:id="105" w:name="_Toc115774691"/>
            <w:r w:rsidRPr="00FA2424">
              <w:lastRenderedPageBreak/>
              <w:t>44.</w:t>
            </w:r>
            <w:r w:rsidRPr="00FA2424">
              <w:tab/>
              <w:t>Eventos Compensables</w:t>
            </w:r>
            <w:bookmarkEnd w:id="105"/>
          </w:p>
        </w:tc>
        <w:tc>
          <w:tcPr>
            <w:tcW w:w="7128" w:type="dxa"/>
            <w:shd w:val="clear" w:color="auto" w:fill="auto"/>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44.1</w:t>
            </w:r>
            <w:r w:rsidRPr="00FA2424">
              <w:rPr>
                <w:kern w:val="0"/>
                <w:szCs w:val="24"/>
                <w:lang w:val="es-ES_tradnl"/>
              </w:rPr>
              <w:tab/>
              <w:t>Se considerarán eventos compensables los siguientes:</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(a)</w:t>
            </w:r>
            <w:r w:rsidRPr="00FA2424">
              <w:rPr>
                <w:kern w:val="0"/>
                <w:szCs w:val="24"/>
                <w:lang w:val="es-ES_tradnl"/>
              </w:rPr>
              <w:tab/>
              <w:t xml:space="preserve">El Contratante no permite acceso a una parte del Sitio de las Obras en la Fecha de Posesión del Sitio de las Obras de acuerdo con la </w:t>
            </w:r>
            <w:proofErr w:type="spellStart"/>
            <w:r w:rsidRPr="00FA2424">
              <w:rPr>
                <w:kern w:val="0"/>
                <w:szCs w:val="24"/>
                <w:lang w:val="es-ES_tradnl"/>
              </w:rPr>
              <w:t>Subcláusula</w:t>
            </w:r>
            <w:proofErr w:type="spellEnd"/>
            <w:r w:rsidRPr="00FA2424">
              <w:rPr>
                <w:kern w:val="0"/>
                <w:szCs w:val="24"/>
                <w:lang w:val="es-ES_tradnl"/>
              </w:rPr>
              <w:t xml:space="preserve"> 21.1 de las CGC.</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(b)</w:t>
            </w:r>
            <w:r w:rsidRPr="00FA2424">
              <w:rPr>
                <w:kern w:val="0"/>
                <w:szCs w:val="24"/>
                <w:lang w:val="es-ES_tradnl"/>
              </w:rPr>
              <w:tab/>
              <w:t>El Contratante modifica la Lista de Otros Contratistas de tal manera que afecta el trabajo del Contratista en virtud del Contrato.</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(c)</w:t>
            </w:r>
            <w:r w:rsidRPr="00FA2424">
              <w:rPr>
                <w:kern w:val="0"/>
                <w:szCs w:val="24"/>
                <w:lang w:val="es-ES_tradnl"/>
              </w:rPr>
              <w:tab/>
              <w:t>El Gerente de Obras ordena una demora o no emite los Planos, las Especificaciones o las instrucciones necesarias para la ejecución oportuna de las Obras.</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(d)</w:t>
            </w:r>
            <w:r w:rsidRPr="00FA2424">
              <w:rPr>
                <w:kern w:val="0"/>
                <w:szCs w:val="24"/>
                <w:lang w:val="es-ES_tradnl"/>
              </w:rPr>
              <w:tab/>
              <w:t>El Gerente de Obras ordena al Contratista que ponga al descubierto los trabajos o que realice pruebas adicionales a los trabajos y se comprueba posteriormente que los mismos no presentaban Defectos.</w:t>
            </w:r>
          </w:p>
          <w:p w:rsidR="005142E8" w:rsidRPr="00FA2424" w:rsidRDefault="005142E8" w:rsidP="00061CCC">
            <w:pPr>
              <w:pStyle w:val="Outline"/>
              <w:spacing w:before="0" w:after="120"/>
              <w:ind w:left="1152" w:hanging="612"/>
              <w:jc w:val="both"/>
              <w:rPr>
                <w:spacing w:val="-3"/>
                <w:szCs w:val="24"/>
                <w:lang w:val="es-ES_tradnl"/>
              </w:rPr>
            </w:pPr>
            <w:r w:rsidRPr="00FA2424">
              <w:rPr>
                <w:kern w:val="0"/>
                <w:szCs w:val="24"/>
                <w:lang w:val="es-ES_tradnl"/>
              </w:rPr>
              <w:t>(e)</w:t>
            </w:r>
            <w:r w:rsidRPr="00FA2424">
              <w:rPr>
                <w:kern w:val="0"/>
                <w:szCs w:val="24"/>
                <w:lang w:val="es-ES_tradnl"/>
              </w:rPr>
              <w:tab/>
            </w:r>
            <w:r w:rsidRPr="00FA2424">
              <w:rPr>
                <w:spacing w:val="-3"/>
                <w:szCs w:val="24"/>
                <w:lang w:val="es-ES_tradnl"/>
              </w:rPr>
              <w:t>El Gerente de Obras sin justificación desaprueba una subcontratación.</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(f)</w:t>
            </w:r>
            <w:r w:rsidRPr="00FA2424">
              <w:rPr>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(g)</w:t>
            </w:r>
            <w:r w:rsidRPr="00FA2424">
              <w:rPr>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(h)</w:t>
            </w:r>
            <w:r w:rsidRPr="00FA2424">
              <w:rPr>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(i)</w:t>
            </w:r>
            <w:r w:rsidRPr="00FA2424">
              <w:rPr>
                <w:kern w:val="0"/>
                <w:szCs w:val="24"/>
                <w:lang w:val="es-ES_tradnl"/>
              </w:rPr>
              <w:tab/>
              <w:t>El anticipo se paga atrasado.</w:t>
            </w:r>
          </w:p>
          <w:p w:rsidR="005142E8" w:rsidRPr="00FA2424" w:rsidRDefault="005142E8" w:rsidP="00061CCC">
            <w:pPr>
              <w:pStyle w:val="Outline"/>
              <w:spacing w:before="0" w:after="120"/>
              <w:ind w:left="1152" w:hanging="612"/>
              <w:jc w:val="both"/>
              <w:rPr>
                <w:kern w:val="0"/>
                <w:szCs w:val="24"/>
                <w:lang w:val="es-ES_tradnl"/>
              </w:rPr>
            </w:pPr>
            <w:r w:rsidRPr="00FA2424">
              <w:rPr>
                <w:kern w:val="0"/>
                <w:szCs w:val="24"/>
                <w:lang w:val="es-ES_tradnl"/>
              </w:rPr>
              <w:t>(j)</w:t>
            </w:r>
            <w:r w:rsidRPr="00FA2424">
              <w:rPr>
                <w:kern w:val="0"/>
                <w:szCs w:val="24"/>
                <w:lang w:val="es-ES_tradnl"/>
              </w:rPr>
              <w:tab/>
              <w:t>Los efectos sobre el Contratista de cualquiera de los riesgos del Contratante.</w:t>
            </w:r>
          </w:p>
          <w:p w:rsidR="005142E8" w:rsidRPr="00FA2424" w:rsidRDefault="005142E8" w:rsidP="00061CCC">
            <w:pPr>
              <w:pStyle w:val="Outline"/>
              <w:spacing w:before="0" w:after="120"/>
              <w:ind w:left="1152" w:hanging="612"/>
              <w:jc w:val="both"/>
              <w:rPr>
                <w:spacing w:val="-3"/>
                <w:szCs w:val="24"/>
                <w:lang w:val="es-ES_tradnl"/>
              </w:rPr>
            </w:pPr>
            <w:r w:rsidRPr="00FA2424">
              <w:rPr>
                <w:kern w:val="0"/>
                <w:szCs w:val="24"/>
                <w:lang w:val="es-ES_tradnl"/>
              </w:rPr>
              <w:t>(k)</w:t>
            </w:r>
            <w:r w:rsidRPr="00FA2424">
              <w:rPr>
                <w:kern w:val="0"/>
                <w:szCs w:val="24"/>
                <w:lang w:val="es-ES_tradnl"/>
              </w:rPr>
              <w:tab/>
            </w:r>
            <w:r w:rsidRPr="00FA2424">
              <w:rPr>
                <w:spacing w:val="-3"/>
                <w:szCs w:val="24"/>
                <w:lang w:val="es-ES_tradnl"/>
              </w:rPr>
              <w:t>El Gerente de Obras demora sin justificación alguna la emisión del Certificado de Terminación.</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lastRenderedPageBreak/>
              <w:t>44.2</w:t>
            </w:r>
            <w:r w:rsidRPr="00FA2424">
              <w:rPr>
                <w:kern w:val="0"/>
                <w:szCs w:val="24"/>
                <w:lang w:val="es-ES_tradnl"/>
              </w:rPr>
              <w:tab/>
            </w:r>
            <w:r w:rsidRPr="00FA2424">
              <w:rPr>
                <w:spacing w:val="-3"/>
                <w:szCs w:val="24"/>
                <w:lang w:val="es-ES_tradnl"/>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rsidR="005142E8" w:rsidRPr="00FA2424" w:rsidRDefault="005142E8" w:rsidP="00061CCC">
            <w:pPr>
              <w:suppressAutoHyphens/>
              <w:spacing w:after="120"/>
              <w:ind w:left="612" w:hanging="612"/>
              <w:jc w:val="both"/>
            </w:pPr>
            <w:r w:rsidRPr="00FA2424">
              <w:t>44.3</w:t>
            </w:r>
            <w:r w:rsidRPr="00FA2424">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5142E8" w:rsidRPr="00FA2424" w:rsidRDefault="005142E8" w:rsidP="00061CCC">
            <w:pPr>
              <w:suppressAutoHyphens/>
              <w:spacing w:after="120"/>
              <w:ind w:left="612" w:hanging="612"/>
              <w:jc w:val="both"/>
            </w:pPr>
            <w:r w:rsidRPr="00FA2424">
              <w:t>44.4</w:t>
            </w:r>
            <w:r w:rsidRPr="00FA2424">
              <w:tab/>
              <w:t>El Contratista no tendrá derecho al pago de ninguna compensación en la medida en que los intereses del Contratante se vieran perjudicados si el Contratista no hubiera dado aviso oportuno o no hubiera cooperado con el Gerente de Obras.</w:t>
            </w:r>
          </w:p>
        </w:tc>
      </w:tr>
      <w:tr w:rsidR="005142E8" w:rsidRPr="00FA2424" w:rsidTr="00061CCC">
        <w:tc>
          <w:tcPr>
            <w:tcW w:w="2448" w:type="dxa"/>
          </w:tcPr>
          <w:p w:rsidR="005142E8" w:rsidRPr="00FA2424" w:rsidRDefault="005142E8" w:rsidP="00061CCC">
            <w:pPr>
              <w:pStyle w:val="SectionVHeading3"/>
              <w:spacing w:after="120"/>
            </w:pPr>
            <w:bookmarkStart w:id="106" w:name="_Toc115774692"/>
            <w:r w:rsidRPr="00FA2424">
              <w:lastRenderedPageBreak/>
              <w:t>45.</w:t>
            </w:r>
            <w:r w:rsidRPr="00FA2424">
              <w:tab/>
              <w:t>Impuestos</w:t>
            </w:r>
            <w:bookmarkEnd w:id="106"/>
          </w:p>
        </w:tc>
        <w:tc>
          <w:tcPr>
            <w:tcW w:w="7128" w:type="dxa"/>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45.1</w:t>
            </w:r>
            <w:r w:rsidRPr="00FA2424">
              <w:rPr>
                <w:kern w:val="0"/>
                <w:szCs w:val="24"/>
                <w:lang w:val="es-ES_tradnl"/>
              </w:rPr>
              <w:tab/>
            </w:r>
            <w:r w:rsidRPr="00FA2424">
              <w:rPr>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5142E8" w:rsidRPr="00FA2424" w:rsidTr="00061CCC">
        <w:tc>
          <w:tcPr>
            <w:tcW w:w="2448" w:type="dxa"/>
          </w:tcPr>
          <w:p w:rsidR="005142E8" w:rsidRPr="00FA2424" w:rsidRDefault="005142E8" w:rsidP="00061CCC">
            <w:pPr>
              <w:pStyle w:val="SectionVHeading3"/>
              <w:spacing w:after="120"/>
            </w:pPr>
            <w:bookmarkStart w:id="107" w:name="_Toc115774693"/>
            <w:r w:rsidRPr="00FA2424">
              <w:t>46.</w:t>
            </w:r>
            <w:r w:rsidRPr="00FA2424">
              <w:tab/>
              <w:t>Monedas</w:t>
            </w:r>
            <w:bookmarkEnd w:id="107"/>
          </w:p>
        </w:tc>
        <w:tc>
          <w:tcPr>
            <w:tcW w:w="7128" w:type="dxa"/>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46.1</w:t>
            </w:r>
            <w:r w:rsidRPr="00FA2424">
              <w:rPr>
                <w:kern w:val="0"/>
                <w:szCs w:val="24"/>
                <w:lang w:val="es-ES_tradnl"/>
              </w:rPr>
              <w:tab/>
              <w:t xml:space="preserve">Cuando los pagos se deban hacer en monedas diferentes a la del país del Contratante </w:t>
            </w:r>
            <w:r w:rsidRPr="00FA2424">
              <w:rPr>
                <w:b/>
                <w:bCs/>
                <w:kern w:val="0"/>
                <w:szCs w:val="24"/>
                <w:lang w:val="es-ES_tradnl"/>
              </w:rPr>
              <w:t>estipulada en las CEC</w:t>
            </w:r>
            <w:r w:rsidRPr="00FA2424">
              <w:rPr>
                <w:kern w:val="0"/>
                <w:szCs w:val="24"/>
                <w:lang w:val="es-ES_tradnl"/>
              </w:rPr>
              <w:t xml:space="preserve">, las tasas de cambio que se utilizarán para calcular las sumas pagaderas serán las estipulados en la Oferta. </w:t>
            </w:r>
          </w:p>
        </w:tc>
      </w:tr>
      <w:tr w:rsidR="005142E8" w:rsidRPr="00FA2424" w:rsidTr="00061CCC">
        <w:tc>
          <w:tcPr>
            <w:tcW w:w="2448" w:type="dxa"/>
          </w:tcPr>
          <w:p w:rsidR="005142E8" w:rsidRPr="00FA2424" w:rsidRDefault="005142E8" w:rsidP="00061CCC">
            <w:pPr>
              <w:pStyle w:val="SectionVHeading3"/>
              <w:spacing w:after="120"/>
            </w:pPr>
            <w:bookmarkStart w:id="108" w:name="_Toc115774694"/>
            <w:r w:rsidRPr="00FA2424">
              <w:t>47.</w:t>
            </w:r>
            <w:r w:rsidRPr="00FA2424">
              <w:tab/>
              <w:t>Ajustes de Precios</w:t>
            </w:r>
            <w:bookmarkEnd w:id="108"/>
          </w:p>
        </w:tc>
        <w:tc>
          <w:tcPr>
            <w:tcW w:w="7128" w:type="dxa"/>
          </w:tcPr>
          <w:p w:rsidR="005142E8" w:rsidRPr="00FA2424" w:rsidRDefault="005142E8" w:rsidP="00061CCC">
            <w:pPr>
              <w:suppressAutoHyphens/>
              <w:spacing w:after="120"/>
              <w:ind w:left="612" w:hanging="612"/>
              <w:jc w:val="both"/>
              <w:rPr>
                <w:spacing w:val="-3"/>
              </w:rPr>
            </w:pPr>
            <w:r w:rsidRPr="00FA2424">
              <w:t>47.1</w:t>
            </w:r>
            <w:r w:rsidRPr="00FA2424">
              <w:tab/>
            </w:r>
            <w:r w:rsidRPr="00FA2424">
              <w:rPr>
                <w:spacing w:val="-3"/>
              </w:rPr>
              <w:t xml:space="preserve">Los precios se ajustarán para tener en cuenta las fluctuaciones del costo de los insumos, únicamente </w:t>
            </w:r>
            <w:r w:rsidRPr="00FA2424">
              <w:rPr>
                <w:b/>
                <w:bCs/>
                <w:spacing w:val="-3"/>
              </w:rPr>
              <w:t>si así se</w:t>
            </w:r>
            <w:r w:rsidRPr="00FA2424">
              <w:rPr>
                <w:spacing w:val="-3"/>
              </w:rPr>
              <w:t xml:space="preserve"> </w:t>
            </w:r>
            <w:r w:rsidRPr="00FA2424">
              <w:rPr>
                <w:b/>
                <w:bCs/>
                <w:spacing w:val="-3"/>
              </w:rPr>
              <w:t>estipula en las CEC</w:t>
            </w:r>
            <w:r w:rsidRPr="00FA2424">
              <w:rPr>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5142E8" w:rsidRPr="00FA2424" w:rsidRDefault="005142E8" w:rsidP="00061CCC">
            <w:pPr>
              <w:suppressAutoHyphens/>
              <w:spacing w:after="120"/>
              <w:ind w:left="2160"/>
              <w:jc w:val="both"/>
              <w:rPr>
                <w:b/>
                <w:spacing w:val="-3"/>
                <w:vertAlign w:val="subscript"/>
                <w:lang w:val="en-US"/>
              </w:rPr>
            </w:pPr>
            <w:r w:rsidRPr="00FA2424">
              <w:rPr>
                <w:b/>
                <w:spacing w:val="-3"/>
                <w:lang w:val="en-US"/>
              </w:rPr>
              <w:t>P</w:t>
            </w:r>
            <w:r w:rsidRPr="00FA2424">
              <w:rPr>
                <w:b/>
                <w:spacing w:val="-3"/>
                <w:vertAlign w:val="subscript"/>
                <w:lang w:val="en-US"/>
              </w:rPr>
              <w:t xml:space="preserve">c </w:t>
            </w:r>
            <w:r w:rsidRPr="00FA2424">
              <w:rPr>
                <w:b/>
                <w:spacing w:val="-3"/>
                <w:lang w:val="en-US"/>
              </w:rPr>
              <w:t xml:space="preserve"> = A</w:t>
            </w:r>
            <w:r w:rsidRPr="00FA2424">
              <w:rPr>
                <w:b/>
                <w:spacing w:val="-3"/>
                <w:vertAlign w:val="subscript"/>
                <w:lang w:val="en-US"/>
              </w:rPr>
              <w:t>c</w:t>
            </w:r>
            <w:r w:rsidRPr="00FA2424">
              <w:rPr>
                <w:b/>
                <w:spacing w:val="-3"/>
                <w:lang w:val="en-US"/>
              </w:rPr>
              <w:t xml:space="preserve"> + </w:t>
            </w:r>
            <w:proofErr w:type="spellStart"/>
            <w:r w:rsidRPr="00FA2424">
              <w:rPr>
                <w:b/>
                <w:spacing w:val="-3"/>
                <w:lang w:val="en-US"/>
              </w:rPr>
              <w:t>B</w:t>
            </w:r>
            <w:r w:rsidRPr="00FA2424">
              <w:rPr>
                <w:b/>
                <w:spacing w:val="-3"/>
                <w:vertAlign w:val="subscript"/>
                <w:lang w:val="en-US"/>
              </w:rPr>
              <w:t>c</w:t>
            </w:r>
            <w:proofErr w:type="spellEnd"/>
            <w:r w:rsidRPr="00FA2424">
              <w:rPr>
                <w:b/>
                <w:spacing w:val="-3"/>
                <w:lang w:val="en-US"/>
              </w:rPr>
              <w:t xml:space="preserve"> (</w:t>
            </w:r>
            <w:proofErr w:type="spellStart"/>
            <w:r w:rsidRPr="00FA2424">
              <w:rPr>
                <w:b/>
                <w:spacing w:val="-3"/>
                <w:lang w:val="en-US"/>
              </w:rPr>
              <w:t>Imc</w:t>
            </w:r>
            <w:proofErr w:type="spellEnd"/>
            <w:r w:rsidRPr="00FA2424">
              <w:rPr>
                <w:b/>
                <w:spacing w:val="-3"/>
                <w:lang w:val="en-US"/>
              </w:rPr>
              <w:t>/</w:t>
            </w:r>
            <w:proofErr w:type="spellStart"/>
            <w:r w:rsidRPr="00FA2424">
              <w:rPr>
                <w:b/>
                <w:spacing w:val="-3"/>
                <w:lang w:val="en-US"/>
              </w:rPr>
              <w:t>Ioc</w:t>
            </w:r>
            <w:proofErr w:type="spellEnd"/>
            <w:r w:rsidRPr="00FA2424">
              <w:rPr>
                <w:b/>
                <w:spacing w:val="-3"/>
                <w:lang w:val="en-US"/>
              </w:rPr>
              <w:t>)</w:t>
            </w:r>
          </w:p>
          <w:p w:rsidR="005142E8" w:rsidRPr="00FA2424" w:rsidRDefault="005142E8" w:rsidP="00061CCC">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pPr>
            <w:r w:rsidRPr="00FA2424">
              <w:rPr>
                <w:spacing w:val="-3"/>
              </w:rPr>
              <w:t>en la cual:</w:t>
            </w:r>
          </w:p>
          <w:p w:rsidR="005142E8" w:rsidRPr="00FA2424" w:rsidRDefault="005142E8" w:rsidP="00061CCC">
            <w:pPr>
              <w:suppressAutoHyphens/>
              <w:spacing w:after="120"/>
              <w:ind w:left="656" w:hanging="656"/>
              <w:jc w:val="both"/>
            </w:pPr>
            <w:r w:rsidRPr="00FA2424">
              <w:lastRenderedPageBreak/>
              <w:t>Pc</w:t>
            </w:r>
            <w:r w:rsidRPr="00FA2424">
              <w:tab/>
              <w:t>es el factor de ajuste correspondiente a la porción del Precio del Contrato que debe pagarse en una moneda específica, "c";</w:t>
            </w:r>
          </w:p>
          <w:p w:rsidR="005142E8" w:rsidRPr="00FA2424" w:rsidRDefault="005142E8" w:rsidP="00061CCC">
            <w:pPr>
              <w:pStyle w:val="Outline"/>
              <w:spacing w:before="0" w:after="120"/>
              <w:ind w:left="612" w:hanging="612"/>
              <w:jc w:val="both"/>
              <w:rPr>
                <w:spacing w:val="-3"/>
                <w:szCs w:val="24"/>
                <w:lang w:val="es-ES_tradnl"/>
              </w:rPr>
            </w:pPr>
            <w:r w:rsidRPr="00FA2424">
              <w:rPr>
                <w:kern w:val="0"/>
                <w:szCs w:val="24"/>
                <w:lang w:val="es-ES_tradnl"/>
              </w:rPr>
              <w:t>Ac</w:t>
            </w:r>
            <w:r w:rsidRPr="00FA2424">
              <w:rPr>
                <w:kern w:val="0"/>
                <w:szCs w:val="24"/>
                <w:lang w:val="es-ES_tradnl"/>
              </w:rPr>
              <w:tab/>
              <w:t xml:space="preserve">y </w:t>
            </w:r>
            <w:proofErr w:type="spellStart"/>
            <w:r w:rsidRPr="00FA2424">
              <w:rPr>
                <w:kern w:val="0"/>
                <w:szCs w:val="24"/>
                <w:lang w:val="es-ES_tradnl"/>
              </w:rPr>
              <w:t>Bc</w:t>
            </w:r>
            <w:proofErr w:type="spellEnd"/>
            <w:r w:rsidRPr="00FA2424">
              <w:rPr>
                <w:kern w:val="0"/>
                <w:szCs w:val="24"/>
                <w:lang w:val="es-ES_tradnl"/>
              </w:rPr>
              <w:t xml:space="preserve"> son coeficientes</w:t>
            </w:r>
            <w:r w:rsidRPr="00FA2424">
              <w:rPr>
                <w:kern w:val="0"/>
                <w:szCs w:val="24"/>
                <w:vertAlign w:val="superscript"/>
              </w:rPr>
              <w:footnoteReference w:id="42"/>
            </w:r>
            <w:r w:rsidRPr="00FA2424">
              <w:rPr>
                <w:kern w:val="0"/>
                <w:szCs w:val="24"/>
                <w:lang w:val="es-ES_tradnl"/>
              </w:rPr>
              <w:t xml:space="preserve"> </w:t>
            </w:r>
            <w:r w:rsidRPr="00FA2424">
              <w:rPr>
                <w:b/>
                <w:bCs/>
                <w:kern w:val="0"/>
                <w:szCs w:val="24"/>
                <w:lang w:val="es-ES_tradnl"/>
              </w:rPr>
              <w:t>estipulados en las CEC</w:t>
            </w:r>
            <w:r w:rsidRPr="00FA2424">
              <w:rPr>
                <w:kern w:val="0"/>
                <w:szCs w:val="24"/>
                <w:lang w:val="es-ES_tradnl"/>
              </w:rPr>
              <w:t xml:space="preserve"> que representan, respectivamente</w:t>
            </w:r>
            <w:r w:rsidRPr="00FA2424">
              <w:rPr>
                <w:spacing w:val="-3"/>
                <w:szCs w:val="24"/>
                <w:lang w:val="es-ES_tradnl"/>
              </w:rPr>
              <w:t>, las porciones no ajustables y ajustables del Precio del Contrato que deben pagarse en esa moneda específica "c", e</w:t>
            </w:r>
          </w:p>
          <w:p w:rsidR="005142E8" w:rsidRPr="00FA2424" w:rsidRDefault="005142E8" w:rsidP="00061CCC">
            <w:pPr>
              <w:tabs>
                <w:tab w:val="left" w:pos="342"/>
              </w:tabs>
              <w:suppressAutoHyphens/>
              <w:spacing w:after="120"/>
              <w:ind w:left="612" w:hanging="612"/>
              <w:jc w:val="both"/>
              <w:rPr>
                <w:spacing w:val="-3"/>
              </w:rPr>
            </w:pPr>
            <w:proofErr w:type="spellStart"/>
            <w:r w:rsidRPr="00FA2424">
              <w:rPr>
                <w:spacing w:val="-3"/>
              </w:rPr>
              <w:t>I</w:t>
            </w:r>
            <w:r w:rsidRPr="00FA2424">
              <w:rPr>
                <w:spacing w:val="-3"/>
                <w:vertAlign w:val="subscript"/>
              </w:rPr>
              <w:t>mc</w:t>
            </w:r>
            <w:proofErr w:type="spellEnd"/>
            <w:r w:rsidRPr="00FA2424">
              <w:rPr>
                <w:spacing w:val="-3"/>
              </w:rPr>
              <w:tab/>
              <w:t xml:space="preserve">es el índice vigente al final del mes que se factura, e </w:t>
            </w:r>
            <w:proofErr w:type="spellStart"/>
            <w:r w:rsidRPr="00FA2424">
              <w:rPr>
                <w:spacing w:val="-3"/>
              </w:rPr>
              <w:t>I</w:t>
            </w:r>
            <w:r w:rsidRPr="00FA2424">
              <w:rPr>
                <w:spacing w:val="-3"/>
                <w:vertAlign w:val="subscript"/>
              </w:rPr>
              <w:t>oc</w:t>
            </w:r>
            <w:proofErr w:type="spellEnd"/>
            <w:r w:rsidRPr="00FA2424">
              <w:rPr>
                <w:spacing w:val="-3"/>
              </w:rPr>
              <w:t xml:space="preserve"> es el índice correspondiente a los insumos pagaderos, vigente 28 días antes de la apertura de las Ofertas; ambos índices se refieren a la moneda “c”.</w:t>
            </w:r>
          </w:p>
          <w:p w:rsidR="005142E8" w:rsidRPr="00FA2424" w:rsidRDefault="005142E8" w:rsidP="00061CCC">
            <w:pPr>
              <w:suppressAutoHyphens/>
              <w:spacing w:after="120"/>
              <w:ind w:left="612" w:hanging="612"/>
              <w:jc w:val="both"/>
            </w:pPr>
            <w:r w:rsidRPr="00FA2424">
              <w:t>47.2</w:t>
            </w:r>
            <w:r w:rsidRPr="00FA2424">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5142E8" w:rsidRPr="00FA2424" w:rsidTr="00061CCC">
        <w:tc>
          <w:tcPr>
            <w:tcW w:w="2448" w:type="dxa"/>
          </w:tcPr>
          <w:p w:rsidR="005142E8" w:rsidRPr="00FA2424" w:rsidRDefault="005142E8" w:rsidP="00061CCC">
            <w:pPr>
              <w:pStyle w:val="SectionVHeading3"/>
              <w:spacing w:after="120"/>
            </w:pPr>
            <w:bookmarkStart w:id="109" w:name="_Toc115774695"/>
            <w:r w:rsidRPr="00FA2424">
              <w:lastRenderedPageBreak/>
              <w:t>48.</w:t>
            </w:r>
            <w:r w:rsidRPr="00FA2424">
              <w:tab/>
              <w:t>Retenciones</w:t>
            </w:r>
            <w:bookmarkEnd w:id="109"/>
          </w:p>
        </w:tc>
        <w:tc>
          <w:tcPr>
            <w:tcW w:w="7128" w:type="dxa"/>
            <w:shd w:val="clear" w:color="auto" w:fill="auto"/>
          </w:tcPr>
          <w:p w:rsidR="005142E8" w:rsidRPr="00FA2424" w:rsidRDefault="005142E8" w:rsidP="00061CCC">
            <w:pPr>
              <w:suppressAutoHyphens/>
              <w:spacing w:after="120"/>
              <w:ind w:left="612" w:hanging="612"/>
              <w:jc w:val="both"/>
              <w:rPr>
                <w:spacing w:val="-3"/>
              </w:rPr>
            </w:pPr>
            <w:r w:rsidRPr="00FA2424">
              <w:t>48.1</w:t>
            </w:r>
            <w:r w:rsidRPr="00FA2424">
              <w:tab/>
            </w:r>
            <w:r w:rsidRPr="00FA2424">
              <w:rPr>
                <w:spacing w:val="-3"/>
              </w:rPr>
              <w:t xml:space="preserve">El Contratante retendrá de cada pago que se adeude al Contratista la proporción </w:t>
            </w:r>
            <w:r w:rsidRPr="00FA2424">
              <w:rPr>
                <w:b/>
                <w:bCs/>
                <w:spacing w:val="-3"/>
              </w:rPr>
              <w:t>estipulada en las CEC</w:t>
            </w:r>
            <w:r w:rsidRPr="00FA2424">
              <w:rPr>
                <w:spacing w:val="-3"/>
              </w:rPr>
              <w:t xml:space="preserve"> hasta que las Obras estén terminadas totalmente.</w:t>
            </w:r>
          </w:p>
          <w:p w:rsidR="005142E8" w:rsidRPr="00FA2424" w:rsidRDefault="005142E8" w:rsidP="00061CCC">
            <w:pPr>
              <w:suppressAutoHyphens/>
              <w:spacing w:after="120"/>
              <w:ind w:left="612" w:hanging="612"/>
              <w:jc w:val="both"/>
            </w:pPr>
            <w:r w:rsidRPr="00FA2424">
              <w:t>48.2</w:t>
            </w:r>
            <w:r w:rsidRPr="00FA2424">
              <w:tab/>
              <w:t xml:space="preserve">Cuando las Obras estén totalmente terminadas y el Gerente de Obras haya emitido el Certificado de Terminación de las Obras de conformidad con la </w:t>
            </w:r>
            <w:proofErr w:type="spellStart"/>
            <w:r w:rsidRPr="00FA2424">
              <w:t>Subcláusula</w:t>
            </w:r>
            <w:proofErr w:type="spellEnd"/>
            <w:r w:rsidRPr="00FA2424">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rsidR="005142E8" w:rsidRPr="00FA2424" w:rsidRDefault="005142E8" w:rsidP="00061CCC">
            <w:pPr>
              <w:suppressAutoHyphens/>
              <w:spacing w:after="120"/>
              <w:ind w:left="612" w:hanging="612"/>
              <w:jc w:val="both"/>
            </w:pPr>
            <w:r w:rsidRPr="00FA2424">
              <w:t>48.3</w:t>
            </w:r>
            <w:r w:rsidRPr="00FA2424">
              <w:tab/>
              <w:t>Cuando las Obras estén totalmente terminadas</w:t>
            </w:r>
            <w:r w:rsidRPr="00FA2424">
              <w:rPr>
                <w:spacing w:val="-3"/>
              </w:rPr>
              <w:t>, el Contratista podrá sustituir la retención con una garantía bancaria “a la vista”.</w:t>
            </w:r>
          </w:p>
        </w:tc>
      </w:tr>
      <w:tr w:rsidR="005142E8" w:rsidRPr="00FA2424" w:rsidTr="00061CCC">
        <w:tc>
          <w:tcPr>
            <w:tcW w:w="2448" w:type="dxa"/>
          </w:tcPr>
          <w:p w:rsidR="005142E8" w:rsidRPr="00FA2424" w:rsidRDefault="005142E8" w:rsidP="00061CCC">
            <w:pPr>
              <w:pStyle w:val="SectionVHeading3"/>
              <w:spacing w:after="120"/>
            </w:pPr>
            <w:bookmarkStart w:id="110" w:name="_Toc115774696"/>
            <w:r w:rsidRPr="00FA2424">
              <w:t>49.</w:t>
            </w:r>
            <w:r w:rsidRPr="00FA2424">
              <w:tab/>
              <w:t>Liquidación por daños y perjuicios</w:t>
            </w:r>
            <w:bookmarkEnd w:id="110"/>
          </w:p>
        </w:tc>
        <w:tc>
          <w:tcPr>
            <w:tcW w:w="7128" w:type="dxa"/>
          </w:tcPr>
          <w:p w:rsidR="005142E8" w:rsidRPr="00FA2424" w:rsidRDefault="005142E8" w:rsidP="00061CCC">
            <w:pPr>
              <w:suppressAutoHyphens/>
              <w:spacing w:after="120"/>
              <w:ind w:left="612" w:hanging="612"/>
              <w:jc w:val="both"/>
              <w:rPr>
                <w:spacing w:val="-3"/>
              </w:rPr>
            </w:pPr>
            <w:r w:rsidRPr="00FA2424">
              <w:t>49.1</w:t>
            </w:r>
            <w:r w:rsidRPr="00FA2424">
              <w:tab/>
            </w:r>
            <w:r w:rsidRPr="00FA2424">
              <w:rPr>
                <w:spacing w:val="-3"/>
              </w:rPr>
              <w:t xml:space="preserve">El Contratista deberá indemnizar al Contratante por daños y perjuicios conforme al precio por día </w:t>
            </w:r>
            <w:r w:rsidRPr="00FA2424">
              <w:rPr>
                <w:b/>
                <w:bCs/>
                <w:spacing w:val="-3"/>
              </w:rPr>
              <w:t>establecida en las CEC</w:t>
            </w:r>
            <w:r w:rsidRPr="00FA2424">
              <w:rPr>
                <w:spacing w:val="-3"/>
              </w:rPr>
              <w:t xml:space="preserve">, por cada día de retraso de la Fecha de Terminación con respecto a la Fecha Prevista de Terminación.  El monto total de daños y perjuicios no deberá exceder del monto </w:t>
            </w:r>
            <w:r w:rsidRPr="00FA2424">
              <w:rPr>
                <w:b/>
                <w:bCs/>
                <w:spacing w:val="-3"/>
              </w:rPr>
              <w:t>estipulado en las CEC</w:t>
            </w:r>
            <w:r w:rsidRPr="00FA2424">
              <w:rPr>
                <w:spacing w:val="-3"/>
              </w:rPr>
              <w:t>. El Contratante podrá deducir dicha indemnización de los pagos que se adeudaren al Contratista.  El pago por daños y perjuicios no afectará las obligaciones del Contratista.</w:t>
            </w:r>
          </w:p>
          <w:p w:rsidR="005142E8" w:rsidRPr="00FA2424" w:rsidRDefault="005142E8" w:rsidP="00061CCC">
            <w:pPr>
              <w:suppressAutoHyphens/>
              <w:spacing w:after="120"/>
              <w:ind w:left="612" w:hanging="540"/>
              <w:jc w:val="both"/>
            </w:pPr>
            <w:r w:rsidRPr="00FA2424">
              <w:t>49.2</w:t>
            </w:r>
            <w:r w:rsidRPr="00FA2424">
              <w:tab/>
            </w:r>
            <w:r w:rsidRPr="00FA2424">
              <w:rPr>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w:t>
            </w:r>
            <w:r w:rsidRPr="00FA2424">
              <w:rPr>
                <w:spacing w:val="-3"/>
              </w:rPr>
              <w:lastRenderedPageBreak/>
              <w:t xml:space="preserve">concepto de liquidación de daños y perjuicios. Se deberán pagar intereses al Contratista sobre el monto pagado en exceso, calculados para el período entre la fecha de pago hasta la fecha de reembolso, a las tasas especificadas en la </w:t>
            </w:r>
            <w:proofErr w:type="spellStart"/>
            <w:r w:rsidRPr="00FA2424">
              <w:rPr>
                <w:spacing w:val="-3"/>
              </w:rPr>
              <w:t>Subcláusula</w:t>
            </w:r>
            <w:proofErr w:type="spellEnd"/>
            <w:r w:rsidRPr="00FA2424">
              <w:rPr>
                <w:spacing w:val="-3"/>
              </w:rPr>
              <w:t xml:space="preserve"> 43.1 de las CGC.</w:t>
            </w:r>
          </w:p>
        </w:tc>
      </w:tr>
      <w:tr w:rsidR="005142E8" w:rsidRPr="00FA2424" w:rsidTr="00061CCC">
        <w:tc>
          <w:tcPr>
            <w:tcW w:w="2448" w:type="dxa"/>
          </w:tcPr>
          <w:p w:rsidR="005142E8" w:rsidRPr="00FA2424" w:rsidRDefault="005142E8" w:rsidP="00061CCC">
            <w:pPr>
              <w:pStyle w:val="SectionVHeading3"/>
              <w:spacing w:after="120"/>
            </w:pPr>
            <w:bookmarkStart w:id="111" w:name="_Toc115774697"/>
            <w:r w:rsidRPr="00FA2424">
              <w:lastRenderedPageBreak/>
              <w:t>50.</w:t>
            </w:r>
            <w:r w:rsidRPr="00FA2424">
              <w:tab/>
              <w:t>Bonificaciones</w:t>
            </w:r>
            <w:bookmarkEnd w:id="111"/>
          </w:p>
        </w:tc>
        <w:tc>
          <w:tcPr>
            <w:tcW w:w="7128" w:type="dxa"/>
          </w:tcPr>
          <w:p w:rsidR="005142E8" w:rsidRPr="00FA2424" w:rsidRDefault="005142E8" w:rsidP="00061CCC">
            <w:pPr>
              <w:suppressAutoHyphens/>
              <w:spacing w:after="120"/>
              <w:ind w:left="612" w:hanging="612"/>
              <w:jc w:val="both"/>
            </w:pPr>
            <w:r w:rsidRPr="00FA2424">
              <w:rPr>
                <w:spacing w:val="-3"/>
              </w:rPr>
              <w:t>50.1</w:t>
            </w:r>
            <w:r w:rsidRPr="00FA2424">
              <w:rPr>
                <w:spacing w:val="-3"/>
              </w:rPr>
              <w:tab/>
              <w:t xml:space="preserve">Se pagará al Contratista una bonificación que se calculará a la tasa diaria </w:t>
            </w:r>
            <w:r w:rsidRPr="00FA2424">
              <w:rPr>
                <w:b/>
                <w:bCs/>
                <w:spacing w:val="-3"/>
              </w:rPr>
              <w:t>establecida en las CEC</w:t>
            </w:r>
            <w:r w:rsidRPr="00FA2424">
              <w:rPr>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FA2424">
              <w:rPr>
                <w:spacing w:val="-3"/>
              </w:rPr>
              <w:t>Subcláusula</w:t>
            </w:r>
            <w:proofErr w:type="spellEnd"/>
            <w:r w:rsidRPr="00FA2424">
              <w:rPr>
                <w:spacing w:val="-3"/>
              </w:rPr>
              <w:t xml:space="preserve"> 55.1 de las CGC </w:t>
            </w:r>
            <w:proofErr w:type="spellStart"/>
            <w:r w:rsidRPr="00FA2424">
              <w:rPr>
                <w:spacing w:val="-3"/>
              </w:rPr>
              <w:t>aún</w:t>
            </w:r>
            <w:proofErr w:type="spellEnd"/>
            <w:r w:rsidRPr="00FA2424">
              <w:rPr>
                <w:spacing w:val="-3"/>
              </w:rPr>
              <w:t xml:space="preserve"> cuando el plazo para terminarlas no estuviera vencido.</w:t>
            </w:r>
          </w:p>
        </w:tc>
      </w:tr>
      <w:tr w:rsidR="005142E8" w:rsidRPr="00FA2424" w:rsidTr="00061CCC">
        <w:tc>
          <w:tcPr>
            <w:tcW w:w="2448" w:type="dxa"/>
          </w:tcPr>
          <w:p w:rsidR="005142E8" w:rsidRPr="00FA2424" w:rsidRDefault="005142E8" w:rsidP="00061CCC">
            <w:pPr>
              <w:pStyle w:val="SectionVHeading3"/>
              <w:spacing w:after="120"/>
            </w:pPr>
            <w:bookmarkStart w:id="112" w:name="_Toc115774698"/>
            <w:r w:rsidRPr="00FA2424">
              <w:t>51.</w:t>
            </w:r>
            <w:r w:rsidRPr="00FA2424">
              <w:tab/>
              <w:t>Pago de anticipo</w:t>
            </w:r>
            <w:bookmarkEnd w:id="112"/>
          </w:p>
        </w:tc>
        <w:tc>
          <w:tcPr>
            <w:tcW w:w="7128" w:type="dxa"/>
          </w:tcPr>
          <w:p w:rsidR="005142E8" w:rsidRPr="00FA2424" w:rsidRDefault="005142E8" w:rsidP="00061CCC">
            <w:pPr>
              <w:suppressAutoHyphens/>
              <w:spacing w:after="120"/>
              <w:ind w:left="612" w:hanging="612"/>
              <w:jc w:val="both"/>
              <w:rPr>
                <w:spacing w:val="-3"/>
              </w:rPr>
            </w:pPr>
            <w:r w:rsidRPr="00FA2424">
              <w:rPr>
                <w:spacing w:val="-3"/>
              </w:rPr>
              <w:t>51.1</w:t>
            </w:r>
            <w:r w:rsidRPr="00FA2424">
              <w:rPr>
                <w:spacing w:val="-3"/>
              </w:rPr>
              <w:tab/>
              <w:t xml:space="preserve">El Contratante pagará al Contratista un anticipo por el monto </w:t>
            </w:r>
            <w:r w:rsidRPr="00FA2424">
              <w:rPr>
                <w:b/>
                <w:bCs/>
                <w:spacing w:val="-3"/>
              </w:rPr>
              <w:t>estipulado en las CEC</w:t>
            </w:r>
            <w:r w:rsidRPr="00FA2424">
              <w:rPr>
                <w:spacing w:val="-3"/>
              </w:rPr>
              <w:t xml:space="preserve"> en la fecha también </w:t>
            </w:r>
            <w:r w:rsidRPr="00FA2424">
              <w:rPr>
                <w:b/>
                <w:bCs/>
                <w:spacing w:val="-3"/>
              </w:rPr>
              <w:t xml:space="preserve">estipulada en las CEC, </w:t>
            </w:r>
            <w:r w:rsidRPr="00FA2424">
              <w:rPr>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5142E8" w:rsidRPr="00FA2424" w:rsidRDefault="005142E8" w:rsidP="00061CCC">
            <w:pPr>
              <w:suppressAutoHyphens/>
              <w:spacing w:after="120"/>
              <w:ind w:left="612" w:hanging="612"/>
              <w:jc w:val="both"/>
              <w:rPr>
                <w:spacing w:val="-3"/>
              </w:rPr>
            </w:pPr>
            <w:r w:rsidRPr="00FA2424">
              <w:rPr>
                <w:spacing w:val="-3"/>
              </w:rPr>
              <w:t>51.2</w:t>
            </w:r>
            <w:r w:rsidRPr="00FA2424">
              <w:rPr>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5142E8" w:rsidRPr="00FA2424" w:rsidRDefault="005142E8" w:rsidP="00061CCC">
            <w:pPr>
              <w:suppressAutoHyphens/>
              <w:spacing w:after="120"/>
              <w:ind w:left="612" w:hanging="612"/>
              <w:jc w:val="both"/>
              <w:rPr>
                <w:spacing w:val="-3"/>
              </w:rPr>
            </w:pPr>
            <w:r w:rsidRPr="00FA2424">
              <w:rPr>
                <w:spacing w:val="-3"/>
              </w:rPr>
              <w:t>51.3</w:t>
            </w:r>
            <w:r w:rsidRPr="00FA2424">
              <w:rPr>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5142E8" w:rsidRPr="00FA2424" w:rsidTr="00061CCC">
        <w:tc>
          <w:tcPr>
            <w:tcW w:w="2448" w:type="dxa"/>
          </w:tcPr>
          <w:p w:rsidR="005142E8" w:rsidRPr="00FA2424" w:rsidRDefault="005142E8" w:rsidP="00061CCC">
            <w:pPr>
              <w:pStyle w:val="SectionVHeading3"/>
              <w:spacing w:after="120"/>
            </w:pPr>
            <w:bookmarkStart w:id="113" w:name="_Toc115774699"/>
            <w:r w:rsidRPr="00FA2424">
              <w:t>52.</w:t>
            </w:r>
            <w:r w:rsidRPr="00FA2424">
              <w:tab/>
              <w:t>Garantías</w:t>
            </w:r>
            <w:bookmarkEnd w:id="113"/>
            <w:r w:rsidRPr="00FA2424">
              <w:tab/>
            </w:r>
          </w:p>
        </w:tc>
        <w:tc>
          <w:tcPr>
            <w:tcW w:w="7128" w:type="dxa"/>
          </w:tcPr>
          <w:p w:rsidR="005142E8" w:rsidRPr="00FA2424" w:rsidRDefault="005142E8" w:rsidP="00061CCC">
            <w:pPr>
              <w:suppressAutoHyphens/>
              <w:spacing w:after="120"/>
              <w:ind w:left="612" w:hanging="612"/>
              <w:jc w:val="both"/>
              <w:rPr>
                <w:spacing w:val="-3"/>
              </w:rPr>
            </w:pPr>
            <w:r w:rsidRPr="00FA2424">
              <w:rPr>
                <w:spacing w:val="-3"/>
              </w:rPr>
              <w:t>52.1</w:t>
            </w:r>
            <w:r w:rsidRPr="00FA2424">
              <w:rPr>
                <w:spacing w:val="-3"/>
              </w:rPr>
              <w:tab/>
              <w:t xml:space="preserve">El Contratista deberá proporcionar al Contratante la Garantía de Cumplimiento a más tardar en la fecha definida en la Carta de Aceptación y por el monto </w:t>
            </w:r>
            <w:r w:rsidRPr="00FA2424">
              <w:rPr>
                <w:b/>
                <w:bCs/>
                <w:spacing w:val="-3"/>
              </w:rPr>
              <w:t>estipulado en las CEC</w:t>
            </w:r>
            <w:r w:rsidRPr="00FA2424">
              <w:rPr>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5142E8" w:rsidRPr="00FA2424" w:rsidTr="00061CCC">
        <w:tc>
          <w:tcPr>
            <w:tcW w:w="2448" w:type="dxa"/>
          </w:tcPr>
          <w:p w:rsidR="005142E8" w:rsidRPr="00FA2424" w:rsidRDefault="005142E8" w:rsidP="00061CCC">
            <w:pPr>
              <w:pStyle w:val="SectionVHeading3"/>
              <w:spacing w:after="120"/>
            </w:pPr>
            <w:bookmarkStart w:id="114" w:name="_Toc115774700"/>
            <w:r w:rsidRPr="00FA2424">
              <w:lastRenderedPageBreak/>
              <w:t>53.</w:t>
            </w:r>
            <w:r w:rsidRPr="00FA2424">
              <w:tab/>
              <w:t>Trabajos por día</w:t>
            </w:r>
            <w:bookmarkEnd w:id="114"/>
          </w:p>
        </w:tc>
        <w:tc>
          <w:tcPr>
            <w:tcW w:w="7128" w:type="dxa"/>
          </w:tcPr>
          <w:p w:rsidR="005142E8" w:rsidRPr="00FA2424" w:rsidRDefault="005142E8" w:rsidP="00061CCC">
            <w:pPr>
              <w:suppressAutoHyphens/>
              <w:spacing w:after="120"/>
              <w:ind w:left="612" w:hanging="612"/>
              <w:jc w:val="both"/>
              <w:rPr>
                <w:spacing w:val="-3"/>
              </w:rPr>
            </w:pPr>
            <w:r w:rsidRPr="00FA2424">
              <w:rPr>
                <w:spacing w:val="-3"/>
              </w:rPr>
              <w:t>53.1</w:t>
            </w:r>
            <w:r w:rsidRPr="00FA2424">
              <w:rPr>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rsidR="005142E8" w:rsidRPr="00FA2424" w:rsidRDefault="005142E8" w:rsidP="00061CCC">
            <w:pPr>
              <w:suppressAutoHyphens/>
              <w:spacing w:after="120"/>
              <w:ind w:left="612" w:hanging="612"/>
              <w:jc w:val="both"/>
              <w:rPr>
                <w:spacing w:val="-3"/>
              </w:rPr>
            </w:pPr>
            <w:r w:rsidRPr="00FA2424">
              <w:rPr>
                <w:spacing w:val="-3"/>
              </w:rPr>
              <w:t>53.2</w:t>
            </w:r>
            <w:r w:rsidRPr="00FA2424">
              <w:rPr>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5142E8" w:rsidRPr="00FA2424" w:rsidRDefault="005142E8" w:rsidP="00061CCC">
            <w:pPr>
              <w:suppressAutoHyphens/>
              <w:spacing w:after="120"/>
              <w:ind w:left="612" w:hanging="612"/>
              <w:jc w:val="both"/>
              <w:rPr>
                <w:spacing w:val="-3"/>
              </w:rPr>
            </w:pPr>
            <w:r w:rsidRPr="00FA2424">
              <w:rPr>
                <w:spacing w:val="-3"/>
              </w:rPr>
              <w:t>53.3</w:t>
            </w:r>
            <w:r w:rsidRPr="00FA2424">
              <w:rPr>
                <w:spacing w:val="-3"/>
              </w:rPr>
              <w:tab/>
              <w:t xml:space="preserve">Los pagos al Contratista por concepto de trabajos por día estarán supeditados a la presentación de los formularios mencionados en la </w:t>
            </w:r>
            <w:proofErr w:type="spellStart"/>
            <w:r w:rsidRPr="00FA2424">
              <w:rPr>
                <w:spacing w:val="-3"/>
              </w:rPr>
              <w:t>Subcláusula</w:t>
            </w:r>
            <w:proofErr w:type="spellEnd"/>
            <w:r w:rsidRPr="00FA2424">
              <w:rPr>
                <w:spacing w:val="-3"/>
              </w:rPr>
              <w:t xml:space="preserve"> 53.2 de las CGC.</w:t>
            </w:r>
          </w:p>
        </w:tc>
      </w:tr>
      <w:tr w:rsidR="005142E8" w:rsidRPr="00FA2424" w:rsidTr="00061CCC">
        <w:tc>
          <w:tcPr>
            <w:tcW w:w="2448" w:type="dxa"/>
          </w:tcPr>
          <w:p w:rsidR="005142E8" w:rsidRPr="00FA2424" w:rsidRDefault="005142E8" w:rsidP="00061CCC">
            <w:pPr>
              <w:pStyle w:val="SectionVHeading3"/>
              <w:spacing w:after="120"/>
            </w:pPr>
            <w:bookmarkStart w:id="115" w:name="_Toc115774701"/>
            <w:r w:rsidRPr="00FA2424">
              <w:t>54.</w:t>
            </w:r>
            <w:r w:rsidRPr="00FA2424">
              <w:tab/>
              <w:t>Costo de reparaciones</w:t>
            </w:r>
            <w:bookmarkEnd w:id="115"/>
          </w:p>
        </w:tc>
        <w:tc>
          <w:tcPr>
            <w:tcW w:w="7128" w:type="dxa"/>
          </w:tcPr>
          <w:p w:rsidR="005142E8" w:rsidRPr="00FA2424" w:rsidRDefault="005142E8" w:rsidP="00061CCC">
            <w:pPr>
              <w:suppressAutoHyphens/>
              <w:spacing w:after="120"/>
              <w:ind w:left="612" w:hanging="612"/>
              <w:jc w:val="both"/>
              <w:rPr>
                <w:spacing w:val="-3"/>
              </w:rPr>
            </w:pPr>
            <w:r w:rsidRPr="00FA2424">
              <w:rPr>
                <w:spacing w:val="-3"/>
              </w:rPr>
              <w:t>54.1</w:t>
            </w:r>
            <w:r w:rsidRPr="00FA2424">
              <w:rPr>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5142E8" w:rsidRPr="00FA2424" w:rsidRDefault="005142E8" w:rsidP="005142E8">
      <w:pPr>
        <w:pStyle w:val="SectionVHeading2"/>
        <w:spacing w:before="0" w:after="120"/>
        <w:rPr>
          <w:rFonts w:ascii="Times New Roman" w:hAnsi="Times New Roman"/>
          <w:sz w:val="24"/>
        </w:rPr>
      </w:pPr>
      <w:bookmarkStart w:id="116" w:name="_Toc115774702"/>
      <w:r w:rsidRPr="00FA2424">
        <w:rPr>
          <w:rFonts w:ascii="Times New Roman" w:hAnsi="Times New Roman"/>
          <w:sz w:val="24"/>
        </w:rPr>
        <w:t>E. Finalización del Contrato</w:t>
      </w:r>
      <w:bookmarkEnd w:id="116"/>
    </w:p>
    <w:tbl>
      <w:tblPr>
        <w:tblW w:w="0" w:type="auto"/>
        <w:tblLook w:val="0000" w:firstRow="0" w:lastRow="0" w:firstColumn="0" w:lastColumn="0" w:noHBand="0" w:noVBand="0"/>
      </w:tblPr>
      <w:tblGrid>
        <w:gridCol w:w="96"/>
        <w:gridCol w:w="2311"/>
        <w:gridCol w:w="6213"/>
        <w:gridCol w:w="406"/>
      </w:tblGrid>
      <w:tr w:rsidR="005142E8" w:rsidRPr="00FA2424" w:rsidTr="00061CCC">
        <w:tc>
          <w:tcPr>
            <w:tcW w:w="2448" w:type="dxa"/>
            <w:gridSpan w:val="2"/>
          </w:tcPr>
          <w:p w:rsidR="005142E8" w:rsidRPr="00FA2424" w:rsidRDefault="005142E8" w:rsidP="00061CCC">
            <w:pPr>
              <w:pStyle w:val="SectionVHeading3"/>
              <w:spacing w:after="120"/>
            </w:pPr>
            <w:bookmarkStart w:id="117" w:name="_Toc115774703"/>
            <w:r w:rsidRPr="00FA2424">
              <w:t>55.</w:t>
            </w:r>
            <w:r w:rsidRPr="00FA2424">
              <w:tab/>
              <w:t>Terminación de las Obras</w:t>
            </w:r>
            <w:bookmarkEnd w:id="117"/>
          </w:p>
        </w:tc>
        <w:tc>
          <w:tcPr>
            <w:tcW w:w="7128" w:type="dxa"/>
            <w:gridSpan w:val="2"/>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55.1</w:t>
            </w:r>
            <w:r w:rsidRPr="00FA2424">
              <w:rPr>
                <w:kern w:val="0"/>
                <w:szCs w:val="24"/>
                <w:lang w:val="es-ES_tradnl"/>
              </w:rPr>
              <w:tab/>
              <w:t xml:space="preserve">El Contratista </w:t>
            </w:r>
            <w:r w:rsidRPr="00FA2424">
              <w:rPr>
                <w:spacing w:val="-3"/>
                <w:szCs w:val="24"/>
                <w:lang w:val="es-ES_tradnl"/>
              </w:rPr>
              <w:t>le pedirá al Gerente de Obras que emita un Certificado de Terminación de las Obras y el Gerente de Obras lo emitirá cuando decida que las Obras están terminadas.</w:t>
            </w:r>
          </w:p>
        </w:tc>
      </w:tr>
      <w:tr w:rsidR="005142E8" w:rsidRPr="00FA2424" w:rsidTr="00061CCC">
        <w:tc>
          <w:tcPr>
            <w:tcW w:w="2448" w:type="dxa"/>
            <w:gridSpan w:val="2"/>
          </w:tcPr>
          <w:p w:rsidR="005142E8" w:rsidRPr="00FA2424" w:rsidRDefault="005142E8" w:rsidP="00061CCC">
            <w:pPr>
              <w:pStyle w:val="SectionVHeading3"/>
              <w:spacing w:after="120"/>
            </w:pPr>
            <w:bookmarkStart w:id="118" w:name="_Toc115774704"/>
            <w:r w:rsidRPr="00FA2424">
              <w:t>56.</w:t>
            </w:r>
            <w:r w:rsidRPr="00FA2424">
              <w:tab/>
              <w:t>Recepción de las Obras</w:t>
            </w:r>
            <w:bookmarkEnd w:id="118"/>
          </w:p>
        </w:tc>
        <w:tc>
          <w:tcPr>
            <w:tcW w:w="7128" w:type="dxa"/>
            <w:gridSpan w:val="2"/>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56.1</w:t>
            </w:r>
            <w:r w:rsidRPr="00FA2424">
              <w:rPr>
                <w:kern w:val="0"/>
                <w:szCs w:val="24"/>
                <w:lang w:val="es-ES_tradnl"/>
              </w:rPr>
              <w:tab/>
            </w:r>
            <w:r w:rsidRPr="00FA2424">
              <w:rPr>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5142E8" w:rsidRPr="00FA2424" w:rsidTr="00061CCC">
        <w:tc>
          <w:tcPr>
            <w:tcW w:w="2448" w:type="dxa"/>
            <w:gridSpan w:val="2"/>
          </w:tcPr>
          <w:p w:rsidR="005142E8" w:rsidRPr="00FA2424" w:rsidRDefault="005142E8" w:rsidP="00061CCC">
            <w:pPr>
              <w:pStyle w:val="SectionVHeading3"/>
              <w:spacing w:after="120"/>
            </w:pPr>
            <w:bookmarkStart w:id="119" w:name="_Toc115774705"/>
            <w:r w:rsidRPr="00FA2424">
              <w:t>57.</w:t>
            </w:r>
            <w:r w:rsidRPr="00FA2424">
              <w:tab/>
              <w:t>Liquidación final</w:t>
            </w:r>
            <w:bookmarkEnd w:id="119"/>
          </w:p>
        </w:tc>
        <w:tc>
          <w:tcPr>
            <w:tcW w:w="7128" w:type="dxa"/>
            <w:gridSpan w:val="2"/>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57.1</w:t>
            </w:r>
            <w:r w:rsidRPr="00FA2424">
              <w:rPr>
                <w:kern w:val="0"/>
                <w:szCs w:val="24"/>
                <w:lang w:val="es-ES_tradnl"/>
              </w:rPr>
              <w:tab/>
            </w:r>
            <w:r w:rsidRPr="00FA2424">
              <w:rPr>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5142E8" w:rsidRPr="00FA2424" w:rsidTr="00061CCC">
        <w:tc>
          <w:tcPr>
            <w:tcW w:w="2448" w:type="dxa"/>
            <w:gridSpan w:val="2"/>
          </w:tcPr>
          <w:p w:rsidR="005142E8" w:rsidRPr="00FA2424" w:rsidRDefault="005142E8" w:rsidP="00061CCC">
            <w:pPr>
              <w:pStyle w:val="SectionVHeading3"/>
              <w:spacing w:after="120"/>
            </w:pPr>
            <w:bookmarkStart w:id="120" w:name="_Toc115774706"/>
            <w:r w:rsidRPr="00FA2424">
              <w:lastRenderedPageBreak/>
              <w:t>58.</w:t>
            </w:r>
            <w:r w:rsidRPr="00FA2424">
              <w:tab/>
              <w:t>Manuales de Operación y de Mantenimiento</w:t>
            </w:r>
            <w:bookmarkEnd w:id="120"/>
          </w:p>
        </w:tc>
        <w:tc>
          <w:tcPr>
            <w:tcW w:w="7128" w:type="dxa"/>
            <w:gridSpan w:val="2"/>
          </w:tcPr>
          <w:p w:rsidR="005142E8" w:rsidRPr="00FA2424" w:rsidRDefault="005142E8" w:rsidP="00061CCC">
            <w:pPr>
              <w:pStyle w:val="Outline"/>
              <w:spacing w:before="0" w:after="120"/>
              <w:ind w:left="612" w:hanging="612"/>
              <w:jc w:val="both"/>
              <w:rPr>
                <w:b/>
                <w:bCs/>
                <w:spacing w:val="-3"/>
                <w:szCs w:val="24"/>
                <w:lang w:val="es-ES_tradnl"/>
              </w:rPr>
            </w:pPr>
            <w:r w:rsidRPr="00FA2424">
              <w:rPr>
                <w:kern w:val="0"/>
                <w:szCs w:val="24"/>
                <w:lang w:val="es-ES_tradnl"/>
              </w:rPr>
              <w:t>58.1</w:t>
            </w:r>
            <w:r w:rsidRPr="00FA2424">
              <w:rPr>
                <w:kern w:val="0"/>
                <w:szCs w:val="24"/>
                <w:lang w:val="es-ES_tradnl"/>
              </w:rPr>
              <w:tab/>
            </w:r>
            <w:r w:rsidRPr="00FA2424">
              <w:rPr>
                <w:spacing w:val="-3"/>
                <w:szCs w:val="24"/>
                <w:lang w:val="es-ES_tradnl"/>
              </w:rPr>
              <w:t xml:space="preserve">Si se solicitan planos finales actualizados y/o manuales de operación y mantenimiento actualizados, el Contratista los entregará en las fechas </w:t>
            </w:r>
            <w:r w:rsidRPr="00FA2424">
              <w:rPr>
                <w:b/>
                <w:bCs/>
                <w:spacing w:val="-3"/>
                <w:szCs w:val="24"/>
                <w:lang w:val="es-ES_tradnl"/>
              </w:rPr>
              <w:t>estipuladas en las CEC.</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58.2</w:t>
            </w:r>
            <w:r w:rsidRPr="00FA2424">
              <w:rPr>
                <w:kern w:val="0"/>
                <w:szCs w:val="24"/>
                <w:lang w:val="es-ES_tradnl"/>
              </w:rPr>
              <w:tab/>
              <w:t xml:space="preserve">Si el Contratista no proporciona los planos finales actualizados y/o los manuales de operación y mantenimiento a más tardar en las fechas </w:t>
            </w:r>
            <w:r w:rsidRPr="00FA2424">
              <w:rPr>
                <w:b/>
                <w:bCs/>
                <w:kern w:val="0"/>
                <w:szCs w:val="24"/>
                <w:lang w:val="es-ES_tradnl"/>
              </w:rPr>
              <w:t xml:space="preserve">estipuladas en las CEC, </w:t>
            </w:r>
            <w:r w:rsidRPr="00FA2424">
              <w:rPr>
                <w:kern w:val="0"/>
                <w:szCs w:val="24"/>
                <w:lang w:val="es-ES_tradnl"/>
              </w:rPr>
              <w:t xml:space="preserve">o no son aprobados por el Gerente de Obras, éste retendrá la suma </w:t>
            </w:r>
            <w:r w:rsidRPr="00FA2424">
              <w:rPr>
                <w:b/>
                <w:bCs/>
                <w:kern w:val="0"/>
                <w:szCs w:val="24"/>
                <w:lang w:val="es-ES_tradnl"/>
              </w:rPr>
              <w:t>estipulada en las CEC</w:t>
            </w:r>
            <w:r w:rsidRPr="00FA2424">
              <w:rPr>
                <w:kern w:val="0"/>
                <w:szCs w:val="24"/>
                <w:lang w:val="es-ES_tradnl"/>
              </w:rPr>
              <w:t xml:space="preserve"> de los pagos que se le adeuden al Contratista. </w:t>
            </w:r>
          </w:p>
        </w:tc>
      </w:tr>
      <w:tr w:rsidR="005142E8" w:rsidRPr="00FA2424" w:rsidTr="00061CCC">
        <w:tc>
          <w:tcPr>
            <w:tcW w:w="2448" w:type="dxa"/>
            <w:gridSpan w:val="2"/>
          </w:tcPr>
          <w:p w:rsidR="005142E8" w:rsidRPr="00FA2424" w:rsidRDefault="005142E8" w:rsidP="00061CCC">
            <w:pPr>
              <w:pStyle w:val="SectionVHeading3"/>
              <w:spacing w:after="120"/>
            </w:pPr>
            <w:bookmarkStart w:id="121" w:name="_Toc115774707"/>
            <w:r w:rsidRPr="00FA2424">
              <w:t>59.</w:t>
            </w:r>
            <w:r w:rsidRPr="00FA2424">
              <w:tab/>
              <w:t>Terminación del Contrato</w:t>
            </w:r>
            <w:bookmarkEnd w:id="121"/>
          </w:p>
        </w:tc>
        <w:tc>
          <w:tcPr>
            <w:tcW w:w="7128" w:type="dxa"/>
            <w:gridSpan w:val="2"/>
          </w:tcPr>
          <w:p w:rsidR="005142E8" w:rsidRPr="00FA2424" w:rsidRDefault="005142E8" w:rsidP="00061CCC">
            <w:pPr>
              <w:pStyle w:val="Outline"/>
              <w:spacing w:before="0" w:after="120"/>
              <w:ind w:left="612" w:hanging="612"/>
              <w:jc w:val="both"/>
              <w:rPr>
                <w:spacing w:val="-3"/>
                <w:szCs w:val="24"/>
                <w:lang w:val="es-ES_tradnl"/>
              </w:rPr>
            </w:pPr>
            <w:r w:rsidRPr="00FA2424">
              <w:rPr>
                <w:kern w:val="0"/>
                <w:szCs w:val="24"/>
                <w:lang w:val="es-ES_tradnl"/>
              </w:rPr>
              <w:t>59.1</w:t>
            </w:r>
            <w:r w:rsidRPr="00FA2424">
              <w:rPr>
                <w:kern w:val="0"/>
                <w:szCs w:val="24"/>
                <w:lang w:val="es-ES_tradnl"/>
              </w:rPr>
              <w:tab/>
            </w:r>
            <w:r w:rsidRPr="00FA2424">
              <w:rPr>
                <w:spacing w:val="-3"/>
                <w:szCs w:val="24"/>
                <w:lang w:val="es-ES_tradnl"/>
              </w:rPr>
              <w:t>El Contratante o el Contratista podrán terminar el Contrato si la otra parte incurriese en incumplimiento fundamental del Contrato.</w:t>
            </w:r>
          </w:p>
          <w:p w:rsidR="005142E8" w:rsidRPr="00FA2424" w:rsidRDefault="005142E8" w:rsidP="00061CCC">
            <w:pPr>
              <w:pStyle w:val="Outline"/>
              <w:spacing w:before="0" w:after="120"/>
              <w:ind w:left="612" w:hanging="612"/>
              <w:rPr>
                <w:spacing w:val="-3"/>
                <w:szCs w:val="24"/>
                <w:lang w:val="es-ES_tradnl"/>
              </w:rPr>
            </w:pPr>
            <w:r w:rsidRPr="00FA2424">
              <w:rPr>
                <w:kern w:val="0"/>
                <w:szCs w:val="24"/>
                <w:lang w:val="es-ES_tradnl"/>
              </w:rPr>
              <w:t>59.2</w:t>
            </w:r>
            <w:r w:rsidRPr="00FA2424">
              <w:rPr>
                <w:kern w:val="0"/>
                <w:szCs w:val="24"/>
                <w:lang w:val="es-ES_tradnl"/>
              </w:rPr>
              <w:tab/>
            </w:r>
            <w:r w:rsidRPr="00FA2424">
              <w:rPr>
                <w:spacing w:val="-3"/>
                <w:szCs w:val="24"/>
                <w:lang w:val="es-ES_tradnl"/>
              </w:rPr>
              <w:t>Los incumplimientos fundamentales del Contrato incluirán, pero no estarán limitados a los siguientes:</w:t>
            </w:r>
          </w:p>
          <w:p w:rsidR="005142E8" w:rsidRPr="00FA2424" w:rsidRDefault="005142E8" w:rsidP="00061CCC">
            <w:pPr>
              <w:pStyle w:val="Outline"/>
              <w:spacing w:before="0" w:after="120"/>
              <w:ind w:left="1152" w:hanging="540"/>
              <w:jc w:val="both"/>
              <w:rPr>
                <w:spacing w:val="-3"/>
                <w:szCs w:val="24"/>
                <w:lang w:val="es-ES_tradnl"/>
              </w:rPr>
            </w:pPr>
            <w:r w:rsidRPr="00FA2424">
              <w:rPr>
                <w:kern w:val="0"/>
                <w:szCs w:val="24"/>
                <w:lang w:val="es-ES_tradnl"/>
              </w:rPr>
              <w:t>(a)</w:t>
            </w:r>
            <w:r w:rsidRPr="00FA2424">
              <w:rPr>
                <w:kern w:val="0"/>
                <w:szCs w:val="24"/>
                <w:lang w:val="es-ES_tradnl"/>
              </w:rPr>
              <w:tab/>
            </w:r>
            <w:r w:rsidRPr="00FA2424">
              <w:rPr>
                <w:spacing w:val="-3"/>
                <w:szCs w:val="24"/>
                <w:lang w:val="es-ES_tradnl"/>
              </w:rPr>
              <w:t>el Contratista suspende los trabajos por 28 días cuando el Programa vigente no prevé tal suspensión y tampoco ha sido autorizada por el Gerente de Obras;</w:t>
            </w:r>
          </w:p>
          <w:p w:rsidR="005142E8" w:rsidRPr="00FA2424" w:rsidRDefault="005142E8" w:rsidP="00061CCC">
            <w:pPr>
              <w:pStyle w:val="Outline"/>
              <w:spacing w:before="0" w:after="120"/>
              <w:ind w:left="1152" w:hanging="540"/>
              <w:jc w:val="both"/>
              <w:rPr>
                <w:kern w:val="0"/>
                <w:szCs w:val="24"/>
                <w:lang w:val="es-ES_tradnl"/>
              </w:rPr>
            </w:pPr>
            <w:r w:rsidRPr="00FA2424">
              <w:rPr>
                <w:kern w:val="0"/>
                <w:szCs w:val="24"/>
                <w:lang w:val="es-ES_tradnl"/>
              </w:rPr>
              <w:t>(b)</w:t>
            </w:r>
            <w:r w:rsidRPr="00FA2424">
              <w:rPr>
                <w:kern w:val="0"/>
                <w:szCs w:val="24"/>
                <w:lang w:val="es-ES_tradnl"/>
              </w:rPr>
              <w:tab/>
              <w:t>el Gerente de Obras ordena al Contratista detener el avance de las Obras, y no retira la orden dentro de los 28 días siguientes;</w:t>
            </w:r>
          </w:p>
          <w:p w:rsidR="005142E8" w:rsidRPr="00FA2424" w:rsidRDefault="005142E8" w:rsidP="00061CCC">
            <w:pPr>
              <w:pStyle w:val="Outline"/>
              <w:spacing w:before="0" w:after="120"/>
              <w:ind w:left="1152" w:hanging="540"/>
              <w:jc w:val="both"/>
              <w:rPr>
                <w:kern w:val="0"/>
                <w:szCs w:val="24"/>
                <w:lang w:val="es-ES_tradnl"/>
              </w:rPr>
            </w:pPr>
            <w:r w:rsidRPr="00FA2424">
              <w:rPr>
                <w:kern w:val="0"/>
                <w:szCs w:val="24"/>
                <w:lang w:val="es-ES_tradnl"/>
              </w:rPr>
              <w:t>(c)</w:t>
            </w:r>
            <w:r w:rsidRPr="00FA2424">
              <w:rPr>
                <w:kern w:val="0"/>
                <w:szCs w:val="24"/>
                <w:lang w:val="es-ES_tradnl"/>
              </w:rPr>
              <w:tab/>
              <w:t>el Contratante o el Contratista se declaran en quiebra o entran en liquidación por causas distintas de una reorganización o fusión de sociedades;</w:t>
            </w:r>
          </w:p>
          <w:p w:rsidR="005142E8" w:rsidRPr="00FA2424" w:rsidRDefault="005142E8" w:rsidP="00061CCC">
            <w:pPr>
              <w:pStyle w:val="Outline"/>
              <w:spacing w:before="0" w:after="120"/>
              <w:ind w:left="1152" w:hanging="540"/>
              <w:jc w:val="both"/>
              <w:rPr>
                <w:spacing w:val="-3"/>
                <w:szCs w:val="24"/>
                <w:lang w:val="es-ES_tradnl"/>
              </w:rPr>
            </w:pPr>
            <w:r w:rsidRPr="00FA2424">
              <w:rPr>
                <w:kern w:val="0"/>
                <w:szCs w:val="24"/>
                <w:lang w:val="es-ES_tradnl"/>
              </w:rPr>
              <w:t>(d)</w:t>
            </w:r>
            <w:r w:rsidRPr="00FA2424">
              <w:rPr>
                <w:kern w:val="0"/>
                <w:szCs w:val="24"/>
                <w:lang w:val="es-ES_tradnl"/>
              </w:rPr>
              <w:tab/>
            </w:r>
            <w:r w:rsidRPr="00FA2424">
              <w:rPr>
                <w:spacing w:val="-3"/>
                <w:szCs w:val="24"/>
                <w:lang w:val="es-ES_tradnl"/>
              </w:rPr>
              <w:t>el Contratante no efectúa al Contratista un pago certificado por el Gerente de Obras, dentro de los 84 días siguientes a la fecha de emisión del certificado por el Gerente de Obras;</w:t>
            </w:r>
          </w:p>
          <w:p w:rsidR="005142E8" w:rsidRPr="00FA2424" w:rsidRDefault="005142E8" w:rsidP="00061CCC">
            <w:pPr>
              <w:pStyle w:val="Outline"/>
              <w:spacing w:before="0" w:after="120"/>
              <w:ind w:left="1152" w:hanging="540"/>
              <w:jc w:val="both"/>
              <w:rPr>
                <w:spacing w:val="-3"/>
                <w:szCs w:val="24"/>
                <w:lang w:val="es-ES_tradnl"/>
              </w:rPr>
            </w:pPr>
            <w:r w:rsidRPr="00FA2424">
              <w:rPr>
                <w:kern w:val="0"/>
                <w:szCs w:val="24"/>
                <w:lang w:val="es-ES_tradnl"/>
              </w:rPr>
              <w:t>(e)</w:t>
            </w:r>
            <w:r w:rsidRPr="00FA2424">
              <w:rPr>
                <w:kern w:val="0"/>
                <w:szCs w:val="24"/>
                <w:lang w:val="es-ES_tradnl"/>
              </w:rPr>
              <w:tab/>
            </w:r>
            <w:r w:rsidRPr="00FA2424">
              <w:rPr>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5142E8" w:rsidRPr="00FA2424" w:rsidRDefault="005142E8" w:rsidP="00061CCC">
            <w:pPr>
              <w:pStyle w:val="Outline"/>
              <w:spacing w:before="0" w:after="120"/>
              <w:ind w:left="1152" w:hanging="540"/>
              <w:jc w:val="both"/>
              <w:rPr>
                <w:kern w:val="0"/>
                <w:szCs w:val="24"/>
                <w:lang w:val="es-ES_tradnl"/>
              </w:rPr>
            </w:pPr>
            <w:r w:rsidRPr="00FA2424">
              <w:rPr>
                <w:kern w:val="0"/>
                <w:szCs w:val="24"/>
                <w:lang w:val="es-ES_tradnl"/>
              </w:rPr>
              <w:t>(f)</w:t>
            </w:r>
            <w:r w:rsidRPr="00FA2424">
              <w:rPr>
                <w:kern w:val="0"/>
                <w:szCs w:val="24"/>
                <w:lang w:val="es-ES_tradnl"/>
              </w:rPr>
              <w:tab/>
              <w:t xml:space="preserve">el Contratista no mantiene una garantía que sea exigida en el Contrato; </w:t>
            </w:r>
          </w:p>
          <w:p w:rsidR="005142E8" w:rsidRPr="00FA2424" w:rsidRDefault="005142E8" w:rsidP="00061CCC">
            <w:pPr>
              <w:pStyle w:val="Outline"/>
              <w:spacing w:before="0" w:after="120"/>
              <w:ind w:left="1152" w:hanging="540"/>
              <w:jc w:val="both"/>
              <w:rPr>
                <w:b/>
                <w:bCs/>
                <w:spacing w:val="-3"/>
                <w:szCs w:val="24"/>
                <w:lang w:val="es-ES_tradnl"/>
              </w:rPr>
            </w:pPr>
            <w:r w:rsidRPr="00FA2424">
              <w:rPr>
                <w:kern w:val="0"/>
                <w:szCs w:val="24"/>
                <w:lang w:val="es-ES_tradnl"/>
              </w:rPr>
              <w:t>(g)</w:t>
            </w:r>
            <w:r w:rsidRPr="00FA2424">
              <w:rPr>
                <w:kern w:val="0"/>
                <w:szCs w:val="24"/>
                <w:lang w:val="es-ES_tradnl"/>
              </w:rPr>
              <w:tab/>
            </w:r>
            <w:r w:rsidRPr="00FA2424">
              <w:rPr>
                <w:spacing w:val="-3"/>
                <w:szCs w:val="24"/>
                <w:lang w:val="es-ES_tradnl"/>
              </w:rPr>
              <w:t xml:space="preserve">el Contratista ha demorado la terminación de las Obras por el número de días para el cual se puede pagar el monto máximo por concepto de daños y perjuicios, según lo </w:t>
            </w:r>
            <w:r w:rsidRPr="00FA2424">
              <w:rPr>
                <w:b/>
                <w:bCs/>
                <w:spacing w:val="-3"/>
                <w:szCs w:val="24"/>
                <w:lang w:val="es-ES_tradnl"/>
              </w:rPr>
              <w:t>estipulado en las CEC.</w:t>
            </w:r>
          </w:p>
          <w:p w:rsidR="005142E8" w:rsidRPr="00FA2424" w:rsidRDefault="005142E8" w:rsidP="00061CCC">
            <w:pPr>
              <w:pStyle w:val="Outline"/>
              <w:spacing w:before="0" w:after="120"/>
              <w:ind w:left="1152" w:hanging="540"/>
              <w:jc w:val="both"/>
              <w:rPr>
                <w:spacing w:val="-3"/>
                <w:szCs w:val="24"/>
                <w:lang w:val="es-ES_tradnl"/>
              </w:rPr>
            </w:pPr>
            <w:r w:rsidRPr="00FA2424">
              <w:rPr>
                <w:kern w:val="0"/>
                <w:szCs w:val="24"/>
                <w:lang w:val="es-ES_tradnl"/>
              </w:rPr>
              <w:t>(h)</w:t>
            </w:r>
            <w:r w:rsidRPr="00FA2424">
              <w:rPr>
                <w:kern w:val="0"/>
                <w:szCs w:val="24"/>
                <w:lang w:val="es-ES_tradnl"/>
              </w:rPr>
              <w:tab/>
              <w:t xml:space="preserve">si </w:t>
            </w:r>
            <w:r w:rsidRPr="00FA2424">
              <w:rPr>
                <w:spacing w:val="-3"/>
                <w:szCs w:val="24"/>
                <w:lang w:val="es-ES_tradnl"/>
              </w:rPr>
              <w:t xml:space="preserve">el Contratista, a juicio del Contratante, ha incurrido en fraude o corrupción al competir por el Contrato o en su ejecución, conforme a lo establecido en las políticas del Banco sobre Prácticas Prohibidas, que se indican en la Cláusula 60 de estas CGC. </w:t>
            </w:r>
          </w:p>
          <w:p w:rsidR="005142E8" w:rsidRPr="00FA2424" w:rsidRDefault="005142E8" w:rsidP="00061CCC">
            <w:pPr>
              <w:spacing w:after="120"/>
              <w:ind w:left="612" w:hanging="540"/>
              <w:jc w:val="both"/>
              <w:rPr>
                <w:spacing w:val="-3"/>
              </w:rPr>
            </w:pPr>
            <w:r w:rsidRPr="00FA2424">
              <w:lastRenderedPageBreak/>
              <w:t>59.3</w:t>
            </w:r>
            <w:r w:rsidRPr="00FA2424">
              <w:tab/>
            </w:r>
            <w:r w:rsidRPr="00FA2424">
              <w:rPr>
                <w:spacing w:val="-3"/>
              </w:rPr>
              <w:t xml:space="preserve">Cuando cualquiera de las partes del Contrato notifique al Gerente de Obras de un incumplimiento del Contrato, por una causa diferente a las indicadas en la </w:t>
            </w:r>
            <w:proofErr w:type="spellStart"/>
            <w:r w:rsidRPr="00FA2424">
              <w:rPr>
                <w:spacing w:val="-3"/>
              </w:rPr>
              <w:t>Subcláusula</w:t>
            </w:r>
            <w:proofErr w:type="spellEnd"/>
            <w:r w:rsidRPr="00FA2424">
              <w:rPr>
                <w:spacing w:val="-3"/>
              </w:rPr>
              <w:t xml:space="preserve"> 59.2 de las CGC, el Gerente de Obras deberá decidir si el incumplimiento es o no fundamental.</w:t>
            </w:r>
          </w:p>
          <w:p w:rsidR="005142E8" w:rsidRPr="00FA2424" w:rsidRDefault="005142E8" w:rsidP="00061CCC">
            <w:pPr>
              <w:spacing w:after="120"/>
              <w:ind w:left="612" w:hanging="540"/>
              <w:jc w:val="both"/>
            </w:pPr>
            <w:r w:rsidRPr="00FA2424">
              <w:t>59.4</w:t>
            </w:r>
            <w:r w:rsidRPr="00FA2424">
              <w:tab/>
              <w:t xml:space="preserve">No obstante lo anterior, el Contratante podrá terminar el Contrato por conveniencia en cualquier momento. </w:t>
            </w:r>
          </w:p>
          <w:p w:rsidR="005142E8" w:rsidRPr="00FA2424" w:rsidRDefault="005142E8" w:rsidP="00061CCC">
            <w:pPr>
              <w:spacing w:after="120"/>
              <w:ind w:left="612" w:hanging="540"/>
              <w:jc w:val="both"/>
            </w:pPr>
            <w:r w:rsidRPr="00FA2424">
              <w:t>59.5</w:t>
            </w:r>
            <w:r w:rsidRPr="00FA2424">
              <w:tab/>
              <w:t>Si el Contrato fuere terminado, el Contratista deberá suspender los trabajos inmediatamente, disponer las medidas de seguridad necesarias en el Sitio de las Obras y retirarse del lugar tan pronto como sea razonablemente posible.</w:t>
            </w:r>
          </w:p>
        </w:tc>
      </w:tr>
      <w:tr w:rsidR="005142E8" w:rsidRPr="00FA2424" w:rsidTr="00061CCC">
        <w:trPr>
          <w:gridBefore w:val="1"/>
          <w:gridAfter w:val="1"/>
          <w:wBefore w:w="108" w:type="dxa"/>
          <w:wAfter w:w="468" w:type="dxa"/>
        </w:trPr>
        <w:tc>
          <w:tcPr>
            <w:tcW w:w="2340" w:type="dxa"/>
          </w:tcPr>
          <w:p w:rsidR="005142E8" w:rsidRPr="00FA2424" w:rsidRDefault="005142E8" w:rsidP="00061CCC">
            <w:pPr>
              <w:pStyle w:val="Heading1-Clausename"/>
              <w:tabs>
                <w:tab w:val="clear" w:pos="360"/>
              </w:tabs>
              <w:spacing w:after="120"/>
              <w:ind w:left="432" w:hanging="432"/>
              <w:rPr>
                <w:bCs/>
                <w:szCs w:val="24"/>
                <w:lang w:val="es-ES"/>
              </w:rPr>
            </w:pPr>
            <w:r w:rsidRPr="00FA2424">
              <w:rPr>
                <w:bCs/>
                <w:szCs w:val="24"/>
                <w:lang w:val="es-ES"/>
              </w:rPr>
              <w:lastRenderedPageBreak/>
              <w:t xml:space="preserve">60. </w:t>
            </w:r>
            <w:r w:rsidRPr="00FA2424">
              <w:rPr>
                <w:bCs/>
                <w:szCs w:val="24"/>
                <w:lang w:val="es-ES"/>
              </w:rPr>
              <w:tab/>
              <w:t>Prácticas prohibidas</w:t>
            </w:r>
          </w:p>
        </w:tc>
        <w:tc>
          <w:tcPr>
            <w:tcW w:w="6660" w:type="dxa"/>
          </w:tcPr>
          <w:p w:rsidR="005142E8" w:rsidRPr="00FA2424" w:rsidRDefault="005142E8" w:rsidP="00061CCC">
            <w:pPr>
              <w:tabs>
                <w:tab w:val="num" w:pos="1872"/>
              </w:tabs>
              <w:spacing w:after="120"/>
              <w:ind w:left="432" w:hanging="432"/>
              <w:jc w:val="both"/>
            </w:pPr>
            <w:r w:rsidRPr="00FA2424">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FA2424">
              <w:t>subconsultores</w:t>
            </w:r>
            <w:proofErr w:type="spellEnd"/>
            <w:r w:rsidRPr="00FA2424">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rsidR="005142E8" w:rsidRPr="00FA2424" w:rsidRDefault="005142E8" w:rsidP="00061CCC">
            <w:pPr>
              <w:spacing w:after="120"/>
              <w:ind w:left="882" w:hanging="360"/>
              <w:jc w:val="both"/>
              <w:rPr>
                <w:bCs/>
                <w:lang w:val="es-ES"/>
              </w:rPr>
            </w:pPr>
            <w:r w:rsidRPr="00FA2424">
              <w:rPr>
                <w:bCs/>
                <w:lang w:val="es-ES"/>
              </w:rPr>
              <w:t xml:space="preserve">(a) A efectos del cumplimiento de esta Política, el Banco define las expresiones que se indican a continuación: </w:t>
            </w:r>
          </w:p>
          <w:p w:rsidR="005142E8" w:rsidRPr="00FA2424" w:rsidRDefault="005142E8" w:rsidP="00061CCC">
            <w:pPr>
              <w:pStyle w:val="Sangra3detindependiente"/>
              <w:spacing w:after="120"/>
              <w:ind w:left="1242" w:hanging="360"/>
              <w:jc w:val="both"/>
              <w:rPr>
                <w:bCs/>
                <w:lang w:val="es-ES"/>
              </w:rPr>
            </w:pPr>
            <w:r w:rsidRPr="00FA2424">
              <w:rPr>
                <w:bCs/>
                <w:lang w:val="es-ES"/>
              </w:rPr>
              <w:t>(i) Una práctica corrupta consiste en ofrecer, dar, recibir, o solicitar, directa o indirectamente, cualquier cosa de valor para influenciar indebidamente las acciones de otra parte;</w:t>
            </w:r>
          </w:p>
          <w:p w:rsidR="005142E8" w:rsidRPr="00FA2424" w:rsidRDefault="005142E8" w:rsidP="00061CCC">
            <w:pPr>
              <w:pStyle w:val="Sangra3detindependiente"/>
              <w:spacing w:after="120"/>
              <w:ind w:left="1242" w:hanging="360"/>
              <w:jc w:val="both"/>
              <w:rPr>
                <w:bCs/>
                <w:lang w:val="es-ES"/>
              </w:rPr>
            </w:pPr>
            <w:r w:rsidRPr="00FA2424">
              <w:rPr>
                <w:bCs/>
                <w:lang w:val="es-ES"/>
              </w:rPr>
              <w:lastRenderedPageBreak/>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5142E8" w:rsidRPr="00FA2424" w:rsidRDefault="005142E8" w:rsidP="00061CCC">
            <w:pPr>
              <w:pStyle w:val="Sangra3detindependiente"/>
              <w:spacing w:after="120"/>
              <w:ind w:left="1242" w:hanging="360"/>
              <w:jc w:val="both"/>
              <w:rPr>
                <w:bCs/>
                <w:lang w:val="es-ES"/>
              </w:rPr>
            </w:pPr>
            <w:r w:rsidRPr="00FA2424">
              <w:rPr>
                <w:bCs/>
                <w:lang w:val="es-ES"/>
              </w:rPr>
              <w:t>(iii) Una práctica coercitiva consiste en perjudicar o causar daño, o amenazar con perjudicar o causar daño, directa o indirectamente, a cualquier parte o a sus bienes para influenciar indebidamente las acciones de una parte;</w:t>
            </w:r>
          </w:p>
          <w:p w:rsidR="005142E8" w:rsidRPr="00FA2424" w:rsidRDefault="005142E8" w:rsidP="00061CCC">
            <w:pPr>
              <w:pStyle w:val="Sangra3detindependiente"/>
              <w:tabs>
                <w:tab w:val="num" w:pos="792"/>
              </w:tabs>
              <w:spacing w:after="120"/>
              <w:ind w:left="1242" w:hanging="360"/>
              <w:jc w:val="both"/>
              <w:rPr>
                <w:bCs/>
                <w:lang w:val="es-ES"/>
              </w:rPr>
            </w:pPr>
            <w:r w:rsidRPr="00FA2424">
              <w:rPr>
                <w:bCs/>
                <w:lang w:val="es-ES"/>
              </w:rPr>
              <w:t>(iv)</w:t>
            </w:r>
            <w:r w:rsidRPr="00FA2424">
              <w:t xml:space="preserve"> </w:t>
            </w:r>
            <w:r w:rsidRPr="00FA2424">
              <w:rPr>
                <w:bCs/>
                <w:lang w:val="es-ES"/>
              </w:rPr>
              <w:t>Una práctica colusoria es un acuerdo entre dos o más partes realizado con la intención de alcanzar un propósito inapropiado, lo que incluye influenciar en forma inapropiada las acciones de otra parte;</w:t>
            </w:r>
          </w:p>
          <w:p w:rsidR="005142E8" w:rsidRPr="00FA2424" w:rsidRDefault="005142E8" w:rsidP="00061CCC">
            <w:pPr>
              <w:pStyle w:val="Sangra3detindependiente"/>
              <w:tabs>
                <w:tab w:val="num" w:pos="792"/>
              </w:tabs>
              <w:spacing w:after="120"/>
              <w:ind w:left="1242" w:hanging="360"/>
              <w:jc w:val="both"/>
              <w:rPr>
                <w:bCs/>
                <w:lang w:val="es-ES"/>
              </w:rPr>
            </w:pPr>
            <w:r w:rsidRPr="00FA2424">
              <w:rPr>
                <w:bCs/>
                <w:lang w:val="es-ES"/>
              </w:rPr>
              <w:t>(v) Una práctica obstructiva consiste en</w:t>
            </w:r>
          </w:p>
          <w:p w:rsidR="005142E8" w:rsidRPr="00FA2424" w:rsidRDefault="005142E8" w:rsidP="00061CCC">
            <w:pPr>
              <w:pStyle w:val="Sangra3detindependiente"/>
              <w:spacing w:after="120"/>
              <w:ind w:left="1413" w:hanging="522"/>
              <w:jc w:val="both"/>
              <w:rPr>
                <w:bCs/>
                <w:lang w:val="es-ES"/>
              </w:rPr>
            </w:pPr>
            <w:r w:rsidRPr="00FA2424">
              <w:rPr>
                <w:bCs/>
                <w:lang w:val="es-ES"/>
              </w:rPr>
              <w:t xml:space="preserve">           i. destruir, falsificar, alterar u ocultar evidencia significativa para una investigación del Grupo BID, o realizar declaraciones falsas ante los investigadores con la intención de impedir una investigación del Grupo BID;</w:t>
            </w:r>
          </w:p>
          <w:p w:rsidR="005142E8" w:rsidRPr="00FA2424" w:rsidRDefault="005142E8" w:rsidP="00061CCC">
            <w:pPr>
              <w:pStyle w:val="Sangra3detindependiente"/>
              <w:spacing w:after="120"/>
              <w:ind w:left="1413" w:hanging="522"/>
              <w:jc w:val="both"/>
              <w:rPr>
                <w:bCs/>
                <w:lang w:val="es-ES"/>
              </w:rPr>
            </w:pPr>
            <w:r w:rsidRPr="00FA2424">
              <w:rPr>
                <w:bCs/>
                <w:lang w:val="es-ES"/>
              </w:rPr>
              <w:t xml:space="preserve">           ii. amenazar, hostigar o intimidar a cualquier parte para impedir que divulgue su conocimiento de asuntos que son importantes para una investigación del Grupo BID o que prosiga con la investigación; o</w:t>
            </w:r>
          </w:p>
          <w:p w:rsidR="005142E8" w:rsidRPr="00FA2424" w:rsidRDefault="005142E8" w:rsidP="00061CCC">
            <w:pPr>
              <w:pStyle w:val="Sangra3detindependiente"/>
              <w:spacing w:after="120"/>
              <w:ind w:left="1413" w:hanging="522"/>
              <w:jc w:val="both"/>
              <w:rPr>
                <w:bCs/>
                <w:lang w:val="es-ES"/>
              </w:rPr>
            </w:pPr>
            <w:r w:rsidRPr="00FA2424">
              <w:rPr>
                <w:bCs/>
                <w:lang w:val="es-ES"/>
              </w:rPr>
              <w:t xml:space="preserve">           iii) actos realizados con la intención de impedir el ejercicio de los derechos contractuales de auditoría e inspección del Grupo BID previstos en el párrafo 60.1 (f) de abajo, o sus derechos de acceso a la información; y</w:t>
            </w:r>
          </w:p>
          <w:p w:rsidR="005142E8" w:rsidRPr="00FA2424" w:rsidRDefault="005142E8" w:rsidP="00061CCC">
            <w:pPr>
              <w:pStyle w:val="Sangra3detindependiente"/>
              <w:spacing w:after="120"/>
              <w:ind w:left="1413" w:hanging="522"/>
              <w:jc w:val="both"/>
              <w:rPr>
                <w:bCs/>
                <w:lang w:val="es-ES"/>
              </w:rPr>
            </w:pPr>
            <w:r w:rsidRPr="00FA2424">
              <w:rPr>
                <w:bCs/>
                <w:lang w:val="es-ES"/>
              </w:rPr>
              <w:t>(vi) La apropiación indebida consiste en el uso de fondos o recursos del Grupo BID para un propósito indebido o para un propósito no autorizado, cometido de forma intencional o por negligencia grave.</w:t>
            </w:r>
          </w:p>
          <w:p w:rsidR="005142E8" w:rsidRPr="00FA2424" w:rsidRDefault="005142E8" w:rsidP="00061CCC">
            <w:pPr>
              <w:spacing w:after="120"/>
              <w:ind w:left="882" w:hanging="360"/>
              <w:jc w:val="both"/>
              <w:rPr>
                <w:bCs/>
                <w:lang w:val="es-ES"/>
              </w:rPr>
            </w:pPr>
            <w:r w:rsidRPr="00FA2424">
              <w:rPr>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FA2424">
              <w:rPr>
                <w:bCs/>
                <w:lang w:val="es-ES"/>
              </w:rPr>
              <w:t>subconsultores</w:t>
            </w:r>
            <w:proofErr w:type="spellEnd"/>
            <w:r w:rsidRPr="00FA2424">
              <w:rPr>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ha cometido una Práctica </w:t>
            </w:r>
            <w:r w:rsidRPr="00FA2424">
              <w:rPr>
                <w:bCs/>
                <w:lang w:val="es-ES"/>
              </w:rPr>
              <w:lastRenderedPageBreak/>
              <w:t>Prohibida en cualquier etapa de la adjudicación o ejecución de un contrato, el Banco podrá:</w:t>
            </w:r>
          </w:p>
          <w:p w:rsidR="005142E8" w:rsidRPr="00FA2424" w:rsidRDefault="005142E8" w:rsidP="00061CCC">
            <w:pPr>
              <w:pStyle w:val="Sangra3detindependiente"/>
              <w:spacing w:after="120"/>
              <w:ind w:left="1242" w:hanging="360"/>
              <w:jc w:val="both"/>
              <w:rPr>
                <w:bCs/>
                <w:lang w:val="es-ES"/>
              </w:rPr>
            </w:pPr>
            <w:r w:rsidRPr="00FA2424">
              <w:rPr>
                <w:bCs/>
                <w:lang w:val="es-ES"/>
              </w:rPr>
              <w:t>(i) No financiar ninguna propuesta de adjudicación de un contrato para la adquisición de bienes o la contratación de obras financiadas por el Banco;</w:t>
            </w:r>
          </w:p>
          <w:p w:rsidR="005142E8" w:rsidRPr="00FA2424" w:rsidRDefault="005142E8" w:rsidP="00061CCC">
            <w:pPr>
              <w:pStyle w:val="Sangra3detindependiente"/>
              <w:spacing w:after="120"/>
              <w:ind w:left="1242" w:hanging="360"/>
              <w:jc w:val="both"/>
              <w:rPr>
                <w:bCs/>
                <w:lang w:val="es-ES"/>
              </w:rPr>
            </w:pPr>
            <w:r w:rsidRPr="00FA2424">
              <w:rPr>
                <w:bCs/>
                <w:lang w:val="es-ES"/>
              </w:rPr>
              <w:t>(ii) Suspender los desembolsos de la operación, si se determina, en cualquier etapa, que un empleado, agencia o representante del Prestatario, el Organismo Ejecutor o el Organismo Contratante ha cometido una Práctica Prohibida;</w:t>
            </w:r>
          </w:p>
          <w:p w:rsidR="005142E8" w:rsidRPr="00FA2424" w:rsidRDefault="005142E8" w:rsidP="00061CCC">
            <w:pPr>
              <w:pStyle w:val="Sangra3detindependiente"/>
              <w:spacing w:after="120"/>
              <w:ind w:left="1242" w:hanging="360"/>
              <w:jc w:val="both"/>
              <w:rPr>
                <w:bCs/>
                <w:lang w:val="es-ES"/>
              </w:rPr>
            </w:pPr>
            <w:r w:rsidRPr="00FA2424">
              <w:rPr>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5142E8" w:rsidRPr="00FA2424" w:rsidRDefault="005142E8" w:rsidP="00061CCC">
            <w:pPr>
              <w:pStyle w:val="Sangra3detindependiente"/>
              <w:spacing w:after="120"/>
              <w:ind w:left="1242" w:hanging="360"/>
              <w:jc w:val="both"/>
              <w:rPr>
                <w:bCs/>
                <w:lang w:val="es-ES"/>
              </w:rPr>
            </w:pPr>
            <w:r w:rsidRPr="00FA2424">
              <w:rPr>
                <w:bCs/>
                <w:lang w:val="es-ES"/>
              </w:rPr>
              <w:t>(iv) Emitir una amonestación a la firma, entidad o individuo en el formato de una carta formal de censura por su conducta;</w:t>
            </w:r>
          </w:p>
          <w:p w:rsidR="005142E8" w:rsidRPr="00FA2424" w:rsidRDefault="005142E8" w:rsidP="00061CCC">
            <w:pPr>
              <w:pStyle w:val="Sangra3detindependiente"/>
              <w:spacing w:after="120"/>
              <w:ind w:left="1242" w:hanging="360"/>
              <w:jc w:val="both"/>
              <w:rPr>
                <w:bCs/>
                <w:lang w:val="es-ES"/>
              </w:rPr>
            </w:pPr>
            <w:r w:rsidRPr="00FA2424">
              <w:rPr>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FA2424">
              <w:rPr>
                <w:bCs/>
                <w:lang w:val="es-ES"/>
              </w:rPr>
              <w:t>subconsultor</w:t>
            </w:r>
            <w:proofErr w:type="spellEnd"/>
            <w:r w:rsidRPr="00FA2424">
              <w:rPr>
                <w:bCs/>
                <w:lang w:val="es-ES"/>
              </w:rPr>
              <w:t xml:space="preserve">, subcontratista o proveedor de bienes o servicios por otra firma elegible a la que se adjudique un contrato para ejecutar actividades financiadas por el Banco; </w:t>
            </w:r>
          </w:p>
          <w:p w:rsidR="005142E8" w:rsidRPr="00FA2424" w:rsidRDefault="005142E8" w:rsidP="00061CCC">
            <w:pPr>
              <w:pStyle w:val="Sangra3detindependiente"/>
              <w:spacing w:after="120"/>
              <w:ind w:left="1242" w:hanging="360"/>
              <w:jc w:val="both"/>
              <w:rPr>
                <w:bCs/>
                <w:lang w:val="es-ES"/>
              </w:rPr>
            </w:pPr>
            <w:r w:rsidRPr="00FA2424">
              <w:rPr>
                <w:bCs/>
                <w:lang w:val="es-ES"/>
              </w:rPr>
              <w:t>(vi) Remitir el tema a las autoridades pertinentes encargadas de hacer cumplir las leyes; o</w:t>
            </w:r>
          </w:p>
          <w:p w:rsidR="005142E8" w:rsidRPr="00FA2424" w:rsidRDefault="005142E8" w:rsidP="00061CCC">
            <w:pPr>
              <w:pStyle w:val="Sangra3detindependiente"/>
              <w:spacing w:after="120"/>
              <w:ind w:left="1242" w:hanging="360"/>
              <w:jc w:val="both"/>
              <w:rPr>
                <w:bCs/>
                <w:lang w:val="es-ES"/>
              </w:rPr>
            </w:pPr>
            <w:r w:rsidRPr="00FA2424">
              <w:rPr>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rsidR="005142E8" w:rsidRPr="00FA2424" w:rsidRDefault="005142E8" w:rsidP="00061CCC">
            <w:pPr>
              <w:tabs>
                <w:tab w:val="left" w:pos="4825"/>
              </w:tabs>
              <w:spacing w:after="120"/>
              <w:ind w:left="882" w:hanging="360"/>
              <w:jc w:val="both"/>
              <w:rPr>
                <w:bCs/>
                <w:lang w:val="es-ES"/>
              </w:rPr>
            </w:pPr>
            <w:r w:rsidRPr="00FA2424">
              <w:rPr>
                <w:bCs/>
                <w:lang w:val="es-ES"/>
              </w:rPr>
              <w:t xml:space="preserve">(c) Lo dispuesto en los incisos (i) y (ii) del párrafo 60.1 (b) se aplicará también en casos en los que las partes hayan sido temporalmente declaradas inelegibles para la adjudicación de nuevos contratos en espera de que </w:t>
            </w:r>
            <w:r w:rsidRPr="00FA2424">
              <w:rPr>
                <w:bCs/>
                <w:lang w:val="es-ES"/>
              </w:rPr>
              <w:lastRenderedPageBreak/>
              <w:t>se adopte una decisión definitiva en un proceso de sanción, o cualquier otra resolución.</w:t>
            </w:r>
          </w:p>
          <w:p w:rsidR="005142E8" w:rsidRPr="00FA2424" w:rsidRDefault="005142E8" w:rsidP="00061CCC">
            <w:pPr>
              <w:spacing w:after="120"/>
              <w:ind w:left="882" w:hanging="360"/>
              <w:jc w:val="both"/>
              <w:rPr>
                <w:bCs/>
                <w:lang w:val="es-ES"/>
              </w:rPr>
            </w:pPr>
            <w:r w:rsidRPr="00FA2424">
              <w:rPr>
                <w:bCs/>
                <w:lang w:val="es-ES"/>
              </w:rPr>
              <w:t>(d) La imposición de cualquier medida que sea tomada por el Banco de conformidad con las provisiones referidas anteriormente será de carácter público.</w:t>
            </w:r>
          </w:p>
          <w:p w:rsidR="005142E8" w:rsidRPr="00FA2424" w:rsidRDefault="005142E8" w:rsidP="00061CCC">
            <w:pPr>
              <w:spacing w:after="120"/>
              <w:ind w:left="882" w:hanging="360"/>
              <w:jc w:val="both"/>
              <w:rPr>
                <w:bCs/>
                <w:lang w:val="es-ES"/>
              </w:rPr>
            </w:pPr>
            <w:r w:rsidRPr="00FA2424">
              <w:rPr>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FA2424">
              <w:rPr>
                <w:bCs/>
                <w:lang w:val="es-ES"/>
              </w:rPr>
              <w:t>subconsultores</w:t>
            </w:r>
            <w:proofErr w:type="spellEnd"/>
            <w:r w:rsidRPr="00FA2424">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5142E8" w:rsidRPr="00FA2424" w:rsidRDefault="005142E8" w:rsidP="00061CCC">
            <w:pPr>
              <w:spacing w:after="120"/>
              <w:ind w:left="882" w:hanging="360"/>
              <w:jc w:val="both"/>
              <w:rPr>
                <w:bCs/>
                <w:lang w:val="es-ES"/>
              </w:rPr>
            </w:pPr>
            <w:r w:rsidRPr="00FA2424">
              <w:rPr>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FA2424">
              <w:rPr>
                <w:bCs/>
                <w:lang w:val="es-ES"/>
              </w:rPr>
              <w:t>subconsultores</w:t>
            </w:r>
            <w:proofErr w:type="spellEnd"/>
            <w:r w:rsidRPr="00FA2424">
              <w:rPr>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FA2424">
              <w:rPr>
                <w:bCs/>
                <w:lang w:val="es-ES"/>
              </w:rPr>
              <w:t>subconsultor</w:t>
            </w:r>
            <w:proofErr w:type="spellEnd"/>
            <w:r w:rsidRPr="00FA2424">
              <w:rPr>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w:t>
            </w:r>
            <w:r w:rsidRPr="00FA2424">
              <w:rPr>
                <w:bCs/>
                <w:lang w:val="es-ES"/>
              </w:rPr>
              <w:lastRenderedPageBreak/>
              <w:t xml:space="preserve">contratistas, consultores, miembros del personal, subcontratistas, </w:t>
            </w:r>
            <w:proofErr w:type="spellStart"/>
            <w:r w:rsidRPr="00FA2424">
              <w:rPr>
                <w:bCs/>
                <w:lang w:val="es-ES"/>
              </w:rPr>
              <w:t>subconsultores</w:t>
            </w:r>
            <w:proofErr w:type="spellEnd"/>
            <w:r w:rsidRPr="00FA2424">
              <w:rPr>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FA2424">
              <w:rPr>
                <w:bCs/>
                <w:lang w:val="es-ES"/>
              </w:rPr>
              <w:t>subconsultores</w:t>
            </w:r>
            <w:proofErr w:type="spellEnd"/>
            <w:r w:rsidRPr="00FA2424">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FA2424">
              <w:rPr>
                <w:bCs/>
                <w:lang w:val="es-ES"/>
              </w:rPr>
              <w:t>subconsultor</w:t>
            </w:r>
            <w:proofErr w:type="spellEnd"/>
            <w:r w:rsidRPr="00FA2424">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FA2424">
              <w:rPr>
                <w:bCs/>
                <w:lang w:val="es-ES"/>
              </w:rPr>
              <w:t>subconsultor</w:t>
            </w:r>
            <w:proofErr w:type="spellEnd"/>
            <w:r w:rsidRPr="00FA2424">
              <w:rPr>
                <w:bCs/>
                <w:lang w:val="es-ES"/>
              </w:rPr>
              <w:t>, proveedor de servicios o concesionario.</w:t>
            </w:r>
          </w:p>
          <w:p w:rsidR="005142E8" w:rsidRPr="00FA2424" w:rsidRDefault="005142E8" w:rsidP="00061CCC">
            <w:pPr>
              <w:spacing w:after="120"/>
              <w:ind w:left="882" w:hanging="360"/>
              <w:jc w:val="both"/>
              <w:rPr>
                <w:bCs/>
                <w:lang w:val="es-ES"/>
              </w:rPr>
            </w:pPr>
            <w:r w:rsidRPr="00FA2424">
              <w:rPr>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FA2424">
              <w:rPr>
                <w:bCs/>
                <w:lang w:val="es-ES"/>
              </w:rPr>
              <w:t>subconsultores</w:t>
            </w:r>
            <w:proofErr w:type="spellEnd"/>
            <w:r w:rsidRPr="00FA2424">
              <w:rPr>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w:t>
            </w:r>
            <w:r w:rsidRPr="00FA2424">
              <w:rPr>
                <w:bCs/>
                <w:lang w:val="es-ES"/>
              </w:rPr>
              <w:lastRenderedPageBreak/>
              <w:t>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5142E8" w:rsidRPr="00FA2424" w:rsidRDefault="005142E8" w:rsidP="00061CCC">
            <w:pPr>
              <w:tabs>
                <w:tab w:val="num" w:pos="1872"/>
              </w:tabs>
              <w:spacing w:after="120"/>
              <w:ind w:left="432" w:hanging="432"/>
              <w:jc w:val="both"/>
              <w:rPr>
                <w:bCs/>
                <w:lang w:val="es-ES"/>
              </w:rPr>
            </w:pPr>
          </w:p>
          <w:p w:rsidR="005142E8" w:rsidRPr="00FA2424" w:rsidRDefault="005142E8" w:rsidP="00061CCC">
            <w:pPr>
              <w:spacing w:after="120"/>
              <w:jc w:val="both"/>
              <w:rPr>
                <w:bCs/>
                <w:lang w:val="es-ES"/>
              </w:rPr>
            </w:pPr>
            <w:r w:rsidRPr="00FA2424">
              <w:rPr>
                <w:bCs/>
                <w:lang w:val="es-ES"/>
              </w:rPr>
              <w:t>60.2 Los Oferentes, al presentar sus ofertas, declaran y garantizan:</w:t>
            </w:r>
          </w:p>
          <w:p w:rsidR="005142E8" w:rsidRPr="00FA2424" w:rsidRDefault="005142E8" w:rsidP="00061CCC">
            <w:pPr>
              <w:tabs>
                <w:tab w:val="num" w:pos="792"/>
              </w:tabs>
              <w:spacing w:after="120"/>
              <w:ind w:left="882" w:hanging="360"/>
              <w:jc w:val="both"/>
              <w:rPr>
                <w:bCs/>
                <w:lang w:val="es-ES"/>
              </w:rPr>
            </w:pPr>
            <w:r w:rsidRPr="00FA2424">
              <w:rPr>
                <w:bCs/>
                <w:lang w:val="es-ES"/>
              </w:rPr>
              <w:t>(a) que han leído y entendido las definiciones de Prácticas Prohibidas del Banco y las sanciones aplicables a la comisión de las mismas que constan de este documento y se obligan a observar las normas pertinentes sobre las mismas;</w:t>
            </w:r>
          </w:p>
          <w:p w:rsidR="005142E8" w:rsidRPr="00FA2424" w:rsidRDefault="005142E8" w:rsidP="00061CCC">
            <w:pPr>
              <w:tabs>
                <w:tab w:val="num" w:pos="792"/>
              </w:tabs>
              <w:spacing w:after="120"/>
              <w:ind w:left="882" w:hanging="360"/>
              <w:jc w:val="both"/>
              <w:rPr>
                <w:bCs/>
                <w:lang w:val="es-ES"/>
              </w:rPr>
            </w:pPr>
            <w:r w:rsidRPr="00FA2424">
              <w:rPr>
                <w:bCs/>
                <w:lang w:val="es-ES"/>
              </w:rPr>
              <w:t>(b) que no han incurrido en ninguna Práctica Prohibida descrita en este documento;</w:t>
            </w:r>
          </w:p>
          <w:p w:rsidR="005142E8" w:rsidRPr="00FA2424" w:rsidRDefault="005142E8" w:rsidP="00061CCC">
            <w:pPr>
              <w:tabs>
                <w:tab w:val="num" w:pos="792"/>
              </w:tabs>
              <w:spacing w:after="120"/>
              <w:ind w:left="882" w:hanging="360"/>
              <w:jc w:val="both"/>
              <w:rPr>
                <w:bCs/>
                <w:lang w:val="es-ES"/>
              </w:rPr>
            </w:pPr>
            <w:r w:rsidRPr="00FA2424">
              <w:rPr>
                <w:bCs/>
                <w:lang w:val="es-ES"/>
              </w:rPr>
              <w:t>(c) que no han tergiversado ni ocultado ningún hecho sustancial durante los procesos de selección, negociación, adjudicación o ejecución de un contrato;</w:t>
            </w:r>
          </w:p>
          <w:p w:rsidR="005142E8" w:rsidRPr="00FA2424" w:rsidRDefault="005142E8" w:rsidP="00061CCC">
            <w:pPr>
              <w:tabs>
                <w:tab w:val="num" w:pos="792"/>
              </w:tabs>
              <w:spacing w:after="120"/>
              <w:ind w:left="882" w:hanging="360"/>
              <w:jc w:val="both"/>
              <w:rPr>
                <w:bCs/>
                <w:lang w:val="es-ES"/>
              </w:rPr>
            </w:pPr>
            <w:r w:rsidRPr="00FA2424">
              <w:rPr>
                <w:bCs/>
                <w:lang w:val="es-ES"/>
              </w:rPr>
              <w:t xml:space="preserve">(d) que ni ellos ni sus agentes, personal, subcontratistas, </w:t>
            </w:r>
            <w:proofErr w:type="spellStart"/>
            <w:r w:rsidRPr="00FA2424">
              <w:rPr>
                <w:bCs/>
                <w:lang w:val="es-ES"/>
              </w:rPr>
              <w:t>subconsultores</w:t>
            </w:r>
            <w:proofErr w:type="spellEnd"/>
            <w:r w:rsidRPr="00FA2424">
              <w:rPr>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5142E8" w:rsidRPr="00FA2424" w:rsidRDefault="005142E8" w:rsidP="00061CCC">
            <w:pPr>
              <w:tabs>
                <w:tab w:val="num" w:pos="792"/>
              </w:tabs>
              <w:spacing w:after="120"/>
              <w:ind w:left="882" w:hanging="360"/>
              <w:jc w:val="both"/>
              <w:rPr>
                <w:bCs/>
                <w:lang w:val="es-ES"/>
              </w:rPr>
            </w:pPr>
            <w:r w:rsidRPr="00FA2424">
              <w:rPr>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5142E8" w:rsidRPr="00FA2424" w:rsidRDefault="005142E8" w:rsidP="00061CCC">
            <w:pPr>
              <w:tabs>
                <w:tab w:val="num" w:pos="792"/>
              </w:tabs>
              <w:spacing w:after="120"/>
              <w:ind w:left="882" w:hanging="360"/>
              <w:jc w:val="both"/>
              <w:rPr>
                <w:bCs/>
                <w:lang w:val="es-ES"/>
              </w:rPr>
            </w:pPr>
            <w:r w:rsidRPr="00FA2424">
              <w:rPr>
                <w:bCs/>
                <w:lang w:val="es-ES"/>
              </w:rPr>
              <w:t xml:space="preserve">(f) que han declarado todas las comisiones, honorarios de representantes, pagos por servicios de facilitación o </w:t>
            </w:r>
            <w:r w:rsidRPr="00FA2424">
              <w:rPr>
                <w:bCs/>
                <w:lang w:val="es-ES"/>
              </w:rPr>
              <w:lastRenderedPageBreak/>
              <w:t>acuerdos para compartir ingresos relacionados con actividades financiadas por el Banco;</w:t>
            </w:r>
          </w:p>
          <w:p w:rsidR="005142E8" w:rsidRPr="00FA2424" w:rsidRDefault="005142E8" w:rsidP="00061CCC">
            <w:pPr>
              <w:tabs>
                <w:tab w:val="num" w:pos="792"/>
              </w:tabs>
              <w:spacing w:after="120"/>
              <w:ind w:left="882" w:hanging="360"/>
              <w:jc w:val="both"/>
              <w:rPr>
                <w:bCs/>
                <w:lang w:val="es-ES"/>
              </w:rPr>
            </w:pPr>
            <w:r w:rsidRPr="00FA2424">
              <w:rPr>
                <w:bCs/>
                <w:lang w:val="es-ES"/>
              </w:rPr>
              <w:t>(g) que reconocen que el incumplimiento de cualquiera de estas garantías constituye el fundamento para la imposición por el Banco de una o más de las medidas que se describen en la Cláusula 60.1 (b).</w:t>
            </w:r>
          </w:p>
        </w:tc>
      </w:tr>
      <w:tr w:rsidR="005142E8" w:rsidRPr="00FA2424" w:rsidTr="00061CCC">
        <w:tc>
          <w:tcPr>
            <w:tcW w:w="2448" w:type="dxa"/>
            <w:gridSpan w:val="2"/>
          </w:tcPr>
          <w:p w:rsidR="005142E8" w:rsidRPr="00FA2424" w:rsidRDefault="005142E8" w:rsidP="00061CCC">
            <w:pPr>
              <w:pStyle w:val="SectionVHeading3"/>
              <w:spacing w:after="120"/>
            </w:pPr>
            <w:bookmarkStart w:id="122" w:name="_Toc115774709"/>
            <w:r w:rsidRPr="00FA2424">
              <w:lastRenderedPageBreak/>
              <w:t>61.</w:t>
            </w:r>
            <w:r w:rsidRPr="00FA2424">
              <w:tab/>
              <w:t>Pagos posteriores a la terminación del Contrato</w:t>
            </w:r>
            <w:bookmarkEnd w:id="122"/>
          </w:p>
        </w:tc>
        <w:tc>
          <w:tcPr>
            <w:tcW w:w="7128" w:type="dxa"/>
            <w:gridSpan w:val="2"/>
          </w:tcPr>
          <w:p w:rsidR="005142E8" w:rsidRPr="00FA2424" w:rsidRDefault="005142E8" w:rsidP="00061CCC">
            <w:pPr>
              <w:pStyle w:val="Outline"/>
              <w:spacing w:before="0" w:after="120"/>
              <w:ind w:left="612" w:hanging="612"/>
              <w:jc w:val="both"/>
              <w:rPr>
                <w:spacing w:val="-3"/>
                <w:szCs w:val="24"/>
                <w:lang w:val="es-ES_tradnl"/>
              </w:rPr>
            </w:pPr>
            <w:r w:rsidRPr="00FA2424">
              <w:rPr>
                <w:kern w:val="0"/>
                <w:szCs w:val="24"/>
                <w:lang w:val="es-ES_tradnl"/>
              </w:rPr>
              <w:t>61.1</w:t>
            </w:r>
            <w:r w:rsidRPr="00FA2424">
              <w:rPr>
                <w:kern w:val="0"/>
                <w:szCs w:val="24"/>
                <w:lang w:val="es-ES_tradnl"/>
              </w:rPr>
              <w:tab/>
            </w:r>
            <w:r w:rsidRPr="00FA2424">
              <w:rPr>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FA2424">
              <w:rPr>
                <w:b/>
                <w:bCs/>
                <w:spacing w:val="-3"/>
                <w:szCs w:val="24"/>
                <w:lang w:val="es-ES_tradnl"/>
              </w:rPr>
              <w:t>estipulado en las CEC</w:t>
            </w:r>
            <w:r w:rsidRPr="00FA2424">
              <w:rPr>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61.2</w:t>
            </w:r>
            <w:r w:rsidRPr="00FA2424">
              <w:rPr>
                <w:kern w:val="0"/>
                <w:szCs w:val="24"/>
                <w:lang w:val="es-ES_tradnl"/>
              </w:rPr>
              <w:tab/>
            </w:r>
            <w:r w:rsidRPr="00FA2424">
              <w:rPr>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5142E8" w:rsidRPr="00FA2424" w:rsidTr="00061CCC">
        <w:tc>
          <w:tcPr>
            <w:tcW w:w="2448" w:type="dxa"/>
            <w:gridSpan w:val="2"/>
          </w:tcPr>
          <w:p w:rsidR="005142E8" w:rsidRPr="00FA2424" w:rsidRDefault="005142E8" w:rsidP="00061CCC">
            <w:pPr>
              <w:pStyle w:val="SectionVHeading3"/>
              <w:spacing w:after="120"/>
            </w:pPr>
            <w:bookmarkStart w:id="123" w:name="_Toc115774710"/>
            <w:r w:rsidRPr="00FA2424">
              <w:t>62.</w:t>
            </w:r>
            <w:r w:rsidRPr="00FA2424">
              <w:tab/>
              <w:t>Derechos de propiedad</w:t>
            </w:r>
            <w:bookmarkEnd w:id="123"/>
          </w:p>
        </w:tc>
        <w:tc>
          <w:tcPr>
            <w:tcW w:w="7128" w:type="dxa"/>
            <w:gridSpan w:val="2"/>
          </w:tcPr>
          <w:p w:rsidR="005142E8" w:rsidRPr="00FA2424" w:rsidRDefault="005142E8" w:rsidP="00061CCC">
            <w:pPr>
              <w:pStyle w:val="Outline"/>
              <w:spacing w:before="0" w:after="120"/>
              <w:ind w:left="612" w:hanging="612"/>
              <w:jc w:val="both"/>
              <w:rPr>
                <w:kern w:val="0"/>
                <w:szCs w:val="24"/>
                <w:lang w:val="es-ES_tradnl"/>
              </w:rPr>
            </w:pPr>
            <w:r w:rsidRPr="00FA2424">
              <w:rPr>
                <w:kern w:val="0"/>
                <w:szCs w:val="24"/>
                <w:lang w:val="es-ES_tradnl"/>
              </w:rPr>
              <w:t>62.1</w:t>
            </w:r>
            <w:r w:rsidRPr="00FA2424">
              <w:rPr>
                <w:kern w:val="0"/>
                <w:szCs w:val="24"/>
                <w:lang w:val="es-ES_tradnl"/>
              </w:rPr>
              <w:tab/>
              <w:t>S</w:t>
            </w:r>
            <w:r w:rsidRPr="00FA2424">
              <w:rPr>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5142E8" w:rsidRPr="00FA2424" w:rsidTr="00061CCC">
        <w:tc>
          <w:tcPr>
            <w:tcW w:w="2448" w:type="dxa"/>
            <w:gridSpan w:val="2"/>
          </w:tcPr>
          <w:p w:rsidR="005142E8" w:rsidRPr="00FA2424" w:rsidRDefault="005142E8" w:rsidP="00061CCC">
            <w:pPr>
              <w:pStyle w:val="SectionVHeading3"/>
              <w:spacing w:after="120"/>
            </w:pPr>
            <w:bookmarkStart w:id="124" w:name="_Toc115774711"/>
            <w:r w:rsidRPr="00FA2424">
              <w:t>63.</w:t>
            </w:r>
            <w:r w:rsidRPr="00FA2424">
              <w:tab/>
              <w:t>Liberación de cumplimiento</w:t>
            </w:r>
            <w:bookmarkEnd w:id="124"/>
            <w:r w:rsidRPr="00FA2424">
              <w:t xml:space="preserve"> </w:t>
            </w:r>
          </w:p>
        </w:tc>
        <w:tc>
          <w:tcPr>
            <w:tcW w:w="7128" w:type="dxa"/>
            <w:gridSpan w:val="2"/>
          </w:tcPr>
          <w:p w:rsidR="005142E8" w:rsidRPr="00FA2424" w:rsidRDefault="005142E8" w:rsidP="00061CCC">
            <w:pPr>
              <w:suppressAutoHyphens/>
              <w:spacing w:after="120"/>
              <w:ind w:left="612" w:hanging="540"/>
              <w:jc w:val="both"/>
              <w:rPr>
                <w:spacing w:val="-3"/>
              </w:rPr>
            </w:pPr>
            <w:r w:rsidRPr="00FA2424">
              <w:rPr>
                <w:spacing w:val="-3"/>
              </w:rPr>
              <w:t>63.1</w:t>
            </w:r>
            <w:r w:rsidRPr="00FA2424">
              <w:rPr>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5142E8" w:rsidRPr="00FA2424" w:rsidTr="00061CCC">
        <w:tc>
          <w:tcPr>
            <w:tcW w:w="2448" w:type="dxa"/>
            <w:gridSpan w:val="2"/>
          </w:tcPr>
          <w:p w:rsidR="005142E8" w:rsidRPr="00FA2424" w:rsidRDefault="005142E8" w:rsidP="00061CCC">
            <w:pPr>
              <w:pStyle w:val="SectionVHeading3"/>
              <w:spacing w:after="120"/>
            </w:pPr>
            <w:bookmarkStart w:id="125" w:name="_Toc115774712"/>
            <w:r w:rsidRPr="00FA2424">
              <w:t>64.</w:t>
            </w:r>
            <w:r w:rsidRPr="00FA2424">
              <w:tab/>
              <w:t>Suspensión de Desembolsos del Préstamo del Banco</w:t>
            </w:r>
            <w:bookmarkEnd w:id="125"/>
            <w:r w:rsidRPr="00FA2424">
              <w:t xml:space="preserve"> </w:t>
            </w:r>
          </w:p>
        </w:tc>
        <w:tc>
          <w:tcPr>
            <w:tcW w:w="7128" w:type="dxa"/>
            <w:gridSpan w:val="2"/>
          </w:tcPr>
          <w:p w:rsidR="005142E8" w:rsidRPr="00FA2424" w:rsidRDefault="005142E8" w:rsidP="00061CCC">
            <w:pPr>
              <w:suppressAutoHyphens/>
              <w:spacing w:after="120"/>
              <w:ind w:left="612" w:hanging="612"/>
              <w:jc w:val="both"/>
              <w:rPr>
                <w:spacing w:val="-3"/>
              </w:rPr>
            </w:pPr>
            <w:r w:rsidRPr="00FA2424">
              <w:t>64.1</w:t>
            </w:r>
            <w:r w:rsidRPr="00FA2424">
              <w:tab/>
            </w:r>
            <w:r w:rsidRPr="00FA2424">
              <w:rPr>
                <w:spacing w:val="-3"/>
              </w:rPr>
              <w:t>En caso de que el Banco suspendiera los desembolsos al Contratante bajo el Préstamo, parte del cual se destinaba a pagar al Contratista:</w:t>
            </w:r>
          </w:p>
          <w:p w:rsidR="005142E8" w:rsidRPr="00FA2424" w:rsidRDefault="005142E8" w:rsidP="00061CCC">
            <w:pPr>
              <w:numPr>
                <w:ilvl w:val="2"/>
                <w:numId w:val="23"/>
              </w:numPr>
              <w:suppressAutoHyphens/>
              <w:spacing w:after="120"/>
              <w:jc w:val="both"/>
              <w:rPr>
                <w:spacing w:val="-3"/>
              </w:rPr>
            </w:pPr>
            <w:r w:rsidRPr="00FA2424">
              <w:rPr>
                <w:spacing w:val="-3"/>
              </w:rPr>
              <w:lastRenderedPageBreak/>
              <w:t xml:space="preserve">El Contratante está obligado a notificar al Contratista sobre dicha suspensión en un plazo no mayor a 7 días contados a partir de la fecha de la recepción por parte del Contratante de la notificación de suspensión del Banco </w:t>
            </w:r>
          </w:p>
          <w:p w:rsidR="005142E8" w:rsidRPr="00FA2424" w:rsidRDefault="005142E8" w:rsidP="00061CCC">
            <w:pPr>
              <w:pStyle w:val="Outline"/>
              <w:spacing w:before="0" w:after="120"/>
              <w:ind w:left="1152" w:hanging="612"/>
              <w:jc w:val="both"/>
              <w:rPr>
                <w:kern w:val="0"/>
                <w:szCs w:val="24"/>
                <w:lang w:val="es-ES_tradnl"/>
              </w:rPr>
            </w:pPr>
            <w:r w:rsidRPr="00FA2424">
              <w:rPr>
                <w:spacing w:val="-3"/>
                <w:szCs w:val="24"/>
                <w:lang w:val="es-ES_tradnl"/>
              </w:rPr>
              <w:t>(b)</w:t>
            </w:r>
            <w:r w:rsidRPr="00FA2424">
              <w:rPr>
                <w:spacing w:val="-3"/>
                <w:szCs w:val="24"/>
                <w:lang w:val="es-ES_tradnl"/>
              </w:rPr>
              <w:tab/>
              <w:t xml:space="preserve">Si el Contratista no ha recibido algunas sumas que se le adeudan dentro del periodo de 28 días para efectuar los pagos, establecido en la </w:t>
            </w:r>
            <w:proofErr w:type="spellStart"/>
            <w:r w:rsidRPr="00FA2424">
              <w:rPr>
                <w:spacing w:val="-3"/>
                <w:szCs w:val="24"/>
                <w:lang w:val="es-ES_tradnl"/>
              </w:rPr>
              <w:t>Subcláusula</w:t>
            </w:r>
            <w:proofErr w:type="spellEnd"/>
            <w:r w:rsidRPr="00FA2424">
              <w:rPr>
                <w:spacing w:val="-3"/>
                <w:szCs w:val="24"/>
                <w:lang w:val="es-ES_tradnl"/>
              </w:rPr>
              <w:t xml:space="preserve"> 43.1, el Contratista podrá emitir inmediatamente una notificación para terminar el Contrato en el plazo de 14 días.</w:t>
            </w:r>
          </w:p>
        </w:tc>
      </w:tr>
      <w:tr w:rsidR="005142E8" w:rsidRPr="00FA2424" w:rsidTr="00061CCC">
        <w:tc>
          <w:tcPr>
            <w:tcW w:w="2448" w:type="dxa"/>
            <w:gridSpan w:val="2"/>
          </w:tcPr>
          <w:p w:rsidR="005142E8" w:rsidRPr="00FA2424" w:rsidRDefault="005142E8" w:rsidP="00061CCC">
            <w:pPr>
              <w:pStyle w:val="SectionVHeading3"/>
              <w:spacing w:after="120"/>
            </w:pPr>
            <w:bookmarkStart w:id="126" w:name="_Toc115774713"/>
            <w:r w:rsidRPr="00FA2424">
              <w:lastRenderedPageBreak/>
              <w:t>65. Elegibilidad</w:t>
            </w:r>
            <w:bookmarkEnd w:id="126"/>
          </w:p>
        </w:tc>
        <w:tc>
          <w:tcPr>
            <w:tcW w:w="7128" w:type="dxa"/>
            <w:gridSpan w:val="2"/>
          </w:tcPr>
          <w:p w:rsidR="005142E8" w:rsidRPr="00FA2424" w:rsidRDefault="005142E8" w:rsidP="00061CCC">
            <w:pPr>
              <w:spacing w:after="120"/>
              <w:ind w:left="612" w:hanging="576"/>
              <w:jc w:val="both"/>
              <w:rPr>
                <w:lang w:val="es-ES"/>
              </w:rPr>
            </w:pPr>
            <w:r w:rsidRPr="00FA2424">
              <w:t xml:space="preserve">65.1 </w:t>
            </w:r>
            <w:r w:rsidRPr="00FA2424">
              <w:rPr>
                <w:lang w:val="es-ES"/>
              </w:rPr>
              <w:t>El Contratista y sus Subcontratistas deberán ser originarios de países miembros del Banco. Se considera que un Contratista o Subcontratista tiene la nacionalidad de un país elegible si cumple con los siguientes requisitos:</w:t>
            </w:r>
          </w:p>
          <w:p w:rsidR="005142E8" w:rsidRPr="00FA2424" w:rsidRDefault="005142E8" w:rsidP="00061CCC">
            <w:pPr>
              <w:numPr>
                <w:ilvl w:val="2"/>
                <w:numId w:val="19"/>
              </w:numPr>
              <w:tabs>
                <w:tab w:val="left" w:pos="1152"/>
              </w:tabs>
              <w:spacing w:after="120"/>
              <w:ind w:left="1152" w:hanging="540"/>
              <w:jc w:val="both"/>
              <w:rPr>
                <w:lang w:val="es-ES"/>
              </w:rPr>
            </w:pPr>
            <w:r w:rsidRPr="00FA2424">
              <w:rPr>
                <w:b/>
                <w:lang w:val="es-ES"/>
              </w:rPr>
              <w:t xml:space="preserve">Un individuo </w:t>
            </w:r>
            <w:r w:rsidRPr="00FA2424">
              <w:rPr>
                <w:bCs/>
                <w:lang w:val="es-ES"/>
              </w:rPr>
              <w:t>tiene la nacionalidad</w:t>
            </w:r>
            <w:r w:rsidRPr="00FA2424">
              <w:rPr>
                <w:lang w:val="es-ES"/>
              </w:rPr>
              <w:t xml:space="preserve"> de un país miembro del Banco si él o ella satisface uno de los siguientes requisitos:</w:t>
            </w:r>
          </w:p>
          <w:p w:rsidR="005142E8" w:rsidRPr="00FA2424" w:rsidRDefault="005142E8" w:rsidP="00061CCC">
            <w:pPr>
              <w:numPr>
                <w:ilvl w:val="0"/>
                <w:numId w:val="22"/>
              </w:numPr>
              <w:tabs>
                <w:tab w:val="left" w:pos="2052"/>
              </w:tabs>
              <w:spacing w:after="120"/>
              <w:ind w:left="2052" w:hanging="540"/>
              <w:jc w:val="both"/>
              <w:rPr>
                <w:lang w:val="es-ES"/>
              </w:rPr>
            </w:pPr>
            <w:r w:rsidRPr="00FA2424">
              <w:rPr>
                <w:lang w:val="es-ES"/>
              </w:rPr>
              <w:t>es ciudadano de un país miembro; o</w:t>
            </w:r>
          </w:p>
          <w:p w:rsidR="005142E8" w:rsidRPr="00FA2424" w:rsidRDefault="005142E8" w:rsidP="00061CCC">
            <w:pPr>
              <w:numPr>
                <w:ilvl w:val="0"/>
                <w:numId w:val="22"/>
              </w:numPr>
              <w:tabs>
                <w:tab w:val="left" w:pos="2052"/>
              </w:tabs>
              <w:spacing w:after="120"/>
              <w:ind w:left="2052" w:hanging="540"/>
              <w:jc w:val="both"/>
              <w:rPr>
                <w:lang w:val="es-ES"/>
              </w:rPr>
            </w:pPr>
            <w:r w:rsidRPr="00FA2424">
              <w:rPr>
                <w:lang w:val="es-ES"/>
              </w:rPr>
              <w:t>ha establecido su domicilio en un país miembro como residente “bona fide” y está legalmente autorizado para trabajar en dicho país.</w:t>
            </w:r>
          </w:p>
          <w:p w:rsidR="005142E8" w:rsidRPr="00FA2424" w:rsidRDefault="005142E8" w:rsidP="00061CCC">
            <w:pPr>
              <w:numPr>
                <w:ilvl w:val="2"/>
                <w:numId w:val="19"/>
              </w:numPr>
              <w:tabs>
                <w:tab w:val="left" w:pos="1152"/>
              </w:tabs>
              <w:spacing w:after="120"/>
              <w:ind w:left="1152" w:hanging="540"/>
              <w:jc w:val="both"/>
              <w:rPr>
                <w:lang w:val="es-ES"/>
              </w:rPr>
            </w:pPr>
            <w:r w:rsidRPr="00FA2424">
              <w:rPr>
                <w:b/>
                <w:lang w:val="es-ES"/>
              </w:rPr>
              <w:t xml:space="preserve">Una firma </w:t>
            </w:r>
            <w:r w:rsidRPr="00FA2424">
              <w:rPr>
                <w:lang w:val="es-ES"/>
              </w:rPr>
              <w:t>tiene la nacionalidad de un país miembro si satisface los dos siguientes requisitos:</w:t>
            </w:r>
          </w:p>
          <w:p w:rsidR="005142E8" w:rsidRPr="00FA2424" w:rsidRDefault="005142E8" w:rsidP="00061CCC">
            <w:pPr>
              <w:numPr>
                <w:ilvl w:val="2"/>
                <w:numId w:val="21"/>
              </w:numPr>
              <w:tabs>
                <w:tab w:val="num" w:pos="2052"/>
              </w:tabs>
              <w:spacing w:after="120"/>
              <w:ind w:left="2052" w:hanging="540"/>
              <w:jc w:val="both"/>
              <w:rPr>
                <w:lang w:val="es-ES"/>
              </w:rPr>
            </w:pPr>
            <w:r w:rsidRPr="00FA2424">
              <w:rPr>
                <w:lang w:val="es-ES"/>
              </w:rPr>
              <w:t>esta legalmente constituida o incorporada conforme a las leyes de un país miembro del Banco; y</w:t>
            </w:r>
          </w:p>
          <w:p w:rsidR="005142E8" w:rsidRPr="00FA2424" w:rsidRDefault="005142E8" w:rsidP="00061CCC">
            <w:pPr>
              <w:numPr>
                <w:ilvl w:val="2"/>
                <w:numId w:val="21"/>
              </w:numPr>
              <w:tabs>
                <w:tab w:val="num" w:pos="2052"/>
              </w:tabs>
              <w:spacing w:after="120"/>
              <w:ind w:left="2052" w:hanging="540"/>
              <w:jc w:val="both"/>
              <w:rPr>
                <w:lang w:val="es-ES"/>
              </w:rPr>
            </w:pPr>
            <w:r w:rsidRPr="00FA2424">
              <w:rPr>
                <w:lang w:val="es-ES"/>
              </w:rPr>
              <w:t>más del cincuenta por ciento (50%) del capital de la firma es de propiedad de individuos o firmas de países miembros del Banco.</w:t>
            </w:r>
          </w:p>
          <w:p w:rsidR="005142E8" w:rsidRPr="00FA2424" w:rsidRDefault="005142E8" w:rsidP="00061CCC">
            <w:pPr>
              <w:spacing w:after="120"/>
              <w:jc w:val="both"/>
              <w:rPr>
                <w:lang w:val="es-ES"/>
              </w:rPr>
            </w:pPr>
          </w:p>
          <w:p w:rsidR="005142E8" w:rsidRPr="00FA2424" w:rsidRDefault="005142E8" w:rsidP="00061CCC">
            <w:pPr>
              <w:spacing w:after="120"/>
              <w:ind w:left="612" w:hanging="576"/>
              <w:jc w:val="both"/>
              <w:rPr>
                <w:lang w:val="es-ES"/>
              </w:rPr>
            </w:pPr>
            <w:r w:rsidRPr="00FA2424">
              <w:rPr>
                <w:lang w:val="es-ES"/>
              </w:rPr>
              <w:t>65.2 Todos los socios de una asociación en participación, consorcio o asociación (APCA) con responsabilidad mancomunada y solidaria y todos los subcontratistas deben cumplir con los requisitos arriba establecidos.</w:t>
            </w:r>
          </w:p>
          <w:p w:rsidR="005142E8" w:rsidRPr="00FA2424" w:rsidRDefault="005142E8" w:rsidP="00061CCC">
            <w:pPr>
              <w:spacing w:after="120"/>
              <w:ind w:left="612" w:hanging="576"/>
              <w:jc w:val="both"/>
              <w:rPr>
                <w:lang w:val="es-ES"/>
              </w:rPr>
            </w:pPr>
            <w:r w:rsidRPr="00FA2424">
              <w:rPr>
                <w:lang w:val="es-ES"/>
              </w:rPr>
              <w:t>65.3</w:t>
            </w:r>
            <w:r w:rsidRPr="00FA2424">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5142E8" w:rsidRPr="00FA2424" w:rsidRDefault="005142E8" w:rsidP="00061CCC">
            <w:pPr>
              <w:suppressAutoHyphens/>
              <w:spacing w:after="120"/>
              <w:jc w:val="both"/>
            </w:pPr>
          </w:p>
        </w:tc>
      </w:tr>
    </w:tbl>
    <w:p w:rsidR="005142E8" w:rsidRPr="00FA2424" w:rsidRDefault="005142E8" w:rsidP="005142E8">
      <w:pPr>
        <w:pStyle w:val="Outline"/>
        <w:spacing w:before="0" w:after="120"/>
        <w:rPr>
          <w:kern w:val="0"/>
          <w:szCs w:val="24"/>
          <w:lang w:val="es-ES_tradnl"/>
        </w:rPr>
      </w:pPr>
    </w:p>
    <w:p w:rsidR="005142E8" w:rsidRPr="00FA2424" w:rsidRDefault="005142E8" w:rsidP="005142E8">
      <w:pPr>
        <w:spacing w:after="120"/>
        <w:jc w:val="center"/>
        <w:rPr>
          <w:b/>
          <w:bCs/>
        </w:rPr>
        <w:sectPr w:rsidR="005142E8" w:rsidRPr="00FA2424" w:rsidSect="00061CCC">
          <w:endnotePr>
            <w:numFmt w:val="decimal"/>
          </w:endnotePr>
          <w:type w:val="oddPage"/>
          <w:pgSz w:w="11906" w:h="16838" w:code="9"/>
          <w:pgMar w:top="1440" w:right="1440" w:bottom="1440" w:left="1440" w:header="720" w:footer="720" w:gutter="0"/>
          <w:cols w:space="720"/>
          <w:titlePg/>
          <w:docGrid w:linePitch="326"/>
        </w:sectPr>
      </w:pPr>
    </w:p>
    <w:p w:rsidR="005142E8" w:rsidRPr="00FA2424" w:rsidRDefault="005142E8" w:rsidP="005142E8">
      <w:pPr>
        <w:pStyle w:val="Ttulo1"/>
        <w:spacing w:before="0" w:after="120"/>
        <w:rPr>
          <w:rFonts w:ascii="Times New Roman" w:hAnsi="Times New Roman"/>
          <w:sz w:val="24"/>
        </w:rPr>
      </w:pPr>
      <w:bookmarkStart w:id="127" w:name="_Toc112839696"/>
      <w:r w:rsidRPr="00FA2424">
        <w:rPr>
          <w:rFonts w:ascii="Times New Roman" w:hAnsi="Times New Roman"/>
          <w:sz w:val="24"/>
        </w:rPr>
        <w:lastRenderedPageBreak/>
        <w:t>Sección VI. Condiciones Especiales del Contrato</w:t>
      </w:r>
      <w:bookmarkEnd w:id="127"/>
    </w:p>
    <w:p w:rsidR="005142E8" w:rsidRPr="00FA2424" w:rsidRDefault="005142E8" w:rsidP="005142E8">
      <w:pPr>
        <w:spacing w:after="120"/>
        <w:jc w:val="both"/>
        <w:rPr>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7293"/>
      </w:tblGrid>
      <w:tr w:rsidR="005142E8" w:rsidRPr="00FA2424" w:rsidTr="00061CCC">
        <w:trPr>
          <w:cantSplit/>
        </w:trPr>
        <w:tc>
          <w:tcPr>
            <w:tcW w:w="9016" w:type="dxa"/>
            <w:gridSpan w:val="2"/>
          </w:tcPr>
          <w:p w:rsidR="005142E8" w:rsidRPr="00FA2424" w:rsidRDefault="005142E8" w:rsidP="00061CCC">
            <w:pPr>
              <w:pStyle w:val="Ttulo4"/>
              <w:numPr>
                <w:ilvl w:val="0"/>
                <w:numId w:val="12"/>
              </w:numPr>
              <w:spacing w:after="120"/>
              <w:rPr>
                <w:b w:val="0"/>
                <w:bCs w:val="0"/>
                <w:sz w:val="24"/>
              </w:rPr>
            </w:pPr>
            <w:r w:rsidRPr="00FA2424">
              <w:rPr>
                <w:sz w:val="24"/>
              </w:rPr>
              <w:t>Disposiciones Generales</w:t>
            </w:r>
          </w:p>
        </w:tc>
      </w:tr>
      <w:tr w:rsidR="005142E8" w:rsidRPr="00FA2424" w:rsidTr="00061CCC">
        <w:tc>
          <w:tcPr>
            <w:tcW w:w="1991" w:type="dxa"/>
          </w:tcPr>
          <w:p w:rsidR="005142E8" w:rsidRPr="00FA2424" w:rsidRDefault="005142E8" w:rsidP="00061CCC">
            <w:pPr>
              <w:spacing w:after="120"/>
              <w:rPr>
                <w:b/>
                <w:bCs/>
              </w:rPr>
            </w:pPr>
            <w:r w:rsidRPr="00FA2424">
              <w:rPr>
                <w:b/>
                <w:bCs/>
              </w:rPr>
              <w:t>CEC 1.1 (o)</w:t>
            </w:r>
          </w:p>
        </w:tc>
        <w:tc>
          <w:tcPr>
            <w:tcW w:w="7025" w:type="dxa"/>
          </w:tcPr>
          <w:p w:rsidR="005142E8" w:rsidRPr="00FA2424" w:rsidRDefault="005142E8" w:rsidP="00061CCC">
            <w:pPr>
              <w:spacing w:after="120"/>
              <w:jc w:val="both"/>
            </w:pPr>
            <w:r w:rsidRPr="00FA2424">
              <w:t xml:space="preserve">El Contratante es EMPRESA ELÉCTRICA PÚBLICA ESTRATÉGICA CORPORACIÓN NACIONAL DE ELECTRICIDAD CNEL EP UNIDAD DE NEGOCIO GUAYAQUIL ubicado en la </w:t>
            </w:r>
            <w:proofErr w:type="spellStart"/>
            <w:r w:rsidRPr="00FA2424">
              <w:t>Cdla</w:t>
            </w:r>
            <w:proofErr w:type="spellEnd"/>
            <w:r w:rsidRPr="00FA2424">
              <w:t xml:space="preserve">. La Garzota sector 3 </w:t>
            </w:r>
            <w:proofErr w:type="spellStart"/>
            <w:r w:rsidRPr="00FA2424">
              <w:t>Mz</w:t>
            </w:r>
            <w:proofErr w:type="spellEnd"/>
            <w:r w:rsidRPr="00FA2424">
              <w:t>- 47.</w:t>
            </w:r>
          </w:p>
          <w:p w:rsidR="003B309E" w:rsidRPr="00FA2424" w:rsidRDefault="005142E8" w:rsidP="003B309E">
            <w:pPr>
              <w:pBdr>
                <w:top w:val="nil"/>
                <w:left w:val="nil"/>
                <w:bottom w:val="nil"/>
                <w:right w:val="nil"/>
                <w:between w:val="nil"/>
              </w:pBdr>
              <w:rPr>
                <w:color w:val="000000"/>
              </w:rPr>
            </w:pPr>
            <w:r w:rsidRPr="00FA2424">
              <w:t xml:space="preserve">Administrador:  </w:t>
            </w:r>
            <w:r w:rsidR="003B309E" w:rsidRPr="00FA2424">
              <w:rPr>
                <w:b/>
                <w:color w:val="000000"/>
              </w:rPr>
              <w:t>ING. WADIH HUMBERTO DAHER NADER</w:t>
            </w:r>
          </w:p>
          <w:p w:rsidR="005142E8" w:rsidRPr="00FA2424" w:rsidRDefault="005142E8" w:rsidP="00061CCC">
            <w:pPr>
              <w:spacing w:after="120"/>
              <w:jc w:val="both"/>
              <w:rPr>
                <w:i/>
                <w:iCs/>
              </w:rPr>
            </w:pPr>
          </w:p>
        </w:tc>
      </w:tr>
      <w:tr w:rsidR="005142E8" w:rsidRPr="00FA2424" w:rsidTr="00061CCC">
        <w:tc>
          <w:tcPr>
            <w:tcW w:w="1991" w:type="dxa"/>
          </w:tcPr>
          <w:p w:rsidR="005142E8" w:rsidRPr="00FA2424" w:rsidRDefault="005142E8" w:rsidP="00061CCC">
            <w:pPr>
              <w:spacing w:after="120"/>
              <w:rPr>
                <w:b/>
                <w:bCs/>
              </w:rPr>
            </w:pPr>
            <w:r w:rsidRPr="00FA2424">
              <w:rPr>
                <w:b/>
                <w:bCs/>
              </w:rPr>
              <w:t>CEC 1.1 (r)</w:t>
            </w:r>
          </w:p>
        </w:tc>
        <w:tc>
          <w:tcPr>
            <w:tcW w:w="7025" w:type="dxa"/>
          </w:tcPr>
          <w:p w:rsidR="005142E8" w:rsidRPr="00FA2424" w:rsidRDefault="005142E8" w:rsidP="005E589D">
            <w:pPr>
              <w:jc w:val="both"/>
              <w:rPr>
                <w:i/>
                <w:iCs/>
              </w:rPr>
            </w:pPr>
            <w:r w:rsidRPr="00FA2424">
              <w:rPr>
                <w:spacing w:val="-3"/>
              </w:rPr>
              <w:t>La Fecha Prevista de Terminación de la totalidad de las Obras es</w:t>
            </w:r>
            <w:r w:rsidR="006F3E4C" w:rsidRPr="00FA2424">
              <w:rPr>
                <w:spacing w:val="-3"/>
              </w:rPr>
              <w:t>:</w:t>
            </w:r>
            <w:r w:rsidRPr="00FA2424">
              <w:rPr>
                <w:spacing w:val="-3"/>
              </w:rPr>
              <w:t xml:space="preserve"> </w:t>
            </w:r>
            <w:r w:rsidRPr="00FA2424">
              <w:rPr>
                <w:color w:val="000000" w:themeColor="text1"/>
              </w:rPr>
              <w:t xml:space="preserve">El período de ejecución de la obra es de 180 días contados a partir de la fecha de notificación al contratista de que el anticipo se encuentra disponible. </w:t>
            </w:r>
          </w:p>
          <w:p w:rsidR="005142E8" w:rsidRPr="00FA2424" w:rsidRDefault="005142E8" w:rsidP="00061CCC">
            <w:pPr>
              <w:spacing w:after="120"/>
              <w:jc w:val="both"/>
              <w:rPr>
                <w:i/>
                <w:iCs/>
              </w:rPr>
            </w:pPr>
          </w:p>
        </w:tc>
      </w:tr>
      <w:tr w:rsidR="005142E8" w:rsidRPr="00FA2424" w:rsidTr="00061CCC">
        <w:tc>
          <w:tcPr>
            <w:tcW w:w="1991" w:type="dxa"/>
          </w:tcPr>
          <w:p w:rsidR="005142E8" w:rsidRPr="00FA2424" w:rsidRDefault="005142E8" w:rsidP="00061CCC">
            <w:pPr>
              <w:spacing w:after="120"/>
              <w:rPr>
                <w:b/>
                <w:bCs/>
              </w:rPr>
            </w:pPr>
            <w:r w:rsidRPr="00FA2424">
              <w:rPr>
                <w:b/>
                <w:bCs/>
              </w:rPr>
              <w:t>CEC 1.1 (u)</w:t>
            </w:r>
          </w:p>
        </w:tc>
        <w:tc>
          <w:tcPr>
            <w:tcW w:w="7025" w:type="dxa"/>
          </w:tcPr>
          <w:p w:rsidR="005142E8" w:rsidRPr="00FA2424" w:rsidRDefault="005142E8" w:rsidP="00061CCC">
            <w:pPr>
              <w:spacing w:after="120"/>
              <w:jc w:val="both"/>
              <w:rPr>
                <w:i/>
                <w:iCs/>
                <w:color w:val="548DD4"/>
                <w:spacing w:val="-3"/>
              </w:rPr>
            </w:pPr>
            <w:r w:rsidRPr="00FA2424">
              <w:rPr>
                <w:spacing w:val="-3"/>
              </w:rPr>
              <w:t xml:space="preserve">El Gerente de Obras/Administrador del Contrato </w:t>
            </w:r>
            <w:r w:rsidR="00814499" w:rsidRPr="00FA2424">
              <w:rPr>
                <w:color w:val="000000"/>
                <w:spacing w:val="-3"/>
                <w:sz w:val="22"/>
                <w:szCs w:val="20"/>
              </w:rPr>
              <w:t>s</w:t>
            </w:r>
            <w:r w:rsidR="00814499" w:rsidRPr="00FA2424">
              <w:rPr>
                <w:iCs/>
                <w:color w:val="000000"/>
                <w:sz w:val="22"/>
                <w:szCs w:val="20"/>
              </w:rPr>
              <w:t>erá designado mediante resolución por parte del Administrador de CNEL EP U.N. GUAYAQUIL.</w:t>
            </w:r>
          </w:p>
          <w:p w:rsidR="005142E8" w:rsidRPr="00FA2424" w:rsidRDefault="005142E8" w:rsidP="00061CCC">
            <w:pPr>
              <w:spacing w:after="120"/>
              <w:rPr>
                <w:i/>
                <w:iCs/>
                <w:spacing w:val="-3"/>
              </w:rPr>
            </w:pPr>
          </w:p>
        </w:tc>
      </w:tr>
      <w:tr w:rsidR="005142E8" w:rsidRPr="00FA2424" w:rsidTr="00061CCC">
        <w:tc>
          <w:tcPr>
            <w:tcW w:w="1991" w:type="dxa"/>
          </w:tcPr>
          <w:p w:rsidR="005142E8" w:rsidRPr="00FA2424" w:rsidRDefault="005142E8" w:rsidP="00061CCC">
            <w:pPr>
              <w:spacing w:after="120"/>
              <w:rPr>
                <w:b/>
                <w:bCs/>
              </w:rPr>
            </w:pPr>
            <w:r w:rsidRPr="00FA2424">
              <w:rPr>
                <w:b/>
                <w:bCs/>
              </w:rPr>
              <w:t>CEC 1.1 (w)</w:t>
            </w:r>
          </w:p>
        </w:tc>
        <w:tc>
          <w:tcPr>
            <w:tcW w:w="7025" w:type="dxa"/>
          </w:tcPr>
          <w:p w:rsidR="005142E8" w:rsidRPr="00FA2424" w:rsidRDefault="005142E8" w:rsidP="00061CCC">
            <w:pPr>
              <w:tabs>
                <w:tab w:val="left" w:pos="993"/>
                <w:tab w:val="left" w:pos="1276"/>
              </w:tabs>
              <w:jc w:val="both"/>
              <w:rPr>
                <w:color w:val="000000" w:themeColor="text1"/>
                <w:lang w:val="pt-BR"/>
              </w:rPr>
            </w:pPr>
            <w:r w:rsidRPr="00FA2424">
              <w:rPr>
                <w:spacing w:val="-3"/>
              </w:rPr>
              <w:t xml:space="preserve">El Sitio de las Obras está ubicada en </w:t>
            </w:r>
            <w:r w:rsidRPr="00FA2424">
              <w:rPr>
                <w:color w:val="000000" w:themeColor="text1"/>
                <w:lang w:val="pt-BR"/>
              </w:rPr>
              <w:tab/>
            </w:r>
          </w:p>
          <w:p w:rsidR="005142E8" w:rsidRPr="00FA2424" w:rsidRDefault="005142E8" w:rsidP="00061CCC">
            <w:pPr>
              <w:tabs>
                <w:tab w:val="left" w:pos="993"/>
                <w:tab w:val="left" w:pos="1276"/>
              </w:tabs>
              <w:jc w:val="both"/>
              <w:rPr>
                <w:color w:val="000000" w:themeColor="text1"/>
                <w:lang w:val="pt-BR"/>
              </w:rPr>
            </w:pPr>
            <w:r w:rsidRPr="00FA2424">
              <w:rPr>
                <w:color w:val="000000" w:themeColor="text1"/>
                <w:lang w:val="pt-BR"/>
              </w:rPr>
              <w:t xml:space="preserve">                Region.: Costa.</w:t>
            </w:r>
          </w:p>
          <w:p w:rsidR="005142E8" w:rsidRPr="00FA2424" w:rsidRDefault="005142E8" w:rsidP="00061CCC">
            <w:pPr>
              <w:ind w:left="993" w:hanging="279"/>
              <w:jc w:val="both"/>
              <w:rPr>
                <w:color w:val="000000" w:themeColor="text1"/>
                <w:lang w:val="pt-BR"/>
              </w:rPr>
            </w:pPr>
            <w:r w:rsidRPr="00FA2424">
              <w:rPr>
                <w:color w:val="000000" w:themeColor="text1"/>
                <w:lang w:val="pt-BR"/>
              </w:rPr>
              <w:t>•</w:t>
            </w:r>
            <w:r w:rsidRPr="00FA2424">
              <w:rPr>
                <w:color w:val="000000" w:themeColor="text1"/>
                <w:lang w:val="pt-BR"/>
              </w:rPr>
              <w:tab/>
            </w:r>
            <w:proofErr w:type="spellStart"/>
            <w:r w:rsidRPr="00FA2424">
              <w:rPr>
                <w:color w:val="000000" w:themeColor="text1"/>
                <w:lang w:val="pt-BR"/>
              </w:rPr>
              <w:t>Parroquia</w:t>
            </w:r>
            <w:proofErr w:type="spellEnd"/>
            <w:r w:rsidRPr="00FA2424">
              <w:rPr>
                <w:color w:val="000000" w:themeColor="text1"/>
                <w:lang w:val="pt-BR"/>
              </w:rPr>
              <w:t xml:space="preserve">: </w:t>
            </w:r>
            <w:proofErr w:type="spellStart"/>
            <w:r w:rsidRPr="00FA2424">
              <w:rPr>
                <w:color w:val="000000" w:themeColor="text1"/>
                <w:lang w:val="pt-BR"/>
              </w:rPr>
              <w:t>Tarqui</w:t>
            </w:r>
            <w:proofErr w:type="spellEnd"/>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 xml:space="preserve">Zona de </w:t>
            </w:r>
            <w:proofErr w:type="spellStart"/>
            <w:r w:rsidRPr="00FA2424">
              <w:rPr>
                <w:color w:val="000000" w:themeColor="text1"/>
                <w:lang w:val="pt-BR"/>
              </w:rPr>
              <w:t>Planificación</w:t>
            </w:r>
            <w:proofErr w:type="spellEnd"/>
            <w:r w:rsidRPr="00FA2424">
              <w:rPr>
                <w:color w:val="000000" w:themeColor="text1"/>
                <w:lang w:val="pt-BR"/>
              </w:rPr>
              <w:t>: 8</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r>
            <w:proofErr w:type="spellStart"/>
            <w:r w:rsidRPr="00FA2424">
              <w:rPr>
                <w:color w:val="000000" w:themeColor="text1"/>
                <w:lang w:val="pt-BR"/>
              </w:rPr>
              <w:t>Cantón</w:t>
            </w:r>
            <w:proofErr w:type="spellEnd"/>
            <w:r w:rsidRPr="00FA2424">
              <w:rPr>
                <w:color w:val="000000" w:themeColor="text1"/>
                <w:lang w:val="pt-BR"/>
              </w:rPr>
              <w:t xml:space="preserve"> : Guayaquil</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r>
            <w:proofErr w:type="spellStart"/>
            <w:r w:rsidRPr="00FA2424">
              <w:rPr>
                <w:color w:val="000000" w:themeColor="text1"/>
                <w:lang w:val="pt-BR"/>
              </w:rPr>
              <w:t>Provincia</w:t>
            </w:r>
            <w:proofErr w:type="spellEnd"/>
            <w:r w:rsidRPr="00FA2424">
              <w:rPr>
                <w:color w:val="000000" w:themeColor="text1"/>
                <w:lang w:val="pt-BR"/>
              </w:rPr>
              <w:t xml:space="preserve"> : </w:t>
            </w:r>
            <w:proofErr w:type="spellStart"/>
            <w:r w:rsidRPr="00FA2424">
              <w:rPr>
                <w:color w:val="000000" w:themeColor="text1"/>
                <w:lang w:val="pt-BR"/>
              </w:rPr>
              <w:t>Guayas</w:t>
            </w:r>
            <w:proofErr w:type="spellEnd"/>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Distrito: 8 (</w:t>
            </w:r>
            <w:proofErr w:type="spellStart"/>
            <w:r w:rsidRPr="00FA2424">
              <w:rPr>
                <w:color w:val="000000" w:themeColor="text1"/>
                <w:lang w:val="pt-BR"/>
              </w:rPr>
              <w:t>Pascuales</w:t>
            </w:r>
            <w:proofErr w:type="spellEnd"/>
            <w:r w:rsidRPr="00FA2424">
              <w:rPr>
                <w:color w:val="000000" w:themeColor="text1"/>
                <w:lang w:val="pt-BR"/>
              </w:rPr>
              <w:t xml:space="preserve"> 2)</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 xml:space="preserve">Circuito: 5 (Monte </w:t>
            </w:r>
            <w:proofErr w:type="spellStart"/>
            <w:r w:rsidRPr="00FA2424">
              <w:rPr>
                <w:color w:val="000000" w:themeColor="text1"/>
                <w:lang w:val="pt-BR"/>
              </w:rPr>
              <w:t>Sinaí</w:t>
            </w:r>
            <w:proofErr w:type="spellEnd"/>
            <w:r w:rsidRPr="00FA2424">
              <w:rPr>
                <w:color w:val="000000" w:themeColor="text1"/>
                <w:lang w:val="pt-BR"/>
              </w:rPr>
              <w:t>)</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Sector: Urbano Marginal</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DATUM: WGS-1984</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Zona: 17S</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Coordenadas X: 0</w:t>
            </w:r>
            <w:r w:rsidR="006F3E4C" w:rsidRPr="00FA2424">
              <w:rPr>
                <w:color w:val="000000" w:themeColor="text1"/>
                <w:lang w:val="pt-BR"/>
              </w:rPr>
              <w:t>608990</w:t>
            </w:r>
          </w:p>
          <w:p w:rsidR="005142E8" w:rsidRPr="00FA2424" w:rsidRDefault="005142E8" w:rsidP="00061CCC">
            <w:pPr>
              <w:tabs>
                <w:tab w:val="left" w:pos="993"/>
              </w:tabs>
              <w:ind w:left="714"/>
              <w:jc w:val="both"/>
              <w:rPr>
                <w:color w:val="000000" w:themeColor="text1"/>
                <w:lang w:val="pt-BR"/>
              </w:rPr>
            </w:pPr>
            <w:r w:rsidRPr="00FA2424">
              <w:rPr>
                <w:color w:val="000000" w:themeColor="text1"/>
                <w:lang w:val="pt-BR"/>
              </w:rPr>
              <w:t>•</w:t>
            </w:r>
            <w:r w:rsidRPr="00FA2424">
              <w:rPr>
                <w:color w:val="000000" w:themeColor="text1"/>
                <w:lang w:val="pt-BR"/>
              </w:rPr>
              <w:tab/>
              <w:t>Coordenadas Y: 976</w:t>
            </w:r>
            <w:r w:rsidR="006F3E4C" w:rsidRPr="00FA2424">
              <w:rPr>
                <w:color w:val="000000" w:themeColor="text1"/>
                <w:lang w:val="pt-BR"/>
              </w:rPr>
              <w:t>6382</w:t>
            </w:r>
          </w:p>
          <w:p w:rsidR="005142E8" w:rsidRPr="00FA2424" w:rsidRDefault="005142E8" w:rsidP="00061CCC">
            <w:pPr>
              <w:spacing w:after="120"/>
              <w:jc w:val="both"/>
              <w:rPr>
                <w:spacing w:val="-3"/>
              </w:rPr>
            </w:pPr>
          </w:p>
          <w:p w:rsidR="005142E8" w:rsidRPr="00FA2424" w:rsidRDefault="005142E8" w:rsidP="00061CCC">
            <w:pPr>
              <w:spacing w:after="120"/>
              <w:jc w:val="both"/>
              <w:rPr>
                <w:i/>
                <w:iCs/>
                <w:spacing w:val="-3"/>
              </w:rPr>
            </w:pPr>
            <w:r w:rsidRPr="00FA2424">
              <w:rPr>
                <w:spacing w:val="-3"/>
              </w:rPr>
              <w:t xml:space="preserve">y está definida en los planos </w:t>
            </w:r>
            <w:r w:rsidR="00F363D2" w:rsidRPr="00FA2424">
              <w:rPr>
                <w:i/>
                <w:iCs/>
                <w:color w:val="0070C0"/>
                <w:spacing w:val="-3"/>
              </w:rPr>
              <w:t>Adjuntos</w:t>
            </w:r>
          </w:p>
        </w:tc>
      </w:tr>
      <w:tr w:rsidR="005142E8" w:rsidRPr="00FA2424" w:rsidTr="00061CCC">
        <w:tc>
          <w:tcPr>
            <w:tcW w:w="1991" w:type="dxa"/>
          </w:tcPr>
          <w:p w:rsidR="005142E8" w:rsidRPr="00FA2424" w:rsidRDefault="005142E8" w:rsidP="00061CCC">
            <w:pPr>
              <w:spacing w:after="120"/>
              <w:rPr>
                <w:b/>
                <w:bCs/>
              </w:rPr>
            </w:pPr>
            <w:r w:rsidRPr="00FA2424">
              <w:rPr>
                <w:b/>
                <w:bCs/>
              </w:rPr>
              <w:t>CEC 1.1 (z)</w:t>
            </w:r>
          </w:p>
        </w:tc>
        <w:tc>
          <w:tcPr>
            <w:tcW w:w="7025" w:type="dxa"/>
          </w:tcPr>
          <w:p w:rsidR="005142E8" w:rsidRPr="00FA2424" w:rsidRDefault="005142E8" w:rsidP="00061CCC">
            <w:pPr>
              <w:spacing w:after="120"/>
              <w:rPr>
                <w:i/>
                <w:iCs/>
                <w:spacing w:val="-3"/>
              </w:rPr>
            </w:pPr>
            <w:r w:rsidRPr="00FA2424">
              <w:rPr>
                <w:spacing w:val="-3"/>
              </w:rPr>
              <w:t xml:space="preserve">La Fecha de Inicio es desde </w:t>
            </w:r>
            <w:r w:rsidRPr="00FA2424">
              <w:rPr>
                <w:i/>
                <w:iCs/>
                <w:color w:val="0070C0"/>
                <w:spacing w:val="-3"/>
              </w:rPr>
              <w:t>la fecha de notificación al contratista de que el anticipo se encuentra disponible.</w:t>
            </w:r>
          </w:p>
        </w:tc>
      </w:tr>
      <w:tr w:rsidR="005142E8" w:rsidRPr="00FA2424" w:rsidTr="00061CCC">
        <w:tc>
          <w:tcPr>
            <w:tcW w:w="1991" w:type="dxa"/>
          </w:tcPr>
          <w:p w:rsidR="005142E8" w:rsidRPr="00FA2424" w:rsidRDefault="005142E8" w:rsidP="00061CCC">
            <w:pPr>
              <w:spacing w:after="120"/>
              <w:rPr>
                <w:b/>
                <w:bCs/>
              </w:rPr>
            </w:pPr>
            <w:r w:rsidRPr="00FA2424">
              <w:rPr>
                <w:b/>
                <w:bCs/>
              </w:rPr>
              <w:t>CEC 1.1 (</w:t>
            </w:r>
            <w:proofErr w:type="spellStart"/>
            <w:r w:rsidRPr="00FA2424">
              <w:rPr>
                <w:b/>
                <w:bCs/>
              </w:rPr>
              <w:t>dd</w:t>
            </w:r>
            <w:proofErr w:type="spellEnd"/>
            <w:r w:rsidRPr="00FA2424">
              <w:rPr>
                <w:b/>
                <w:bCs/>
              </w:rPr>
              <w:t>)</w:t>
            </w:r>
          </w:p>
        </w:tc>
        <w:tc>
          <w:tcPr>
            <w:tcW w:w="7025" w:type="dxa"/>
          </w:tcPr>
          <w:p w:rsidR="005142E8" w:rsidRPr="00FA2424" w:rsidRDefault="005142E8" w:rsidP="00061CCC">
            <w:pPr>
              <w:spacing w:after="120"/>
              <w:jc w:val="both"/>
              <w:rPr>
                <w:i/>
                <w:iCs/>
                <w:spacing w:val="-3"/>
              </w:rPr>
            </w:pPr>
            <w:r w:rsidRPr="00FA2424">
              <w:rPr>
                <w:spacing w:val="-3"/>
              </w:rPr>
              <w:t xml:space="preserve">Las Obras consisten en </w:t>
            </w:r>
            <w:r w:rsidR="00AB489C" w:rsidRPr="00FA2424">
              <w:rPr>
                <w:b/>
                <w:i/>
              </w:rPr>
              <w:t>PROYECTO INTEGRAL DE EXTENSIÓN DE REDES, ILUMINACIÓN, ACOMETIDAS Y MEDIDORES EN LA COOPERATIVA REALIDAD DE DIOS SECTOR MONTE SINAÍ</w:t>
            </w:r>
          </w:p>
        </w:tc>
      </w:tr>
      <w:tr w:rsidR="005142E8" w:rsidRPr="00FA2424" w:rsidTr="00061CCC">
        <w:tc>
          <w:tcPr>
            <w:tcW w:w="1991" w:type="dxa"/>
          </w:tcPr>
          <w:p w:rsidR="005142E8" w:rsidRPr="00FA2424" w:rsidRDefault="005142E8" w:rsidP="00061CCC">
            <w:pPr>
              <w:spacing w:after="120"/>
              <w:rPr>
                <w:b/>
                <w:bCs/>
              </w:rPr>
            </w:pPr>
            <w:r w:rsidRPr="00FA2424">
              <w:rPr>
                <w:b/>
                <w:bCs/>
              </w:rPr>
              <w:t>CEC 2.2</w:t>
            </w:r>
          </w:p>
        </w:tc>
        <w:tc>
          <w:tcPr>
            <w:tcW w:w="7025" w:type="dxa"/>
          </w:tcPr>
          <w:p w:rsidR="005142E8" w:rsidRPr="00FA2424" w:rsidRDefault="005142E8" w:rsidP="00061CCC">
            <w:pPr>
              <w:spacing w:after="120"/>
              <w:jc w:val="both"/>
              <w:rPr>
                <w:i/>
                <w:iCs/>
                <w:spacing w:val="-3"/>
              </w:rPr>
            </w:pPr>
            <w:r w:rsidRPr="00FA2424">
              <w:rPr>
                <w:spacing w:val="-3"/>
              </w:rPr>
              <w:t xml:space="preserve">Las secciones de las Obras con fechas de terminación distintas a las de la totalidad de las Obras son: </w:t>
            </w:r>
            <w:r w:rsidRPr="00FA2424">
              <w:rPr>
                <w:i/>
                <w:iCs/>
                <w:color w:val="0070C0"/>
                <w:spacing w:val="-3"/>
              </w:rPr>
              <w:t>NO APLICA.</w:t>
            </w:r>
          </w:p>
        </w:tc>
      </w:tr>
      <w:tr w:rsidR="005142E8" w:rsidRPr="00FA2424" w:rsidTr="00061CCC">
        <w:tc>
          <w:tcPr>
            <w:tcW w:w="1991" w:type="dxa"/>
          </w:tcPr>
          <w:p w:rsidR="005142E8" w:rsidRPr="00FA2424" w:rsidRDefault="005142E8" w:rsidP="00061CCC">
            <w:pPr>
              <w:spacing w:after="120"/>
              <w:rPr>
                <w:b/>
                <w:bCs/>
              </w:rPr>
            </w:pPr>
            <w:r w:rsidRPr="00FA2424">
              <w:rPr>
                <w:b/>
                <w:bCs/>
              </w:rPr>
              <w:t>CEC 2.3 (i)</w:t>
            </w:r>
          </w:p>
        </w:tc>
        <w:tc>
          <w:tcPr>
            <w:tcW w:w="7025" w:type="dxa"/>
          </w:tcPr>
          <w:p w:rsidR="005142E8" w:rsidRPr="00FA2424" w:rsidRDefault="005142E8" w:rsidP="00061CCC">
            <w:pPr>
              <w:pStyle w:val="Prrafodelista"/>
              <w:numPr>
                <w:ilvl w:val="0"/>
                <w:numId w:val="32"/>
              </w:numPr>
              <w:spacing w:after="0"/>
              <w:ind w:left="360" w:right="-79" w:hanging="270"/>
              <w:jc w:val="both"/>
              <w:rPr>
                <w:rFonts w:ascii="Times New Roman" w:hAnsi="Times New Roman"/>
                <w:color w:val="000000"/>
              </w:rPr>
            </w:pPr>
            <w:r w:rsidRPr="00FA2424">
              <w:rPr>
                <w:rFonts w:ascii="Times New Roman" w:hAnsi="Times New Roman"/>
                <w:spacing w:val="-3"/>
              </w:rPr>
              <w:t xml:space="preserve">Los siguientes documentos también forman parte integral del Contrato:  </w:t>
            </w:r>
          </w:p>
          <w:p w:rsidR="005142E8" w:rsidRPr="00FA2424" w:rsidRDefault="005142E8" w:rsidP="00061CCC">
            <w:pPr>
              <w:pStyle w:val="Prrafodelista"/>
              <w:spacing w:after="0"/>
              <w:ind w:left="360" w:right="-79"/>
              <w:jc w:val="both"/>
              <w:rPr>
                <w:rFonts w:ascii="Times New Roman" w:hAnsi="Times New Roman"/>
                <w:color w:val="000000"/>
              </w:rPr>
            </w:pPr>
          </w:p>
          <w:p w:rsidR="005142E8" w:rsidRPr="00FA2424" w:rsidRDefault="005142E8" w:rsidP="00061CCC">
            <w:pPr>
              <w:spacing w:after="120"/>
              <w:jc w:val="both"/>
            </w:pPr>
            <w:r w:rsidRPr="00FA2424">
              <w:t>Los documentos que acreditan la calidad de los comparecientes y su capacidad para celebrar este tipo de contratos.</w:t>
            </w:r>
          </w:p>
          <w:p w:rsidR="005142E8" w:rsidRPr="00FA2424" w:rsidRDefault="005142E8" w:rsidP="00061CCC">
            <w:pPr>
              <w:tabs>
                <w:tab w:val="left" w:pos="-720"/>
                <w:tab w:val="left" w:pos="1560"/>
              </w:tabs>
              <w:suppressAutoHyphens/>
              <w:spacing w:after="120"/>
              <w:jc w:val="both"/>
            </w:pPr>
            <w:r w:rsidRPr="00FA2424">
              <w:rPr>
                <w:spacing w:val="-3"/>
              </w:rPr>
              <w:t xml:space="preserve">La memoria descriptiva y especificaciones técnicas /expediente técnico </w:t>
            </w:r>
            <w:r w:rsidRPr="00FA2424">
              <w:t xml:space="preserve">(especificaciones generales Específicas, lista de cantidades, planos, plan </w:t>
            </w:r>
            <w:r w:rsidRPr="00FA2424">
              <w:lastRenderedPageBreak/>
              <w:t>de manejo ambiental) y demás secciones del Documento de Selección en los cuales se detallan el objeto y alcance de la contratación</w:t>
            </w:r>
          </w:p>
          <w:p w:rsidR="005142E8" w:rsidRPr="00FA2424" w:rsidRDefault="005142E8" w:rsidP="00061CCC">
            <w:pPr>
              <w:spacing w:after="120"/>
              <w:jc w:val="both"/>
              <w:rPr>
                <w:i/>
                <w:iCs/>
                <w:color w:val="0070C0"/>
              </w:rPr>
            </w:pPr>
            <w:r w:rsidRPr="00FA2424">
              <w:t>Las Garantías presentadas por el oferente adjudicado</w:t>
            </w:r>
            <w:r w:rsidR="00534EE5" w:rsidRPr="00FA2424">
              <w:rPr>
                <w:i/>
                <w:iCs/>
                <w:color w:val="0070C0"/>
              </w:rPr>
              <w:t>: Fiel Cumplimiento, Buen Uso del Anticipo, adicionalmente incluir la garantía técnica de la obra, equipos y los materiales a ser provistos por el Contratista, utilizados en la ejecución y edificación de la obra, con vigencia mínima de dos años (24 meses), contada a partir de la fecha de entrega recepción definitiva de la obra</w:t>
            </w:r>
            <w:r w:rsidR="00C45118" w:rsidRPr="00FA2424">
              <w:rPr>
                <w:i/>
                <w:iCs/>
                <w:color w:val="0070C0"/>
              </w:rPr>
              <w:t>; así también, Responsabilidad civil y daños a terceros, seguro de accidentes: lesiones personales o muerte, seguro contra pérdida o daños a las obras, equipos y/o materiales. Cabe mencionar que el contratista será responsable de contratar todo seguro que exija la ley aplicable.</w:t>
            </w:r>
          </w:p>
          <w:p w:rsidR="005142E8" w:rsidRPr="00FA2424" w:rsidRDefault="005142E8" w:rsidP="00061CCC">
            <w:pPr>
              <w:spacing w:after="120"/>
              <w:jc w:val="both"/>
            </w:pPr>
            <w:r w:rsidRPr="00FA2424">
              <w:t>La Certificación de Disponibilidad Presupuestaria</w:t>
            </w:r>
          </w:p>
          <w:p w:rsidR="005142E8" w:rsidRPr="00FA2424" w:rsidRDefault="005142E8" w:rsidP="00061CCC">
            <w:pPr>
              <w:spacing w:after="120"/>
              <w:jc w:val="both"/>
            </w:pPr>
            <w:r w:rsidRPr="00FA2424">
              <w:t>La Notificación de adjudicación al oferente adjudicado</w:t>
            </w:r>
          </w:p>
          <w:p w:rsidR="003D221C" w:rsidRPr="00FA2424" w:rsidRDefault="003D221C" w:rsidP="00061CCC">
            <w:pPr>
              <w:spacing w:after="120"/>
              <w:jc w:val="both"/>
            </w:pPr>
            <w:r w:rsidRPr="00FA2424">
              <w:t>Nombramiento de Administrador y Fiscalizador de Contrato.</w:t>
            </w:r>
          </w:p>
          <w:p w:rsidR="005142E8" w:rsidRPr="00FA2424" w:rsidRDefault="003D221C" w:rsidP="0066494C">
            <w:pPr>
              <w:spacing w:after="120"/>
              <w:jc w:val="both"/>
              <w:rPr>
                <w:i/>
                <w:iCs/>
                <w:spacing w:val="-3"/>
              </w:rPr>
            </w:pPr>
            <w:r w:rsidRPr="00FA2424">
              <w:t xml:space="preserve">Compromiso expreso de cumplir con el Marco de Gestión Ambiental y Social del Programa  (MGAS), en razón </w:t>
            </w:r>
            <w:r w:rsidR="0066494C" w:rsidRPr="00FA2424">
              <w:t>de que esté instrumento contiene los planes a través de los cuales se dará cumplimiento de las salvaguardas socio ambiental.</w:t>
            </w:r>
          </w:p>
        </w:tc>
      </w:tr>
      <w:tr w:rsidR="005142E8" w:rsidRPr="00FA2424" w:rsidTr="00061CCC">
        <w:tc>
          <w:tcPr>
            <w:tcW w:w="1991" w:type="dxa"/>
          </w:tcPr>
          <w:p w:rsidR="005142E8" w:rsidRPr="00FA2424" w:rsidRDefault="005142E8" w:rsidP="00061CCC">
            <w:pPr>
              <w:spacing w:after="120"/>
              <w:rPr>
                <w:b/>
                <w:bCs/>
              </w:rPr>
            </w:pPr>
            <w:r w:rsidRPr="00FA2424">
              <w:rPr>
                <w:b/>
                <w:bCs/>
              </w:rPr>
              <w:lastRenderedPageBreak/>
              <w:t>CEC 3.1</w:t>
            </w:r>
          </w:p>
        </w:tc>
        <w:tc>
          <w:tcPr>
            <w:tcW w:w="7025" w:type="dxa"/>
          </w:tcPr>
          <w:p w:rsidR="005142E8" w:rsidRPr="00FA2424" w:rsidRDefault="005142E8" w:rsidP="00061CCC">
            <w:pPr>
              <w:spacing w:after="120"/>
              <w:rPr>
                <w:i/>
                <w:iCs/>
                <w:spacing w:val="-3"/>
              </w:rPr>
            </w:pPr>
            <w:r w:rsidRPr="00FA2424">
              <w:rPr>
                <w:spacing w:val="-3"/>
              </w:rPr>
              <w:t>El idioma en que deben redactarse los documentos del Contrato es: español</w:t>
            </w:r>
          </w:p>
          <w:p w:rsidR="005142E8" w:rsidRPr="00FA2424" w:rsidRDefault="005142E8" w:rsidP="00061CCC">
            <w:pPr>
              <w:spacing w:after="120"/>
              <w:rPr>
                <w:i/>
                <w:iCs/>
                <w:spacing w:val="-3"/>
              </w:rPr>
            </w:pPr>
            <w:r w:rsidRPr="00FA2424">
              <w:rPr>
                <w:spacing w:val="-3"/>
              </w:rPr>
              <w:t xml:space="preserve">La ley que gobierna el Contrato es la ley de la República del Ecuador </w:t>
            </w:r>
          </w:p>
        </w:tc>
      </w:tr>
      <w:tr w:rsidR="005142E8" w:rsidRPr="00FA2424" w:rsidTr="00061CCC">
        <w:tc>
          <w:tcPr>
            <w:tcW w:w="1991" w:type="dxa"/>
          </w:tcPr>
          <w:p w:rsidR="005142E8" w:rsidRPr="00FA2424" w:rsidRDefault="005142E8" w:rsidP="00061CCC">
            <w:pPr>
              <w:spacing w:after="120"/>
              <w:rPr>
                <w:b/>
                <w:bCs/>
              </w:rPr>
            </w:pPr>
            <w:r w:rsidRPr="00FA2424">
              <w:rPr>
                <w:b/>
                <w:bCs/>
              </w:rPr>
              <w:t>CEC 8.1</w:t>
            </w:r>
          </w:p>
        </w:tc>
        <w:tc>
          <w:tcPr>
            <w:tcW w:w="7025" w:type="dxa"/>
          </w:tcPr>
          <w:p w:rsidR="005142E8" w:rsidRPr="00FA2424" w:rsidRDefault="005142E8" w:rsidP="007406DC">
            <w:pPr>
              <w:spacing w:after="120"/>
              <w:rPr>
                <w:i/>
                <w:iCs/>
                <w:spacing w:val="-3"/>
              </w:rPr>
            </w:pPr>
            <w:r w:rsidRPr="00FA2424">
              <w:rPr>
                <w:spacing w:val="-3"/>
              </w:rPr>
              <w:t xml:space="preserve">Lista de Otros Contratistas: </w:t>
            </w:r>
            <w:r w:rsidR="007406DC" w:rsidRPr="00FA2424">
              <w:rPr>
                <w:i/>
                <w:iCs/>
                <w:color w:val="0070C0"/>
                <w:spacing w:val="-3"/>
              </w:rPr>
              <w:t>No aplica</w:t>
            </w:r>
            <w:r w:rsidRPr="00FA2424">
              <w:rPr>
                <w:color w:val="0070C0"/>
                <w:spacing w:val="-3"/>
              </w:rPr>
              <w:t xml:space="preserve"> </w:t>
            </w:r>
          </w:p>
        </w:tc>
      </w:tr>
      <w:tr w:rsidR="005142E8" w:rsidRPr="00FA2424" w:rsidTr="00061CCC">
        <w:tc>
          <w:tcPr>
            <w:tcW w:w="1991" w:type="dxa"/>
          </w:tcPr>
          <w:p w:rsidR="005142E8" w:rsidRPr="00FA2424" w:rsidRDefault="005142E8" w:rsidP="00061CCC">
            <w:pPr>
              <w:spacing w:after="120"/>
              <w:rPr>
                <w:b/>
                <w:bCs/>
              </w:rPr>
            </w:pPr>
            <w:r w:rsidRPr="00FA2424">
              <w:rPr>
                <w:b/>
                <w:bCs/>
              </w:rPr>
              <w:t>CEC 9.1</w:t>
            </w:r>
          </w:p>
        </w:tc>
        <w:tc>
          <w:tcPr>
            <w:tcW w:w="7025" w:type="dxa"/>
          </w:tcPr>
          <w:p w:rsidR="005142E8" w:rsidRPr="00FA2424" w:rsidRDefault="005142E8" w:rsidP="007406DC">
            <w:pPr>
              <w:spacing w:after="120"/>
              <w:rPr>
                <w:spacing w:val="-3"/>
              </w:rPr>
            </w:pPr>
            <w:r w:rsidRPr="00FA2424">
              <w:rPr>
                <w:spacing w:val="-3"/>
              </w:rPr>
              <w:t xml:space="preserve">Personal Clave: </w:t>
            </w:r>
          </w:p>
          <w:tbl>
            <w:tblPr>
              <w:tblW w:w="8494" w:type="dxa"/>
              <w:jc w:val="center"/>
              <w:tblLook w:val="04A0" w:firstRow="1" w:lastRow="0" w:firstColumn="1" w:lastColumn="0" w:noHBand="0" w:noVBand="1"/>
            </w:tblPr>
            <w:tblGrid>
              <w:gridCol w:w="2204"/>
              <w:gridCol w:w="1911"/>
              <w:gridCol w:w="1222"/>
              <w:gridCol w:w="1730"/>
            </w:tblGrid>
            <w:tr w:rsidR="00C7375E" w:rsidRPr="00FA2424" w:rsidTr="00A141F4">
              <w:trPr>
                <w:trHeight w:val="683"/>
                <w:jc w:val="center"/>
              </w:trPr>
              <w:tc>
                <w:tcPr>
                  <w:tcW w:w="2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75E" w:rsidRPr="00FA2424" w:rsidRDefault="00C7375E" w:rsidP="00C7375E">
                  <w:pPr>
                    <w:jc w:val="both"/>
                    <w:rPr>
                      <w:b/>
                      <w:i/>
                      <w:iCs/>
                      <w:color w:val="000000" w:themeColor="text1"/>
                    </w:rPr>
                  </w:pPr>
                  <w:r w:rsidRPr="00FA2424">
                    <w:rPr>
                      <w:b/>
                      <w:i/>
                      <w:iCs/>
                      <w:color w:val="000000" w:themeColor="text1"/>
                    </w:rPr>
                    <w:t>CARGO A EJERCER</w:t>
                  </w:r>
                </w:p>
              </w:tc>
              <w:tc>
                <w:tcPr>
                  <w:tcW w:w="2308" w:type="dxa"/>
                  <w:tcBorders>
                    <w:top w:val="single" w:sz="4" w:space="0" w:color="auto"/>
                    <w:left w:val="nil"/>
                    <w:bottom w:val="single" w:sz="4" w:space="0" w:color="auto"/>
                    <w:right w:val="single" w:sz="4" w:space="0" w:color="auto"/>
                  </w:tcBorders>
                  <w:shd w:val="clear" w:color="auto" w:fill="auto"/>
                  <w:vAlign w:val="center"/>
                  <w:hideMark/>
                </w:tcPr>
                <w:p w:rsidR="00C7375E" w:rsidRPr="00FA2424" w:rsidRDefault="00C7375E" w:rsidP="00C7375E">
                  <w:pPr>
                    <w:jc w:val="both"/>
                    <w:rPr>
                      <w:b/>
                      <w:i/>
                      <w:iCs/>
                      <w:color w:val="000000" w:themeColor="text1"/>
                    </w:rPr>
                  </w:pPr>
                  <w:r w:rsidRPr="00FA2424">
                    <w:rPr>
                      <w:b/>
                      <w:i/>
                      <w:iCs/>
                      <w:color w:val="000000" w:themeColor="text1"/>
                    </w:rPr>
                    <w:t>TÍTULO PROFESIONAL</w:t>
                  </w:r>
                  <w:r w:rsidRPr="00FA2424">
                    <w:rPr>
                      <w:rStyle w:val="Refdenotaalpie"/>
                      <w:b/>
                      <w:i/>
                      <w:iCs/>
                      <w:color w:val="000000" w:themeColor="text1"/>
                    </w:rPr>
                    <w:footnoteReference w:id="43"/>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C7375E" w:rsidRPr="00FA2424" w:rsidRDefault="00C7375E" w:rsidP="00C7375E">
                  <w:pPr>
                    <w:jc w:val="both"/>
                    <w:rPr>
                      <w:b/>
                      <w:i/>
                      <w:iCs/>
                      <w:color w:val="000000" w:themeColor="text1"/>
                    </w:rPr>
                  </w:pPr>
                  <w:r w:rsidRPr="00FA2424">
                    <w:rPr>
                      <w:b/>
                      <w:i/>
                      <w:iCs/>
                      <w:color w:val="000000" w:themeColor="text1"/>
                    </w:rPr>
                    <w:t>CANTIDAD</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C7375E" w:rsidRPr="00FA2424" w:rsidRDefault="00C7375E" w:rsidP="00C7375E">
                  <w:pPr>
                    <w:jc w:val="both"/>
                    <w:rPr>
                      <w:b/>
                      <w:i/>
                      <w:iCs/>
                      <w:color w:val="000000" w:themeColor="text1"/>
                    </w:rPr>
                  </w:pPr>
                  <w:r w:rsidRPr="00FA2424">
                    <w:rPr>
                      <w:b/>
                      <w:i/>
                      <w:iCs/>
                      <w:color w:val="000000" w:themeColor="text1"/>
                    </w:rPr>
                    <w:t>PARTICIPACIÓN EN EL PROYECTO</w:t>
                  </w:r>
                </w:p>
              </w:tc>
            </w:tr>
            <w:tr w:rsidR="00C7375E" w:rsidRPr="00FA2424" w:rsidTr="00A141F4">
              <w:trPr>
                <w:trHeight w:val="300"/>
                <w:jc w:val="center"/>
              </w:trPr>
              <w:tc>
                <w:tcPr>
                  <w:tcW w:w="2670" w:type="dxa"/>
                  <w:tcBorders>
                    <w:top w:val="nil"/>
                    <w:left w:val="single" w:sz="4" w:space="0" w:color="auto"/>
                    <w:bottom w:val="single" w:sz="4" w:space="0" w:color="auto"/>
                    <w:right w:val="single" w:sz="4" w:space="0" w:color="auto"/>
                  </w:tcBorders>
                  <w:shd w:val="clear" w:color="auto" w:fill="auto"/>
                  <w:noWrap/>
                  <w:vAlign w:val="center"/>
                </w:tcPr>
                <w:p w:rsidR="00C7375E" w:rsidRPr="00FA2424" w:rsidRDefault="00C7375E" w:rsidP="00E03933">
                  <w:pPr>
                    <w:spacing w:after="120"/>
                    <w:rPr>
                      <w:spacing w:val="-3"/>
                    </w:rPr>
                  </w:pPr>
                  <w:r w:rsidRPr="00FA2424">
                    <w:rPr>
                      <w:spacing w:val="-3"/>
                    </w:rPr>
                    <w:t>Residente de Obra</w:t>
                  </w:r>
                </w:p>
              </w:tc>
              <w:tc>
                <w:tcPr>
                  <w:tcW w:w="2308" w:type="dxa"/>
                  <w:tcBorders>
                    <w:top w:val="nil"/>
                    <w:left w:val="nil"/>
                    <w:bottom w:val="single" w:sz="4" w:space="0" w:color="auto"/>
                    <w:right w:val="single" w:sz="4" w:space="0" w:color="auto"/>
                  </w:tcBorders>
                  <w:shd w:val="clear" w:color="auto" w:fill="auto"/>
                  <w:noWrap/>
                  <w:vAlign w:val="center"/>
                </w:tcPr>
                <w:p w:rsidR="00C7375E" w:rsidRPr="00FA2424" w:rsidRDefault="00C7375E" w:rsidP="00E03933">
                  <w:pPr>
                    <w:spacing w:after="120"/>
                    <w:rPr>
                      <w:spacing w:val="-3"/>
                    </w:rPr>
                  </w:pPr>
                  <w:r w:rsidRPr="00FA2424">
                    <w:rPr>
                      <w:spacing w:val="-3"/>
                    </w:rPr>
                    <w:t xml:space="preserve">Título de tercer nivel Ingeniero en Electricidad o Ingeniero Eléctrico, debe presentar copia simple del título profesional debidamente registrado en la SENESCYT. Para profesionales nacionales o extranjeros domiciliados en el Ecuador, </w:t>
                  </w:r>
                  <w:r w:rsidRPr="00FA2424">
                    <w:rPr>
                      <w:spacing w:val="-3"/>
                    </w:rPr>
                    <w:lastRenderedPageBreak/>
                    <w:t xml:space="preserve">adjuntar copias simples del </w:t>
                  </w:r>
                </w:p>
                <w:p w:rsidR="00C7375E" w:rsidRPr="00FA2424" w:rsidRDefault="00C7375E" w:rsidP="00E03933">
                  <w:pPr>
                    <w:spacing w:after="120"/>
                    <w:rPr>
                      <w:spacing w:val="-3"/>
                    </w:rPr>
                  </w:pPr>
                  <w:r w:rsidRPr="00FA2424">
                    <w:rPr>
                      <w:spacing w:val="-3"/>
                    </w:rPr>
                    <w:t xml:space="preserve">Certificado del registro del título o grado académico en el Ecuador. </w:t>
                  </w:r>
                </w:p>
              </w:tc>
              <w:tc>
                <w:tcPr>
                  <w:tcW w:w="1447" w:type="dxa"/>
                  <w:tcBorders>
                    <w:top w:val="nil"/>
                    <w:left w:val="nil"/>
                    <w:bottom w:val="single" w:sz="4" w:space="0" w:color="auto"/>
                    <w:right w:val="single" w:sz="4" w:space="0" w:color="auto"/>
                  </w:tcBorders>
                  <w:shd w:val="clear" w:color="auto" w:fill="auto"/>
                  <w:noWrap/>
                  <w:vAlign w:val="center"/>
                </w:tcPr>
                <w:p w:rsidR="00C7375E" w:rsidRPr="00FA2424" w:rsidRDefault="00C7375E" w:rsidP="00E03933">
                  <w:pPr>
                    <w:spacing w:after="120"/>
                    <w:rPr>
                      <w:spacing w:val="-3"/>
                    </w:rPr>
                  </w:pPr>
                  <w:r w:rsidRPr="00FA2424">
                    <w:rPr>
                      <w:spacing w:val="-3"/>
                    </w:rPr>
                    <w:lastRenderedPageBreak/>
                    <w:t>1</w:t>
                  </w:r>
                </w:p>
              </w:tc>
              <w:tc>
                <w:tcPr>
                  <w:tcW w:w="2069" w:type="dxa"/>
                  <w:tcBorders>
                    <w:top w:val="nil"/>
                    <w:left w:val="nil"/>
                    <w:bottom w:val="single" w:sz="4" w:space="0" w:color="auto"/>
                    <w:right w:val="single" w:sz="4" w:space="0" w:color="auto"/>
                  </w:tcBorders>
                  <w:shd w:val="clear" w:color="auto" w:fill="auto"/>
                  <w:noWrap/>
                  <w:vAlign w:val="center"/>
                </w:tcPr>
                <w:p w:rsidR="00C7375E" w:rsidRPr="00FA2424" w:rsidRDefault="00C7375E" w:rsidP="00E03933">
                  <w:pPr>
                    <w:spacing w:after="120"/>
                    <w:rPr>
                      <w:spacing w:val="-3"/>
                    </w:rPr>
                  </w:pPr>
                  <w:r w:rsidRPr="00FA2424">
                    <w:rPr>
                      <w:spacing w:val="-3"/>
                    </w:rPr>
                    <w:t>100 %</w:t>
                  </w:r>
                </w:p>
              </w:tc>
            </w:tr>
          </w:tbl>
          <w:p w:rsidR="00C7375E" w:rsidRPr="00FA2424" w:rsidRDefault="00C7375E" w:rsidP="007406DC">
            <w:pPr>
              <w:spacing w:after="120"/>
              <w:rPr>
                <w:iCs/>
                <w:spacing w:val="-3"/>
              </w:rPr>
            </w:pPr>
          </w:p>
          <w:p w:rsidR="00E03933" w:rsidRPr="00FA2424" w:rsidRDefault="00B46E5D" w:rsidP="007406DC">
            <w:pPr>
              <w:spacing w:after="120"/>
              <w:rPr>
                <w:sz w:val="23"/>
                <w:szCs w:val="23"/>
              </w:rPr>
            </w:pPr>
            <w:r w:rsidRPr="00FA2424">
              <w:rPr>
                <w:sz w:val="23"/>
                <w:szCs w:val="23"/>
              </w:rPr>
              <w:t>Cumplirá las funciones de: Planear, dirigir y coordinar las actividades operativas y administrativas de la obra, planifica y evalúa el avance del contrato, programa y controla el desarrollo del trabajo de campo con los capataces, linieros y electricistas.</w:t>
            </w:r>
          </w:p>
          <w:p w:rsidR="00B46E5D" w:rsidRPr="00FA2424" w:rsidRDefault="00B46E5D" w:rsidP="007406DC">
            <w:pPr>
              <w:spacing w:after="120"/>
              <w:rPr>
                <w:sz w:val="23"/>
                <w:szCs w:val="23"/>
              </w:rPr>
            </w:pPr>
          </w:p>
          <w:p w:rsidR="00B46E5D" w:rsidRPr="00FA2424" w:rsidRDefault="002B0068" w:rsidP="007406DC">
            <w:pPr>
              <w:spacing w:after="120"/>
              <w:rPr>
                <w:iCs/>
                <w:spacing w:val="-3"/>
              </w:rPr>
            </w:pPr>
            <w:r w:rsidRPr="00FA2424">
              <w:rPr>
                <w:b/>
                <w:bCs/>
                <w:sz w:val="23"/>
                <w:szCs w:val="23"/>
              </w:rPr>
              <w:t>Personal Técnico adicional</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911"/>
              <w:gridCol w:w="1222"/>
              <w:gridCol w:w="1730"/>
            </w:tblGrid>
            <w:tr w:rsidR="002B0068" w:rsidRPr="00FA2424" w:rsidTr="002B0068">
              <w:trPr>
                <w:trHeight w:val="683"/>
                <w:jc w:val="center"/>
              </w:trPr>
              <w:tc>
                <w:tcPr>
                  <w:tcW w:w="2670" w:type="dxa"/>
                  <w:shd w:val="clear" w:color="auto" w:fill="auto"/>
                  <w:vAlign w:val="center"/>
                  <w:hideMark/>
                </w:tcPr>
                <w:p w:rsidR="002B0068" w:rsidRPr="00FA2424" w:rsidRDefault="002B0068" w:rsidP="002B0068">
                  <w:pPr>
                    <w:jc w:val="both"/>
                    <w:rPr>
                      <w:b/>
                      <w:i/>
                      <w:iCs/>
                      <w:color w:val="000000" w:themeColor="text1"/>
                    </w:rPr>
                  </w:pPr>
                  <w:r w:rsidRPr="00FA2424">
                    <w:rPr>
                      <w:b/>
                      <w:i/>
                      <w:iCs/>
                      <w:color w:val="000000" w:themeColor="text1"/>
                    </w:rPr>
                    <w:t>CARGO A EJERCER</w:t>
                  </w:r>
                </w:p>
              </w:tc>
              <w:tc>
                <w:tcPr>
                  <w:tcW w:w="2308" w:type="dxa"/>
                  <w:shd w:val="clear" w:color="auto" w:fill="auto"/>
                  <w:vAlign w:val="center"/>
                  <w:hideMark/>
                </w:tcPr>
                <w:p w:rsidR="002B0068" w:rsidRPr="00FA2424" w:rsidRDefault="002B0068" w:rsidP="002B0068">
                  <w:pPr>
                    <w:jc w:val="both"/>
                    <w:rPr>
                      <w:b/>
                      <w:i/>
                      <w:iCs/>
                      <w:color w:val="000000" w:themeColor="text1"/>
                    </w:rPr>
                  </w:pPr>
                  <w:r w:rsidRPr="00FA2424">
                    <w:rPr>
                      <w:b/>
                      <w:i/>
                      <w:iCs/>
                      <w:color w:val="000000" w:themeColor="text1"/>
                    </w:rPr>
                    <w:t>TÍTULO PROFESIONAL</w:t>
                  </w:r>
                  <w:r w:rsidRPr="00FA2424">
                    <w:rPr>
                      <w:rStyle w:val="Refdenotaalpie"/>
                      <w:b/>
                      <w:i/>
                      <w:iCs/>
                      <w:color w:val="000000" w:themeColor="text1"/>
                    </w:rPr>
                    <w:footnoteReference w:id="44"/>
                  </w:r>
                </w:p>
              </w:tc>
              <w:tc>
                <w:tcPr>
                  <w:tcW w:w="1447" w:type="dxa"/>
                  <w:shd w:val="clear" w:color="auto" w:fill="auto"/>
                  <w:vAlign w:val="center"/>
                  <w:hideMark/>
                </w:tcPr>
                <w:p w:rsidR="002B0068" w:rsidRPr="00FA2424" w:rsidRDefault="002B0068" w:rsidP="002B0068">
                  <w:pPr>
                    <w:jc w:val="both"/>
                    <w:rPr>
                      <w:b/>
                      <w:i/>
                      <w:iCs/>
                      <w:color w:val="000000" w:themeColor="text1"/>
                    </w:rPr>
                  </w:pPr>
                  <w:r w:rsidRPr="00FA2424">
                    <w:rPr>
                      <w:b/>
                      <w:i/>
                      <w:iCs/>
                      <w:color w:val="000000" w:themeColor="text1"/>
                    </w:rPr>
                    <w:t>CANTIDAD</w:t>
                  </w:r>
                </w:p>
              </w:tc>
              <w:tc>
                <w:tcPr>
                  <w:tcW w:w="2069" w:type="dxa"/>
                  <w:shd w:val="clear" w:color="auto" w:fill="auto"/>
                  <w:vAlign w:val="center"/>
                  <w:hideMark/>
                </w:tcPr>
                <w:p w:rsidR="002B0068" w:rsidRPr="00FA2424" w:rsidRDefault="002B0068" w:rsidP="002B0068">
                  <w:pPr>
                    <w:jc w:val="both"/>
                    <w:rPr>
                      <w:b/>
                      <w:i/>
                      <w:iCs/>
                      <w:color w:val="000000" w:themeColor="text1"/>
                    </w:rPr>
                  </w:pPr>
                  <w:r w:rsidRPr="00FA2424">
                    <w:rPr>
                      <w:b/>
                      <w:i/>
                      <w:iCs/>
                      <w:color w:val="000000" w:themeColor="text1"/>
                    </w:rPr>
                    <w:t>PARTICIPACIÓN EN EL PROYECTO</w:t>
                  </w:r>
                </w:p>
              </w:tc>
            </w:tr>
            <w:tr w:rsidR="002B0068" w:rsidRPr="00FA2424" w:rsidTr="002B0068">
              <w:trPr>
                <w:trHeight w:val="300"/>
                <w:jc w:val="center"/>
              </w:trPr>
              <w:tc>
                <w:tcPr>
                  <w:tcW w:w="2670" w:type="dxa"/>
                  <w:shd w:val="clear" w:color="auto" w:fill="auto"/>
                  <w:noWrap/>
                  <w:vAlign w:val="center"/>
                </w:tcPr>
                <w:p w:rsidR="002B0068" w:rsidRPr="00FA2424" w:rsidRDefault="002B0068" w:rsidP="002B0068">
                  <w:pPr>
                    <w:spacing w:after="120"/>
                    <w:rPr>
                      <w:sz w:val="23"/>
                      <w:szCs w:val="23"/>
                    </w:rPr>
                  </w:pPr>
                  <w:r w:rsidRPr="00FA2424">
                    <w:rPr>
                      <w:sz w:val="23"/>
                      <w:szCs w:val="23"/>
                    </w:rPr>
                    <w:t>Capataz</w:t>
                  </w:r>
                </w:p>
              </w:tc>
              <w:tc>
                <w:tcPr>
                  <w:tcW w:w="2308" w:type="dxa"/>
                  <w:shd w:val="clear" w:color="auto" w:fill="auto"/>
                  <w:noWrap/>
                  <w:vAlign w:val="center"/>
                </w:tcPr>
                <w:p w:rsidR="002B0068" w:rsidRPr="00FA2424" w:rsidRDefault="002B0068" w:rsidP="002B0068">
                  <w:pPr>
                    <w:spacing w:after="120"/>
                    <w:rPr>
                      <w:sz w:val="23"/>
                      <w:szCs w:val="23"/>
                    </w:rPr>
                  </w:pPr>
                  <w:r w:rsidRPr="00FA2424">
                    <w:rPr>
                      <w:sz w:val="23"/>
                      <w:szCs w:val="23"/>
                    </w:rPr>
                    <w:t>Bachiller técnico electricista adjuntar copias simples del Certificado del registro del título o grado académico en el Ecuador.</w:t>
                  </w:r>
                </w:p>
              </w:tc>
              <w:tc>
                <w:tcPr>
                  <w:tcW w:w="1447" w:type="dxa"/>
                  <w:shd w:val="clear" w:color="auto" w:fill="auto"/>
                  <w:noWrap/>
                  <w:vAlign w:val="center"/>
                </w:tcPr>
                <w:p w:rsidR="002B0068" w:rsidRPr="00FA2424" w:rsidRDefault="002B0068" w:rsidP="002B0068">
                  <w:pPr>
                    <w:spacing w:after="120"/>
                    <w:rPr>
                      <w:sz w:val="23"/>
                      <w:szCs w:val="23"/>
                    </w:rPr>
                  </w:pPr>
                  <w:r w:rsidRPr="00FA2424">
                    <w:rPr>
                      <w:sz w:val="23"/>
                      <w:szCs w:val="23"/>
                    </w:rPr>
                    <w:t>2</w:t>
                  </w:r>
                </w:p>
              </w:tc>
              <w:tc>
                <w:tcPr>
                  <w:tcW w:w="2069" w:type="dxa"/>
                  <w:shd w:val="clear" w:color="auto" w:fill="auto"/>
                  <w:noWrap/>
                  <w:vAlign w:val="center"/>
                </w:tcPr>
                <w:p w:rsidR="002B0068" w:rsidRPr="00FA2424" w:rsidRDefault="002B0068" w:rsidP="002B0068">
                  <w:pPr>
                    <w:spacing w:after="120"/>
                    <w:rPr>
                      <w:sz w:val="23"/>
                      <w:szCs w:val="23"/>
                    </w:rPr>
                  </w:pPr>
                  <w:r w:rsidRPr="00FA2424">
                    <w:rPr>
                      <w:sz w:val="23"/>
                      <w:szCs w:val="23"/>
                    </w:rPr>
                    <w:t>100 %</w:t>
                  </w:r>
                </w:p>
              </w:tc>
            </w:tr>
            <w:tr w:rsidR="002B0068" w:rsidRPr="00FA2424" w:rsidTr="002B0068">
              <w:trPr>
                <w:trHeight w:val="300"/>
                <w:jc w:val="center"/>
              </w:trPr>
              <w:tc>
                <w:tcPr>
                  <w:tcW w:w="2670" w:type="dxa"/>
                  <w:shd w:val="clear" w:color="auto" w:fill="auto"/>
                  <w:noWrap/>
                  <w:vAlign w:val="center"/>
                </w:tcPr>
                <w:p w:rsidR="002B0068" w:rsidRPr="00FA2424" w:rsidRDefault="002B0068" w:rsidP="002B0068">
                  <w:pPr>
                    <w:spacing w:after="120"/>
                    <w:rPr>
                      <w:sz w:val="23"/>
                      <w:szCs w:val="23"/>
                    </w:rPr>
                  </w:pPr>
                  <w:r w:rsidRPr="00FA2424">
                    <w:rPr>
                      <w:sz w:val="23"/>
                      <w:szCs w:val="23"/>
                    </w:rPr>
                    <w:t>Linieros</w:t>
                  </w:r>
                </w:p>
              </w:tc>
              <w:tc>
                <w:tcPr>
                  <w:tcW w:w="2308" w:type="dxa"/>
                  <w:shd w:val="clear" w:color="auto" w:fill="auto"/>
                  <w:noWrap/>
                  <w:vAlign w:val="center"/>
                </w:tcPr>
                <w:p w:rsidR="002B0068" w:rsidRPr="00FA2424" w:rsidRDefault="002B0068" w:rsidP="002B0068">
                  <w:pPr>
                    <w:spacing w:after="120"/>
                    <w:rPr>
                      <w:sz w:val="23"/>
                      <w:szCs w:val="23"/>
                    </w:rPr>
                  </w:pPr>
                  <w:r w:rsidRPr="00FA2424">
                    <w:rPr>
                      <w:sz w:val="23"/>
                      <w:szCs w:val="23"/>
                    </w:rPr>
                    <w:t>Bachiller técnico electricista adjuntar copias simples del Certificado del registro del título o grado académico en el Ecuador.</w:t>
                  </w:r>
                </w:p>
              </w:tc>
              <w:tc>
                <w:tcPr>
                  <w:tcW w:w="1447" w:type="dxa"/>
                  <w:shd w:val="clear" w:color="auto" w:fill="auto"/>
                  <w:noWrap/>
                  <w:vAlign w:val="center"/>
                </w:tcPr>
                <w:p w:rsidR="002B0068" w:rsidRPr="00FA2424" w:rsidRDefault="002B0068" w:rsidP="002B0068">
                  <w:pPr>
                    <w:spacing w:after="120"/>
                    <w:rPr>
                      <w:sz w:val="23"/>
                      <w:szCs w:val="23"/>
                    </w:rPr>
                  </w:pPr>
                  <w:r w:rsidRPr="00FA2424">
                    <w:rPr>
                      <w:sz w:val="23"/>
                      <w:szCs w:val="23"/>
                    </w:rPr>
                    <w:t>6</w:t>
                  </w:r>
                </w:p>
              </w:tc>
              <w:tc>
                <w:tcPr>
                  <w:tcW w:w="2069" w:type="dxa"/>
                  <w:shd w:val="clear" w:color="auto" w:fill="auto"/>
                  <w:noWrap/>
                  <w:vAlign w:val="center"/>
                </w:tcPr>
                <w:p w:rsidR="002B0068" w:rsidRPr="00FA2424" w:rsidRDefault="002B0068" w:rsidP="002B0068">
                  <w:pPr>
                    <w:spacing w:after="120"/>
                    <w:rPr>
                      <w:sz w:val="23"/>
                      <w:szCs w:val="23"/>
                    </w:rPr>
                  </w:pPr>
                  <w:r w:rsidRPr="00FA2424">
                    <w:rPr>
                      <w:sz w:val="23"/>
                      <w:szCs w:val="23"/>
                    </w:rPr>
                    <w:t>100 %</w:t>
                  </w:r>
                </w:p>
              </w:tc>
            </w:tr>
            <w:tr w:rsidR="002B0068" w:rsidRPr="00FA2424" w:rsidTr="002B0068">
              <w:trPr>
                <w:trHeight w:val="300"/>
                <w:jc w:val="center"/>
              </w:trPr>
              <w:tc>
                <w:tcPr>
                  <w:tcW w:w="2670" w:type="dxa"/>
                  <w:shd w:val="clear" w:color="auto" w:fill="auto"/>
                  <w:noWrap/>
                  <w:vAlign w:val="center"/>
                </w:tcPr>
                <w:p w:rsidR="002B0068" w:rsidRPr="00FA2424" w:rsidRDefault="002B0068" w:rsidP="002B0068">
                  <w:pPr>
                    <w:spacing w:after="120"/>
                    <w:rPr>
                      <w:sz w:val="23"/>
                      <w:szCs w:val="23"/>
                    </w:rPr>
                  </w:pPr>
                  <w:r w:rsidRPr="00FA2424">
                    <w:rPr>
                      <w:sz w:val="23"/>
                      <w:szCs w:val="23"/>
                    </w:rPr>
                    <w:t>Electricista</w:t>
                  </w:r>
                </w:p>
              </w:tc>
              <w:tc>
                <w:tcPr>
                  <w:tcW w:w="2308" w:type="dxa"/>
                  <w:shd w:val="clear" w:color="auto" w:fill="auto"/>
                  <w:noWrap/>
                  <w:vAlign w:val="center"/>
                </w:tcPr>
                <w:p w:rsidR="002B0068" w:rsidRPr="00FA2424" w:rsidRDefault="002B0068" w:rsidP="002B0068">
                  <w:pPr>
                    <w:spacing w:after="120"/>
                    <w:rPr>
                      <w:sz w:val="23"/>
                      <w:szCs w:val="23"/>
                    </w:rPr>
                  </w:pPr>
                  <w:r w:rsidRPr="00FA2424">
                    <w:rPr>
                      <w:sz w:val="23"/>
                      <w:szCs w:val="23"/>
                    </w:rPr>
                    <w:t>Bachiller técnico electricista adjuntar copias simples del Certificado del registro del título o grado académico en el Ecuador.</w:t>
                  </w:r>
                </w:p>
              </w:tc>
              <w:tc>
                <w:tcPr>
                  <w:tcW w:w="1447" w:type="dxa"/>
                  <w:shd w:val="clear" w:color="auto" w:fill="auto"/>
                  <w:noWrap/>
                  <w:vAlign w:val="center"/>
                </w:tcPr>
                <w:p w:rsidR="002B0068" w:rsidRPr="00FA2424" w:rsidRDefault="002B0068" w:rsidP="002B0068">
                  <w:pPr>
                    <w:spacing w:after="120"/>
                    <w:rPr>
                      <w:sz w:val="23"/>
                      <w:szCs w:val="23"/>
                    </w:rPr>
                  </w:pPr>
                  <w:r w:rsidRPr="00FA2424">
                    <w:rPr>
                      <w:sz w:val="23"/>
                      <w:szCs w:val="23"/>
                    </w:rPr>
                    <w:t>4</w:t>
                  </w:r>
                </w:p>
              </w:tc>
              <w:tc>
                <w:tcPr>
                  <w:tcW w:w="2069" w:type="dxa"/>
                  <w:shd w:val="clear" w:color="auto" w:fill="auto"/>
                  <w:noWrap/>
                  <w:vAlign w:val="center"/>
                </w:tcPr>
                <w:p w:rsidR="002B0068" w:rsidRPr="00FA2424" w:rsidRDefault="002B0068" w:rsidP="002B0068">
                  <w:pPr>
                    <w:spacing w:after="120"/>
                    <w:rPr>
                      <w:sz w:val="23"/>
                      <w:szCs w:val="23"/>
                    </w:rPr>
                  </w:pPr>
                  <w:r w:rsidRPr="00FA2424">
                    <w:rPr>
                      <w:sz w:val="23"/>
                      <w:szCs w:val="23"/>
                    </w:rPr>
                    <w:t>100 %</w:t>
                  </w:r>
                </w:p>
              </w:tc>
            </w:tr>
          </w:tbl>
          <w:p w:rsidR="002B0068" w:rsidRPr="00FA2424" w:rsidRDefault="002B0068" w:rsidP="007406DC">
            <w:pPr>
              <w:spacing w:after="120"/>
              <w:rPr>
                <w:iCs/>
                <w:spacing w:val="-3"/>
              </w:rPr>
            </w:pPr>
          </w:p>
          <w:p w:rsidR="002B0068" w:rsidRPr="00FA2424" w:rsidRDefault="002B0068" w:rsidP="007406DC">
            <w:pPr>
              <w:spacing w:after="120"/>
              <w:rPr>
                <w:iCs/>
                <w:spacing w:val="-3"/>
              </w:rPr>
            </w:pPr>
          </w:p>
        </w:tc>
      </w:tr>
      <w:tr w:rsidR="005142E8" w:rsidRPr="00FA2424" w:rsidTr="00061CCC">
        <w:tc>
          <w:tcPr>
            <w:tcW w:w="1991" w:type="dxa"/>
          </w:tcPr>
          <w:p w:rsidR="005142E8" w:rsidRPr="00FA2424" w:rsidRDefault="005142E8" w:rsidP="00061CCC">
            <w:pPr>
              <w:spacing w:after="120"/>
              <w:rPr>
                <w:b/>
                <w:bCs/>
              </w:rPr>
            </w:pPr>
            <w:r w:rsidRPr="00FA2424">
              <w:rPr>
                <w:b/>
                <w:bCs/>
              </w:rPr>
              <w:lastRenderedPageBreak/>
              <w:t>CEC 13.1</w:t>
            </w:r>
          </w:p>
        </w:tc>
        <w:tc>
          <w:tcPr>
            <w:tcW w:w="7025" w:type="dxa"/>
          </w:tcPr>
          <w:p w:rsidR="005142E8" w:rsidRPr="00FA2424" w:rsidRDefault="005142E8" w:rsidP="00061CCC">
            <w:pPr>
              <w:spacing w:after="120"/>
              <w:rPr>
                <w:spacing w:val="-3"/>
              </w:rPr>
            </w:pPr>
            <w:r w:rsidRPr="00FA2424">
              <w:rPr>
                <w:spacing w:val="-3"/>
              </w:rPr>
              <w:t xml:space="preserve">Las coberturas mínimas de seguros y los deducibles serán: </w:t>
            </w:r>
          </w:p>
          <w:p w:rsidR="000E4DD8" w:rsidRPr="00FA2424" w:rsidRDefault="000E4DD8" w:rsidP="00061CCC">
            <w:pPr>
              <w:spacing w:after="120"/>
              <w:rPr>
                <w:spacing w:val="-3"/>
              </w:rPr>
            </w:pPr>
          </w:p>
          <w:p w:rsidR="000E4DD8" w:rsidRPr="00FA2424" w:rsidRDefault="000E4DD8" w:rsidP="000E4DD8">
            <w:pPr>
              <w:pStyle w:val="Prrafodelista"/>
              <w:numPr>
                <w:ilvl w:val="0"/>
                <w:numId w:val="32"/>
              </w:numPr>
              <w:spacing w:after="0"/>
              <w:ind w:left="360" w:right="-79" w:hanging="270"/>
              <w:jc w:val="both"/>
              <w:rPr>
                <w:rFonts w:ascii="Times New Roman" w:hAnsi="Times New Roman"/>
              </w:rPr>
            </w:pPr>
            <w:r w:rsidRPr="00FA2424">
              <w:rPr>
                <w:rFonts w:ascii="Times New Roman" w:hAnsi="Times New Roman"/>
                <w:color w:val="000000"/>
              </w:rPr>
              <w:t>Garantía</w:t>
            </w:r>
            <w:r w:rsidRPr="00FA2424">
              <w:rPr>
                <w:rFonts w:ascii="Times New Roman" w:hAnsi="Times New Roman"/>
              </w:rPr>
              <w:t xml:space="preserve"> de fiel cumplimiento del contrato: Por un monto equivalente al 5% del monto total del contrato</w:t>
            </w:r>
            <w:r w:rsidR="002B0068" w:rsidRPr="00FA2424">
              <w:rPr>
                <w:rFonts w:ascii="Times New Roman" w:hAnsi="Times New Roman"/>
              </w:rPr>
              <w:t>, la misma que deberá estar vigente hasta la firma del acta de entrega recepción definitiva</w:t>
            </w:r>
            <w:r w:rsidRPr="00FA2424">
              <w:rPr>
                <w:rFonts w:ascii="Times New Roman" w:hAnsi="Times New Roman"/>
              </w:rPr>
              <w:t>.</w:t>
            </w:r>
          </w:p>
          <w:p w:rsidR="002B0068" w:rsidRPr="00FA2424" w:rsidRDefault="002B0068" w:rsidP="002B0068">
            <w:pPr>
              <w:pStyle w:val="Prrafodelista"/>
              <w:spacing w:after="0"/>
              <w:ind w:left="360" w:right="-79"/>
              <w:jc w:val="both"/>
              <w:rPr>
                <w:rFonts w:ascii="Times New Roman" w:hAnsi="Times New Roman"/>
              </w:rPr>
            </w:pPr>
          </w:p>
          <w:p w:rsidR="000E4DD8" w:rsidRPr="00FA2424" w:rsidRDefault="000E4DD8" w:rsidP="000E4DD8">
            <w:pPr>
              <w:pStyle w:val="Prrafodelista"/>
              <w:numPr>
                <w:ilvl w:val="0"/>
                <w:numId w:val="32"/>
              </w:numPr>
              <w:spacing w:after="0"/>
              <w:ind w:left="360" w:right="-79" w:hanging="270"/>
              <w:jc w:val="both"/>
              <w:rPr>
                <w:rFonts w:ascii="Times New Roman" w:hAnsi="Times New Roman"/>
                <w:color w:val="000000" w:themeColor="text1"/>
              </w:rPr>
            </w:pPr>
            <w:r w:rsidRPr="00FA2424">
              <w:rPr>
                <w:rFonts w:ascii="Times New Roman" w:hAnsi="Times New Roman"/>
                <w:color w:val="000000" w:themeColor="text1"/>
              </w:rPr>
              <w:t xml:space="preserve">La Garantía de buen uso del anticipo aceptable al Contratante deberá ser una </w:t>
            </w:r>
            <w:r w:rsidRPr="00FA2424">
              <w:rPr>
                <w:rFonts w:ascii="Times New Roman" w:hAnsi="Times New Roman"/>
                <w:bCs/>
                <w:color w:val="000000" w:themeColor="text1"/>
                <w:lang w:val="es-ES"/>
              </w:rPr>
              <w:t>Garantía por un valor equivalente al total del anticipo incondicional irrevocable y de cobro inmediato, otorgada por un banco, establecida en el país o por intermedio de ellos.</w:t>
            </w:r>
          </w:p>
          <w:p w:rsidR="000E4DD8" w:rsidRPr="00FA2424" w:rsidRDefault="000E4DD8" w:rsidP="000E4DD8">
            <w:pPr>
              <w:spacing w:line="276" w:lineRule="auto"/>
              <w:ind w:right="-79"/>
              <w:jc w:val="both"/>
              <w:rPr>
                <w:color w:val="000000"/>
              </w:rPr>
            </w:pPr>
          </w:p>
          <w:p w:rsidR="000E4DD8" w:rsidRPr="00FA2424" w:rsidRDefault="000E4DD8" w:rsidP="000E4DD8">
            <w:pPr>
              <w:pStyle w:val="Prrafodelista"/>
              <w:numPr>
                <w:ilvl w:val="0"/>
                <w:numId w:val="32"/>
              </w:numPr>
              <w:spacing w:after="0"/>
              <w:ind w:left="360" w:right="-79" w:hanging="270"/>
              <w:jc w:val="both"/>
              <w:rPr>
                <w:rFonts w:ascii="Times New Roman" w:hAnsi="Times New Roman"/>
                <w:color w:val="000000"/>
              </w:rPr>
            </w:pPr>
            <w:r w:rsidRPr="00FA2424">
              <w:rPr>
                <w:rFonts w:ascii="Times New Roman" w:hAnsi="Times New Roman"/>
                <w:color w:val="000000"/>
              </w:rPr>
              <w:t>La garantía técnica de la obra, equipos y los materiales a ser provistos por el Contratista, utilizados en la ejecución y edificación de la obra, con vigencia mínima de dos años (24 meses), contada a partir de la fecha de entrega recepción definitiva de la obra.</w:t>
            </w:r>
          </w:p>
          <w:p w:rsidR="000E4DD8" w:rsidRPr="00FA2424" w:rsidRDefault="000E4DD8" w:rsidP="000E4DD8">
            <w:pPr>
              <w:pStyle w:val="Prrafodelista"/>
              <w:rPr>
                <w:rFonts w:ascii="Times New Roman" w:hAnsi="Times New Roman"/>
                <w:color w:val="000000"/>
              </w:rPr>
            </w:pPr>
          </w:p>
          <w:p w:rsidR="000E4DD8" w:rsidRPr="00FA2424" w:rsidRDefault="000E4DD8" w:rsidP="000E4DD8">
            <w:pPr>
              <w:pStyle w:val="Prrafodelista"/>
              <w:numPr>
                <w:ilvl w:val="0"/>
                <w:numId w:val="32"/>
              </w:numPr>
              <w:spacing w:after="0"/>
              <w:ind w:left="360" w:right="-79" w:hanging="270"/>
              <w:jc w:val="both"/>
              <w:rPr>
                <w:rFonts w:ascii="Times New Roman" w:hAnsi="Times New Roman"/>
                <w:color w:val="000000"/>
              </w:rPr>
            </w:pPr>
            <w:r w:rsidRPr="00FA2424">
              <w:rPr>
                <w:rFonts w:ascii="Times New Roman" w:hAnsi="Times New Roman"/>
                <w:color w:val="000000"/>
              </w:rPr>
              <w:t xml:space="preserve">Las coberturas mínimas de seguros y los deducibles serán: </w:t>
            </w:r>
          </w:p>
          <w:p w:rsidR="000E4DD8" w:rsidRPr="00FA2424" w:rsidRDefault="000E4DD8" w:rsidP="000E4DD8">
            <w:pPr>
              <w:pStyle w:val="Prrafodelista"/>
              <w:numPr>
                <w:ilvl w:val="0"/>
                <w:numId w:val="32"/>
              </w:numPr>
              <w:spacing w:after="0"/>
              <w:ind w:left="360" w:right="-79" w:hanging="270"/>
              <w:jc w:val="both"/>
              <w:rPr>
                <w:rFonts w:ascii="Times New Roman" w:hAnsi="Times New Roman"/>
                <w:color w:val="000000"/>
              </w:rPr>
            </w:pPr>
            <w:r w:rsidRPr="00FA2424">
              <w:rPr>
                <w:rFonts w:ascii="Times New Roman" w:hAnsi="Times New Roman"/>
                <w:color w:val="000000"/>
              </w:rPr>
              <w:t>Responsabilidad Civil y daños a terceros $</w:t>
            </w:r>
            <w:r w:rsidR="002B0068" w:rsidRPr="00FA2424">
              <w:rPr>
                <w:rFonts w:ascii="Times New Roman" w:hAnsi="Times New Roman"/>
                <w:color w:val="000000"/>
              </w:rPr>
              <w:t xml:space="preserve"> 107</w:t>
            </w:r>
            <w:r w:rsidRPr="00FA2424">
              <w:rPr>
                <w:rFonts w:ascii="Times New Roman" w:hAnsi="Times New Roman"/>
                <w:color w:val="000000"/>
              </w:rPr>
              <w:t>.</w:t>
            </w:r>
            <w:r w:rsidR="002B0068" w:rsidRPr="00FA2424">
              <w:rPr>
                <w:rFonts w:ascii="Times New Roman" w:hAnsi="Times New Roman"/>
                <w:color w:val="000000"/>
              </w:rPr>
              <w:t>500</w:t>
            </w:r>
            <w:r w:rsidRPr="00FA2424">
              <w:rPr>
                <w:rFonts w:ascii="Times New Roman" w:hAnsi="Times New Roman"/>
                <w:color w:val="000000"/>
              </w:rPr>
              <w:t>,80</w:t>
            </w:r>
          </w:p>
          <w:p w:rsidR="000E4DD8" w:rsidRPr="00FA2424" w:rsidRDefault="000E4DD8" w:rsidP="000E4DD8">
            <w:pPr>
              <w:pStyle w:val="Prrafodelista"/>
              <w:numPr>
                <w:ilvl w:val="0"/>
                <w:numId w:val="32"/>
              </w:numPr>
              <w:spacing w:after="0"/>
              <w:ind w:left="360" w:right="-79" w:hanging="270"/>
              <w:jc w:val="both"/>
              <w:rPr>
                <w:rFonts w:ascii="Times New Roman" w:hAnsi="Times New Roman"/>
                <w:color w:val="000000"/>
              </w:rPr>
            </w:pPr>
            <w:r w:rsidRPr="00FA2424">
              <w:rPr>
                <w:rFonts w:ascii="Times New Roman" w:hAnsi="Times New Roman"/>
                <w:color w:val="000000"/>
              </w:rPr>
              <w:t>Seguro de Accidentes: lesiones personales o muerte: $</w:t>
            </w:r>
            <w:r w:rsidR="002B0068" w:rsidRPr="00FA2424">
              <w:rPr>
                <w:rFonts w:ascii="Times New Roman" w:hAnsi="Times New Roman"/>
                <w:color w:val="000000"/>
              </w:rPr>
              <w:t xml:space="preserve"> </w:t>
            </w:r>
            <w:r w:rsidRPr="00FA2424">
              <w:rPr>
                <w:rFonts w:ascii="Times New Roman" w:hAnsi="Times New Roman"/>
                <w:color w:val="000000"/>
              </w:rPr>
              <w:t>10.000,00</w:t>
            </w:r>
          </w:p>
          <w:p w:rsidR="000E4DD8" w:rsidRPr="00FA2424" w:rsidRDefault="000E4DD8" w:rsidP="000E4DD8">
            <w:pPr>
              <w:pStyle w:val="Prrafodelista"/>
              <w:numPr>
                <w:ilvl w:val="0"/>
                <w:numId w:val="32"/>
              </w:numPr>
              <w:spacing w:after="0"/>
              <w:ind w:left="360" w:right="-79" w:hanging="270"/>
              <w:jc w:val="both"/>
              <w:rPr>
                <w:rFonts w:ascii="Times New Roman" w:hAnsi="Times New Roman"/>
                <w:color w:val="000000"/>
              </w:rPr>
            </w:pPr>
            <w:r w:rsidRPr="00FA2424">
              <w:rPr>
                <w:rFonts w:ascii="Times New Roman" w:hAnsi="Times New Roman"/>
                <w:color w:val="000000"/>
              </w:rPr>
              <w:t>Seguro contra pérdida o daños a las Obras, Equipos y/o Materiales; $</w:t>
            </w:r>
            <w:r w:rsidR="002B0068" w:rsidRPr="00FA2424">
              <w:rPr>
                <w:rFonts w:ascii="Times New Roman" w:hAnsi="Times New Roman"/>
                <w:color w:val="000000"/>
              </w:rPr>
              <w:t xml:space="preserve"> 645</w:t>
            </w:r>
            <w:r w:rsidRPr="00FA2424">
              <w:rPr>
                <w:rFonts w:ascii="Times New Roman" w:hAnsi="Times New Roman"/>
                <w:color w:val="000000"/>
              </w:rPr>
              <w:t>.</w:t>
            </w:r>
            <w:r w:rsidR="002B0068" w:rsidRPr="00FA2424">
              <w:rPr>
                <w:rFonts w:ascii="Times New Roman" w:hAnsi="Times New Roman"/>
                <w:color w:val="000000"/>
              </w:rPr>
              <w:t>005</w:t>
            </w:r>
            <w:r w:rsidRPr="00FA2424">
              <w:rPr>
                <w:rFonts w:ascii="Times New Roman" w:hAnsi="Times New Roman"/>
                <w:color w:val="000000"/>
              </w:rPr>
              <w:t>,0</w:t>
            </w:r>
            <w:r w:rsidR="002B0068" w:rsidRPr="00FA2424">
              <w:rPr>
                <w:rFonts w:ascii="Times New Roman" w:hAnsi="Times New Roman"/>
                <w:color w:val="000000"/>
              </w:rPr>
              <w:t>5.</w:t>
            </w:r>
          </w:p>
          <w:p w:rsidR="002B0068" w:rsidRPr="00FA2424" w:rsidRDefault="002B0068" w:rsidP="002B0068">
            <w:pPr>
              <w:pStyle w:val="Prrafodelista"/>
              <w:spacing w:after="0"/>
              <w:ind w:left="360" w:right="-79"/>
              <w:jc w:val="both"/>
              <w:rPr>
                <w:rFonts w:ascii="Times New Roman" w:hAnsi="Times New Roman"/>
                <w:color w:val="000000"/>
              </w:rPr>
            </w:pPr>
          </w:p>
          <w:p w:rsidR="000E4DD8" w:rsidRPr="00FA2424" w:rsidRDefault="000E4DD8" w:rsidP="00DC618C">
            <w:pPr>
              <w:ind w:left="90" w:right="-79"/>
              <w:jc w:val="both"/>
              <w:rPr>
                <w:color w:val="000000"/>
              </w:rPr>
            </w:pPr>
            <w:r w:rsidRPr="00FA2424">
              <w:rPr>
                <w:color w:val="000000"/>
              </w:rPr>
              <w:t>El Contratista será responsable de contratar todo seguro que exija la ley aplicable.</w:t>
            </w:r>
          </w:p>
          <w:p w:rsidR="000E4DD8" w:rsidRPr="00FA2424" w:rsidRDefault="000E4DD8" w:rsidP="000E4DD8">
            <w:pPr>
              <w:spacing w:line="276" w:lineRule="auto"/>
              <w:ind w:right="-79"/>
              <w:jc w:val="both"/>
              <w:rPr>
                <w:color w:val="000000"/>
              </w:rPr>
            </w:pPr>
          </w:p>
          <w:p w:rsidR="000E4DD8" w:rsidRPr="00FA2424" w:rsidRDefault="000E4DD8" w:rsidP="00D07BAC">
            <w:pPr>
              <w:spacing w:line="276" w:lineRule="auto"/>
              <w:ind w:right="-79"/>
              <w:jc w:val="both"/>
              <w:rPr>
                <w:spacing w:val="-3"/>
              </w:rPr>
            </w:pPr>
            <w:r w:rsidRPr="00FA2424">
              <w:rPr>
                <w:i/>
                <w:color w:val="0070C0"/>
              </w:rPr>
              <w:t>Nota: Los seguros deberán ser emitidos en el nombre conjunto del CONTRATISTA y del CONTRATANTE, para cubrir el período comprendido entre la Fecha de Inicio y el vencimiento del Período de Responsabilidad por Defectos.</w:t>
            </w:r>
          </w:p>
          <w:p w:rsidR="005142E8" w:rsidRPr="00FA2424" w:rsidRDefault="005142E8" w:rsidP="00061CCC">
            <w:pPr>
              <w:pStyle w:val="Outline"/>
              <w:spacing w:before="0" w:after="120"/>
              <w:jc w:val="both"/>
              <w:rPr>
                <w:i/>
                <w:iCs/>
                <w:spacing w:val="-3"/>
                <w:kern w:val="0"/>
                <w:szCs w:val="24"/>
                <w:lang w:val="es-ES_tradnl"/>
              </w:rPr>
            </w:pPr>
          </w:p>
        </w:tc>
      </w:tr>
      <w:tr w:rsidR="005142E8" w:rsidRPr="00FA2424" w:rsidTr="00061CCC">
        <w:tc>
          <w:tcPr>
            <w:tcW w:w="1991" w:type="dxa"/>
          </w:tcPr>
          <w:p w:rsidR="005142E8" w:rsidRPr="00FA2424" w:rsidRDefault="005142E8" w:rsidP="00061CCC">
            <w:pPr>
              <w:spacing w:after="120"/>
              <w:rPr>
                <w:b/>
                <w:bCs/>
              </w:rPr>
            </w:pPr>
            <w:r w:rsidRPr="00FA2424">
              <w:rPr>
                <w:b/>
                <w:bCs/>
              </w:rPr>
              <w:t>CEC 14.1</w:t>
            </w:r>
          </w:p>
        </w:tc>
        <w:tc>
          <w:tcPr>
            <w:tcW w:w="7025" w:type="dxa"/>
          </w:tcPr>
          <w:p w:rsidR="00DC618C" w:rsidRPr="00FA2424" w:rsidRDefault="005142E8" w:rsidP="00061CCC">
            <w:pPr>
              <w:spacing w:after="120"/>
              <w:jc w:val="both"/>
              <w:rPr>
                <w:spacing w:val="-3"/>
              </w:rPr>
            </w:pPr>
            <w:r w:rsidRPr="00FA2424">
              <w:rPr>
                <w:spacing w:val="-3"/>
              </w:rPr>
              <w:t xml:space="preserve">Los Informes de Investigación del Sitio de las Obras son: </w:t>
            </w:r>
          </w:p>
          <w:p w:rsidR="00DC618C" w:rsidRPr="00FA2424" w:rsidRDefault="00DC618C" w:rsidP="00061CCC">
            <w:pPr>
              <w:spacing w:after="120"/>
              <w:jc w:val="both"/>
              <w:rPr>
                <w:spacing w:val="-3"/>
              </w:rPr>
            </w:pPr>
          </w:p>
          <w:p w:rsidR="005142E8" w:rsidRPr="00FA2424" w:rsidRDefault="00DC618C" w:rsidP="00DC618C">
            <w:pPr>
              <w:spacing w:after="120"/>
              <w:jc w:val="both"/>
              <w:rPr>
                <w:i/>
                <w:iCs/>
                <w:color w:val="0070C0"/>
                <w:spacing w:val="-3"/>
              </w:rPr>
            </w:pPr>
            <w:r w:rsidRPr="00FA2424">
              <w:rPr>
                <w:i/>
                <w:iCs/>
                <w:color w:val="0070C0"/>
                <w:spacing w:val="-3"/>
              </w:rPr>
              <w:t>Libro de obra, Memoria, Folletos de los equipos a instalarse; prueba de los equipos y ensayos, etc.</w:t>
            </w:r>
          </w:p>
          <w:p w:rsidR="00DC618C" w:rsidRPr="00FA2424" w:rsidRDefault="00DC618C" w:rsidP="00DC618C">
            <w:pPr>
              <w:spacing w:after="120"/>
              <w:jc w:val="both"/>
              <w:rPr>
                <w:i/>
                <w:iCs/>
                <w:color w:val="0070C0"/>
                <w:spacing w:val="-3"/>
              </w:rPr>
            </w:pPr>
            <w:r w:rsidRPr="00FA2424">
              <w:rPr>
                <w:i/>
                <w:iCs/>
                <w:color w:val="0070C0"/>
                <w:spacing w:val="-3"/>
              </w:rPr>
              <w:t>Informe del Fiscalizador.</w:t>
            </w:r>
          </w:p>
          <w:p w:rsidR="00DC618C" w:rsidRPr="00FA2424" w:rsidRDefault="00DC618C" w:rsidP="00DC618C">
            <w:pPr>
              <w:spacing w:after="120"/>
              <w:jc w:val="both"/>
              <w:rPr>
                <w:i/>
                <w:iCs/>
                <w:spacing w:val="-3"/>
              </w:rPr>
            </w:pPr>
          </w:p>
        </w:tc>
      </w:tr>
      <w:tr w:rsidR="005142E8" w:rsidRPr="00FA2424" w:rsidTr="00061CCC">
        <w:tc>
          <w:tcPr>
            <w:tcW w:w="1991" w:type="dxa"/>
          </w:tcPr>
          <w:p w:rsidR="005142E8" w:rsidRPr="00FA2424" w:rsidRDefault="005142E8" w:rsidP="00061CCC">
            <w:pPr>
              <w:spacing w:after="120"/>
              <w:rPr>
                <w:b/>
                <w:bCs/>
              </w:rPr>
            </w:pPr>
            <w:r w:rsidRPr="00FA2424">
              <w:rPr>
                <w:b/>
                <w:bCs/>
              </w:rPr>
              <w:t>CEC 21.1</w:t>
            </w:r>
          </w:p>
        </w:tc>
        <w:tc>
          <w:tcPr>
            <w:tcW w:w="7025" w:type="dxa"/>
          </w:tcPr>
          <w:p w:rsidR="005142E8" w:rsidRPr="00FA2424" w:rsidRDefault="005142E8" w:rsidP="00DC618C">
            <w:pPr>
              <w:spacing w:after="120"/>
              <w:jc w:val="both"/>
              <w:rPr>
                <w:i/>
                <w:iCs/>
                <w:spacing w:val="-3"/>
              </w:rPr>
            </w:pPr>
            <w:r w:rsidRPr="00FA2424">
              <w:rPr>
                <w:spacing w:val="-3"/>
              </w:rPr>
              <w:t xml:space="preserve">La(s) fecha(s) de Toma de Posesión del Sitio de las Obras será(n) </w:t>
            </w:r>
            <w:r w:rsidR="00DC618C" w:rsidRPr="00FA2424">
              <w:rPr>
                <w:i/>
                <w:iCs/>
                <w:color w:val="0070C0"/>
                <w:spacing w:val="-3"/>
              </w:rPr>
              <w:t xml:space="preserve">Provincia del Guayas – Guayaquil </w:t>
            </w:r>
            <w:r w:rsidR="00730438" w:rsidRPr="00FA2424">
              <w:rPr>
                <w:i/>
                <w:iCs/>
                <w:color w:val="0070C0"/>
                <w:spacing w:val="-3"/>
              </w:rPr>
              <w:t>–</w:t>
            </w:r>
            <w:r w:rsidR="00DC618C" w:rsidRPr="00FA2424">
              <w:rPr>
                <w:i/>
                <w:iCs/>
                <w:color w:val="0070C0"/>
                <w:spacing w:val="-3"/>
              </w:rPr>
              <w:t xml:space="preserve"> </w:t>
            </w:r>
            <w:r w:rsidR="00730438" w:rsidRPr="00FA2424">
              <w:rPr>
                <w:b/>
                <w:sz w:val="22"/>
                <w:szCs w:val="22"/>
                <w:lang w:val="es-MX"/>
              </w:rPr>
              <w:t>PROYECTO INTEGRAL DE EXTENSIÓN DE REDES, ILUMINACIÓN, ACOMETIDAS Y MEDIDORES EN LA COOPERATIVA REALIDAD DE DIOS SECTOR MONTE SINAÍ</w:t>
            </w:r>
            <w:r w:rsidR="00DC618C" w:rsidRPr="00FA2424">
              <w:rPr>
                <w:i/>
                <w:iCs/>
                <w:color w:val="0070C0"/>
                <w:spacing w:val="-3"/>
              </w:rPr>
              <w:t xml:space="preserve">, a partir </w:t>
            </w:r>
            <w:r w:rsidR="00DC618C" w:rsidRPr="00FA2424">
              <w:rPr>
                <w:i/>
                <w:iCs/>
                <w:color w:val="0070C0"/>
                <w:spacing w:val="-3"/>
              </w:rPr>
              <w:lastRenderedPageBreak/>
              <w:t>del día de la fecha de notificación de la transferencia del pago de anticipo en la cuenta del contratista.</w:t>
            </w:r>
          </w:p>
        </w:tc>
      </w:tr>
      <w:tr w:rsidR="005142E8" w:rsidRPr="00FA2424" w:rsidTr="00061CCC">
        <w:tc>
          <w:tcPr>
            <w:tcW w:w="1991" w:type="dxa"/>
          </w:tcPr>
          <w:p w:rsidR="005142E8" w:rsidRPr="00FA2424" w:rsidRDefault="005142E8" w:rsidP="00061CCC">
            <w:pPr>
              <w:spacing w:after="120"/>
              <w:rPr>
                <w:b/>
                <w:bCs/>
              </w:rPr>
            </w:pPr>
            <w:r w:rsidRPr="00FA2424">
              <w:rPr>
                <w:b/>
                <w:bCs/>
              </w:rPr>
              <w:lastRenderedPageBreak/>
              <w:t>CEC 25.2</w:t>
            </w:r>
          </w:p>
        </w:tc>
        <w:tc>
          <w:tcPr>
            <w:tcW w:w="7025" w:type="dxa"/>
          </w:tcPr>
          <w:p w:rsidR="005142E8" w:rsidRPr="00FA2424" w:rsidRDefault="005142E8" w:rsidP="00DC618C">
            <w:pPr>
              <w:spacing w:after="120"/>
              <w:jc w:val="both"/>
              <w:rPr>
                <w:i/>
                <w:iCs/>
                <w:spacing w:val="-3"/>
              </w:rPr>
            </w:pPr>
            <w:r w:rsidRPr="00FA2424">
              <w:rPr>
                <w:spacing w:val="-3"/>
              </w:rPr>
              <w:t xml:space="preserve">Los honorarios y gastos reembolsables pagaderos al Conciliador serán: </w:t>
            </w:r>
            <w:r w:rsidR="00DC618C" w:rsidRPr="00FA2424">
              <w:rPr>
                <w:i/>
                <w:iCs/>
                <w:color w:val="0070C0"/>
                <w:spacing w:val="-3"/>
              </w:rPr>
              <w:t>Los que la Procuraduría General del Estado de la Provincia del Guayas.</w:t>
            </w:r>
            <w:r w:rsidRPr="00FA2424">
              <w:rPr>
                <w:i/>
                <w:iCs/>
                <w:color w:val="0070C0"/>
                <w:spacing w:val="-3"/>
              </w:rPr>
              <w:t xml:space="preserve"> </w:t>
            </w:r>
          </w:p>
        </w:tc>
      </w:tr>
      <w:tr w:rsidR="005142E8" w:rsidRPr="00FA2424" w:rsidTr="00061CCC">
        <w:tc>
          <w:tcPr>
            <w:tcW w:w="1991" w:type="dxa"/>
          </w:tcPr>
          <w:p w:rsidR="005142E8" w:rsidRPr="00FA2424" w:rsidRDefault="005142E8" w:rsidP="00061CCC">
            <w:pPr>
              <w:spacing w:after="120"/>
              <w:rPr>
                <w:b/>
                <w:bCs/>
              </w:rPr>
            </w:pPr>
            <w:r w:rsidRPr="00FA2424">
              <w:rPr>
                <w:b/>
                <w:bCs/>
              </w:rPr>
              <w:t>CEC 25.3</w:t>
            </w:r>
          </w:p>
        </w:tc>
        <w:tc>
          <w:tcPr>
            <w:tcW w:w="7025" w:type="dxa"/>
          </w:tcPr>
          <w:p w:rsidR="005142E8" w:rsidRPr="00FA2424" w:rsidRDefault="005142E8" w:rsidP="00061CCC">
            <w:pPr>
              <w:spacing w:after="120"/>
              <w:jc w:val="both"/>
              <w:rPr>
                <w:b/>
                <w:bCs/>
                <w:color w:val="0070C0"/>
              </w:rPr>
            </w:pPr>
            <w:r w:rsidRPr="00FA2424">
              <w:rPr>
                <w:b/>
                <w:bCs/>
                <w:color w:val="0070C0"/>
              </w:rPr>
              <w:t>Contratista extranjero:</w:t>
            </w:r>
          </w:p>
          <w:p w:rsidR="005142E8" w:rsidRPr="00FA2424" w:rsidRDefault="005142E8" w:rsidP="00061CCC">
            <w:pPr>
              <w:rPr>
                <w:i/>
                <w:iCs/>
                <w:spacing w:val="-3"/>
              </w:rPr>
            </w:pPr>
            <w:r w:rsidRPr="00FA2424">
              <w:rPr>
                <w:i/>
                <w:iCs/>
                <w:spacing w:val="-3"/>
              </w:rPr>
              <w:t xml:space="preserve">Los procedimientos de arbitraje serán: </w:t>
            </w:r>
            <w:r w:rsidRPr="00FA2424">
              <w:rPr>
                <w:i/>
                <w:iCs/>
                <w:color w:val="0070C0"/>
                <w:spacing w:val="-3"/>
              </w:rPr>
              <w:t>[nombre de la Institución]</w:t>
            </w:r>
          </w:p>
          <w:p w:rsidR="005142E8" w:rsidRPr="00FA2424" w:rsidRDefault="005142E8" w:rsidP="00061CCC">
            <w:pPr>
              <w:rPr>
                <w:i/>
                <w:iCs/>
                <w:spacing w:val="-3"/>
              </w:rPr>
            </w:pPr>
          </w:p>
          <w:p w:rsidR="005142E8" w:rsidRPr="00FA2424" w:rsidRDefault="005142E8" w:rsidP="00061CCC">
            <w:pPr>
              <w:jc w:val="both"/>
              <w:rPr>
                <w:i/>
                <w:iCs/>
                <w:color w:val="0070C0"/>
                <w:spacing w:val="-3"/>
              </w:rPr>
            </w:pPr>
            <w:r w:rsidRPr="00FA2424">
              <w:rPr>
                <w:i/>
                <w:iCs/>
                <w:color w:val="0070C0"/>
                <w:spacing w:val="-3"/>
              </w:rPr>
              <w:t>[Para contratos con contratistas extranjeros se recomienda que se seleccione una de las instituciones enumeradas a continuación; seleccione la redacción que corresponda]</w:t>
            </w:r>
          </w:p>
          <w:p w:rsidR="005142E8" w:rsidRPr="00FA2424" w:rsidRDefault="005142E8" w:rsidP="00061CCC">
            <w:pPr>
              <w:rPr>
                <w:i/>
                <w:iCs/>
                <w:spacing w:val="-3"/>
              </w:rPr>
            </w:pPr>
          </w:p>
          <w:p w:rsidR="005142E8" w:rsidRPr="00FA2424" w:rsidRDefault="005142E8" w:rsidP="00061CCC">
            <w:pPr>
              <w:jc w:val="both"/>
              <w:rPr>
                <w:b/>
                <w:bCs/>
                <w:i/>
                <w:iCs/>
                <w:color w:val="0070C0"/>
                <w:sz w:val="20"/>
                <w:szCs w:val="20"/>
              </w:rPr>
            </w:pPr>
            <w:r w:rsidRPr="00FA2424">
              <w:rPr>
                <w:b/>
                <w:bCs/>
                <w:i/>
                <w:iCs/>
                <w:color w:val="0070C0"/>
                <w:spacing w:val="-3"/>
              </w:rPr>
              <w:t>“</w:t>
            </w:r>
            <w:r w:rsidRPr="00FA2424">
              <w:rPr>
                <w:b/>
                <w:i/>
                <w:iCs/>
                <w:color w:val="0070C0"/>
              </w:rPr>
              <w:t>Comisión de las Naciones Unidas para el derecho mercantil internacional (CNUDMI</w:t>
            </w:r>
            <w:r w:rsidRPr="00FA2424">
              <w:rPr>
                <w:b/>
                <w:bCs/>
                <w:i/>
                <w:iCs/>
                <w:color w:val="0070C0"/>
                <w:sz w:val="20"/>
                <w:szCs w:val="20"/>
              </w:rPr>
              <w:t xml:space="preserve">)” </w:t>
            </w:r>
            <w:r w:rsidRPr="00FA2424">
              <w:rPr>
                <w:i/>
                <w:iCs/>
                <w:color w:val="0070C0"/>
                <w:szCs w:val="20"/>
              </w:rPr>
              <w:t>(UNCITRAL, por sus siglas en inglés)</w:t>
            </w:r>
          </w:p>
          <w:p w:rsidR="005142E8" w:rsidRPr="00FA2424" w:rsidRDefault="005142E8" w:rsidP="00061CCC">
            <w:pPr>
              <w:rPr>
                <w:b/>
                <w:i/>
                <w:iCs/>
                <w:color w:val="0070C0"/>
              </w:rPr>
            </w:pPr>
          </w:p>
          <w:p w:rsidR="005142E8" w:rsidRPr="00FA2424" w:rsidRDefault="005142E8" w:rsidP="00061CCC">
            <w:pPr>
              <w:jc w:val="both"/>
              <w:rPr>
                <w:b/>
                <w:bCs/>
                <w:i/>
                <w:iCs/>
                <w:color w:val="0070C0"/>
                <w:sz w:val="20"/>
                <w:szCs w:val="20"/>
              </w:rPr>
            </w:pPr>
            <w:r w:rsidRPr="00FA2424">
              <w:rPr>
                <w:b/>
                <w:i/>
                <w:iCs/>
                <w:color w:val="0070C0"/>
              </w:rPr>
              <w:t>Reglamento de Arbitraje:</w:t>
            </w:r>
          </w:p>
          <w:p w:rsidR="005142E8" w:rsidRPr="00FA2424" w:rsidRDefault="005142E8" w:rsidP="00061CCC">
            <w:pPr>
              <w:pStyle w:val="Normali"/>
              <w:keepLines w:val="0"/>
              <w:tabs>
                <w:tab w:val="clear" w:pos="1843"/>
              </w:tabs>
              <w:spacing w:after="0"/>
              <w:rPr>
                <w:i/>
                <w:iCs/>
                <w:color w:val="0070C0"/>
                <w:spacing w:val="-3"/>
                <w:szCs w:val="24"/>
                <w:lang w:val="es-ES_tradnl" w:eastAsia="en-US"/>
              </w:rPr>
            </w:pPr>
            <w:proofErr w:type="spellStart"/>
            <w:r w:rsidRPr="00FA2424">
              <w:rPr>
                <w:i/>
                <w:iCs/>
                <w:color w:val="0070C0"/>
                <w:spacing w:val="-3"/>
                <w:szCs w:val="24"/>
                <w:lang w:val="es-ES_tradnl" w:eastAsia="en-US"/>
              </w:rPr>
              <w:t>Subcláusula</w:t>
            </w:r>
            <w:proofErr w:type="spellEnd"/>
            <w:r w:rsidRPr="00FA2424">
              <w:rPr>
                <w:i/>
                <w:iCs/>
                <w:color w:val="0070C0"/>
                <w:spacing w:val="-3"/>
                <w:szCs w:val="24"/>
                <w:lang w:val="es-ES_tradnl" w:eastAsia="en-US"/>
              </w:rPr>
              <w:t xml:space="preserve"> 25.3 – Cualquiera disputa, controversia o reclamo generado por o en relación con este Contrato, o por incumplimiento, rescisión, o anulación del</w:t>
            </w:r>
            <w:r w:rsidRPr="00FA2424">
              <w:rPr>
                <w:i/>
                <w:iCs/>
                <w:color w:val="0070C0"/>
                <w:spacing w:val="-3"/>
                <w:lang w:val="es-EC"/>
              </w:rPr>
              <w:t xml:space="preserve"> </w:t>
            </w:r>
            <w:r w:rsidRPr="00FA2424">
              <w:rPr>
                <w:i/>
                <w:iCs/>
                <w:color w:val="0070C0"/>
                <w:spacing w:val="-3"/>
                <w:szCs w:val="24"/>
                <w:lang w:val="es-ES_tradnl" w:eastAsia="en-US"/>
              </w:rPr>
              <w:t>mismo, deberán ser resueltos mediante arbitraje de conformidad con el Reglamento de Arbitraje vigente de la UNCITRAL.”</w:t>
            </w:r>
          </w:p>
          <w:p w:rsidR="005142E8" w:rsidRPr="00FA2424" w:rsidRDefault="005142E8" w:rsidP="00061CCC">
            <w:pPr>
              <w:jc w:val="both"/>
              <w:rPr>
                <w:i/>
                <w:iCs/>
                <w:color w:val="0070C0"/>
                <w:spacing w:val="-3"/>
              </w:rPr>
            </w:pPr>
          </w:p>
          <w:p w:rsidR="005142E8" w:rsidRPr="00FA2424" w:rsidRDefault="005142E8" w:rsidP="00061CCC">
            <w:pPr>
              <w:jc w:val="both"/>
              <w:rPr>
                <w:i/>
                <w:iCs/>
                <w:color w:val="0070C0"/>
                <w:spacing w:val="-3"/>
              </w:rPr>
            </w:pPr>
            <w:r w:rsidRPr="00FA2424">
              <w:rPr>
                <w:i/>
                <w:iCs/>
                <w:color w:val="0070C0"/>
                <w:spacing w:val="-3"/>
              </w:rPr>
              <w:t>o</w:t>
            </w:r>
          </w:p>
          <w:p w:rsidR="005142E8" w:rsidRPr="00FA2424" w:rsidRDefault="005142E8" w:rsidP="00061CCC">
            <w:pPr>
              <w:jc w:val="both"/>
              <w:rPr>
                <w:i/>
                <w:iCs/>
                <w:color w:val="0070C0"/>
                <w:spacing w:val="-3"/>
              </w:rPr>
            </w:pPr>
          </w:p>
          <w:p w:rsidR="005142E8" w:rsidRPr="00FA2424" w:rsidRDefault="005142E8" w:rsidP="00061CCC">
            <w:pPr>
              <w:jc w:val="both"/>
              <w:rPr>
                <w:b/>
                <w:bCs/>
                <w:i/>
                <w:iCs/>
                <w:color w:val="0070C0"/>
                <w:spacing w:val="-3"/>
              </w:rPr>
            </w:pPr>
            <w:r w:rsidRPr="00FA2424">
              <w:rPr>
                <w:b/>
                <w:bCs/>
                <w:i/>
                <w:iCs/>
                <w:color w:val="0070C0"/>
                <w:spacing w:val="-3"/>
              </w:rPr>
              <w:t xml:space="preserve">“Reglamento de Arbitraje de la Cámara de Comercio Internacional (CCI): </w:t>
            </w:r>
            <w:r w:rsidRPr="00FA2424">
              <w:rPr>
                <w:i/>
                <w:iCs/>
                <w:color w:val="0070C0"/>
                <w:spacing w:val="-3"/>
              </w:rPr>
              <w:t>(ICC, por sus siglas en inglés)</w:t>
            </w:r>
          </w:p>
          <w:p w:rsidR="005142E8" w:rsidRPr="00FA2424" w:rsidRDefault="005142E8" w:rsidP="00061CCC">
            <w:pPr>
              <w:jc w:val="both"/>
              <w:rPr>
                <w:b/>
                <w:bCs/>
                <w:i/>
                <w:iCs/>
                <w:color w:val="0070C0"/>
                <w:spacing w:val="-3"/>
              </w:rPr>
            </w:pPr>
          </w:p>
          <w:p w:rsidR="005142E8" w:rsidRPr="00FA2424" w:rsidRDefault="005142E8" w:rsidP="00061CCC">
            <w:pPr>
              <w:jc w:val="both"/>
              <w:rPr>
                <w:i/>
                <w:iCs/>
                <w:color w:val="0070C0"/>
                <w:spacing w:val="-3"/>
              </w:rPr>
            </w:pPr>
            <w:proofErr w:type="spellStart"/>
            <w:r w:rsidRPr="00FA2424">
              <w:rPr>
                <w:i/>
                <w:iCs/>
                <w:color w:val="0070C0"/>
                <w:spacing w:val="-3"/>
              </w:rPr>
              <w:t>Subcláusula</w:t>
            </w:r>
            <w:proofErr w:type="spellEnd"/>
            <w:r w:rsidRPr="00FA2424">
              <w:rPr>
                <w:i/>
                <w:iCs/>
                <w:color w:val="0070C0"/>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rsidR="005142E8" w:rsidRPr="00FA2424" w:rsidRDefault="005142E8" w:rsidP="00061CCC">
            <w:pPr>
              <w:jc w:val="both"/>
              <w:rPr>
                <w:i/>
                <w:iCs/>
                <w:color w:val="0070C0"/>
                <w:spacing w:val="-3"/>
              </w:rPr>
            </w:pPr>
          </w:p>
          <w:p w:rsidR="005142E8" w:rsidRPr="00FA2424" w:rsidRDefault="005142E8" w:rsidP="00061CCC">
            <w:pPr>
              <w:jc w:val="both"/>
              <w:rPr>
                <w:i/>
                <w:iCs/>
                <w:color w:val="0070C0"/>
                <w:spacing w:val="-3"/>
              </w:rPr>
            </w:pPr>
            <w:r w:rsidRPr="00FA2424">
              <w:rPr>
                <w:i/>
                <w:iCs/>
                <w:color w:val="0070C0"/>
                <w:spacing w:val="-3"/>
              </w:rPr>
              <w:t>o</w:t>
            </w:r>
          </w:p>
          <w:p w:rsidR="005142E8" w:rsidRPr="00FA2424" w:rsidRDefault="005142E8" w:rsidP="00061CCC">
            <w:pPr>
              <w:jc w:val="both"/>
              <w:rPr>
                <w:i/>
                <w:iCs/>
                <w:color w:val="0070C0"/>
                <w:spacing w:val="-3"/>
              </w:rPr>
            </w:pPr>
          </w:p>
          <w:p w:rsidR="005142E8" w:rsidRPr="00FA2424" w:rsidRDefault="005142E8" w:rsidP="00061CCC">
            <w:pPr>
              <w:jc w:val="both"/>
              <w:rPr>
                <w:b/>
                <w:bCs/>
                <w:i/>
                <w:iCs/>
                <w:color w:val="0070C0"/>
                <w:spacing w:val="-3"/>
              </w:rPr>
            </w:pPr>
            <w:r w:rsidRPr="00FA2424">
              <w:rPr>
                <w:b/>
                <w:bCs/>
                <w:i/>
                <w:iCs/>
                <w:color w:val="0070C0"/>
                <w:spacing w:val="-3"/>
              </w:rPr>
              <w:t>“Reglamento del Instituto de Arbitraje de la Cámara de Comercio de Estocolmo:</w:t>
            </w:r>
          </w:p>
          <w:p w:rsidR="005142E8" w:rsidRPr="00FA2424" w:rsidRDefault="005142E8" w:rsidP="00061CCC">
            <w:pPr>
              <w:jc w:val="both"/>
              <w:rPr>
                <w:b/>
                <w:bCs/>
                <w:i/>
                <w:iCs/>
                <w:color w:val="0070C0"/>
                <w:spacing w:val="-3"/>
              </w:rPr>
            </w:pPr>
          </w:p>
          <w:p w:rsidR="005142E8" w:rsidRPr="00FA2424" w:rsidRDefault="005142E8" w:rsidP="00061CCC">
            <w:pPr>
              <w:pStyle w:val="Outline"/>
              <w:spacing w:before="0"/>
              <w:jc w:val="both"/>
              <w:rPr>
                <w:i/>
                <w:iCs/>
                <w:color w:val="0070C0"/>
                <w:spacing w:val="-3"/>
                <w:lang w:val="es-ES_tradnl"/>
              </w:rPr>
            </w:pPr>
            <w:proofErr w:type="spellStart"/>
            <w:r w:rsidRPr="00FA2424">
              <w:rPr>
                <w:i/>
                <w:iCs/>
                <w:color w:val="0070C0"/>
                <w:spacing w:val="-3"/>
                <w:lang w:val="es-ES_tradnl"/>
              </w:rPr>
              <w:t>Subcláusula</w:t>
            </w:r>
            <w:proofErr w:type="spellEnd"/>
            <w:r w:rsidRPr="00FA2424">
              <w:rPr>
                <w:i/>
                <w:iCs/>
                <w:color w:val="0070C0"/>
                <w:spacing w:val="-3"/>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rsidR="005142E8" w:rsidRPr="00FA2424" w:rsidRDefault="005142E8" w:rsidP="00061CCC">
            <w:pPr>
              <w:pStyle w:val="Outline"/>
              <w:spacing w:before="0"/>
              <w:jc w:val="both"/>
              <w:rPr>
                <w:i/>
                <w:iCs/>
                <w:color w:val="0070C0"/>
                <w:spacing w:val="-3"/>
                <w:lang w:val="es-ES_tradnl"/>
              </w:rPr>
            </w:pPr>
          </w:p>
          <w:p w:rsidR="005142E8" w:rsidRPr="00FA2424" w:rsidRDefault="005142E8" w:rsidP="00061CCC">
            <w:pPr>
              <w:pStyle w:val="Outline"/>
              <w:spacing w:before="0"/>
              <w:jc w:val="both"/>
              <w:rPr>
                <w:i/>
                <w:iCs/>
                <w:color w:val="0070C0"/>
                <w:spacing w:val="-3"/>
                <w:lang w:val="es-ES_tradnl"/>
              </w:rPr>
            </w:pPr>
            <w:r w:rsidRPr="00FA2424">
              <w:rPr>
                <w:i/>
                <w:iCs/>
                <w:color w:val="0070C0"/>
                <w:spacing w:val="-3"/>
                <w:lang w:val="es-ES_tradnl"/>
              </w:rPr>
              <w:t>o</w:t>
            </w:r>
          </w:p>
          <w:p w:rsidR="005142E8" w:rsidRPr="00FA2424" w:rsidRDefault="005142E8" w:rsidP="00061CCC">
            <w:pPr>
              <w:pStyle w:val="Outline"/>
              <w:spacing w:before="0"/>
              <w:jc w:val="both"/>
              <w:rPr>
                <w:i/>
                <w:iCs/>
                <w:color w:val="0070C0"/>
                <w:spacing w:val="-3"/>
                <w:lang w:val="es-ES_tradnl"/>
              </w:rPr>
            </w:pPr>
          </w:p>
          <w:p w:rsidR="005142E8" w:rsidRPr="00FA2424" w:rsidRDefault="005142E8" w:rsidP="00061CCC">
            <w:pPr>
              <w:pStyle w:val="Outline"/>
              <w:spacing w:before="0"/>
              <w:jc w:val="both"/>
              <w:rPr>
                <w:b/>
                <w:bCs/>
                <w:i/>
                <w:iCs/>
                <w:color w:val="0070C0"/>
                <w:spacing w:val="-3"/>
                <w:lang w:val="es-ES_tradnl"/>
              </w:rPr>
            </w:pPr>
            <w:r w:rsidRPr="00FA2424">
              <w:rPr>
                <w:b/>
                <w:bCs/>
                <w:i/>
                <w:iCs/>
                <w:color w:val="0070C0"/>
                <w:spacing w:val="-3"/>
                <w:lang w:val="es-ES_tradnl"/>
              </w:rPr>
              <w:t>“Reglamento de la Corte de Arbitraje Internacional de Londres:</w:t>
            </w:r>
          </w:p>
          <w:p w:rsidR="005142E8" w:rsidRPr="00FA2424" w:rsidRDefault="005142E8" w:rsidP="00061CCC">
            <w:pPr>
              <w:pStyle w:val="Outline"/>
              <w:spacing w:before="0"/>
              <w:jc w:val="both"/>
              <w:rPr>
                <w:b/>
                <w:bCs/>
                <w:i/>
                <w:iCs/>
                <w:color w:val="0070C0"/>
                <w:spacing w:val="-3"/>
                <w:lang w:val="es-ES_tradnl"/>
              </w:rPr>
            </w:pPr>
          </w:p>
          <w:p w:rsidR="005142E8" w:rsidRPr="00FA2424" w:rsidRDefault="005142E8" w:rsidP="00061CCC">
            <w:pPr>
              <w:pStyle w:val="Outline"/>
              <w:spacing w:before="0"/>
              <w:jc w:val="both"/>
              <w:rPr>
                <w:i/>
                <w:iCs/>
                <w:color w:val="0070C0"/>
                <w:spacing w:val="-3"/>
                <w:lang w:val="es-ES_tradnl"/>
              </w:rPr>
            </w:pPr>
            <w:proofErr w:type="spellStart"/>
            <w:r w:rsidRPr="00FA2424">
              <w:rPr>
                <w:i/>
                <w:iCs/>
                <w:color w:val="0070C0"/>
                <w:spacing w:val="-3"/>
                <w:lang w:val="es-ES_tradnl"/>
              </w:rPr>
              <w:t>Subcláusula</w:t>
            </w:r>
            <w:proofErr w:type="spellEnd"/>
            <w:r w:rsidRPr="00FA2424">
              <w:rPr>
                <w:i/>
                <w:iCs/>
                <w:color w:val="0070C0"/>
                <w:spacing w:val="-3"/>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rsidR="005142E8" w:rsidRPr="00FA2424" w:rsidRDefault="005142E8" w:rsidP="00061CCC">
            <w:pPr>
              <w:pStyle w:val="Outline"/>
              <w:spacing w:before="0"/>
              <w:rPr>
                <w:i/>
                <w:iCs/>
                <w:spacing w:val="-3"/>
                <w:lang w:val="es-ES_tradnl"/>
              </w:rPr>
            </w:pPr>
          </w:p>
          <w:p w:rsidR="005142E8" w:rsidRPr="00FA2424" w:rsidRDefault="005142E8" w:rsidP="00061CCC">
            <w:pPr>
              <w:spacing w:after="120"/>
              <w:jc w:val="both"/>
              <w:rPr>
                <w:i/>
                <w:iCs/>
                <w:spacing w:val="-3"/>
              </w:rPr>
            </w:pPr>
            <w:r w:rsidRPr="00FA2424">
              <w:rPr>
                <w:i/>
                <w:iCs/>
                <w:spacing w:val="-3"/>
              </w:rPr>
              <w:t xml:space="preserve">El lugar de arbitraje será: </w:t>
            </w:r>
            <w:r w:rsidR="00DC618C" w:rsidRPr="00FA2424">
              <w:rPr>
                <w:i/>
                <w:iCs/>
                <w:color w:val="0070C0"/>
                <w:spacing w:val="-3"/>
              </w:rPr>
              <w:t xml:space="preserve"> Guayaquil – Provincia del Guayas- país Ecuador.</w:t>
            </w:r>
          </w:p>
          <w:p w:rsidR="005142E8" w:rsidRPr="00FA2424" w:rsidRDefault="005142E8" w:rsidP="00061CCC">
            <w:pPr>
              <w:spacing w:after="120"/>
              <w:jc w:val="both"/>
              <w:rPr>
                <w:b/>
                <w:bCs/>
                <w:color w:val="0070C0"/>
              </w:rPr>
            </w:pPr>
            <w:r w:rsidRPr="00FA2424">
              <w:rPr>
                <w:b/>
                <w:bCs/>
                <w:color w:val="0070C0"/>
              </w:rPr>
              <w:t>Contratista nacional (local):</w:t>
            </w:r>
          </w:p>
          <w:p w:rsidR="005142E8" w:rsidRPr="00FA2424" w:rsidRDefault="005142E8" w:rsidP="00061CCC">
            <w:pPr>
              <w:spacing w:after="120"/>
              <w:jc w:val="both"/>
              <w:rPr>
                <w:color w:val="0070C0"/>
              </w:rPr>
            </w:pPr>
            <w:r w:rsidRPr="00FA2424">
              <w:t xml:space="preserve">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 </w:t>
            </w:r>
            <w:r w:rsidR="00DC618C" w:rsidRPr="00FA2424">
              <w:rPr>
                <w:i/>
                <w:iCs/>
                <w:color w:val="0070C0"/>
              </w:rPr>
              <w:t>Guayaquil.</w:t>
            </w:r>
          </w:p>
          <w:p w:rsidR="005142E8" w:rsidRPr="00FA2424" w:rsidRDefault="005142E8" w:rsidP="00061CCC">
            <w:pPr>
              <w:spacing w:after="120"/>
              <w:jc w:val="both"/>
              <w:rPr>
                <w:color w:val="0070C0"/>
              </w:rPr>
            </w:pPr>
            <w:r w:rsidRPr="00FA2424">
              <w:t xml:space="preserve">2. Si respecto de la divergencia o divergencias suscitadas no existiere acuerdo, y las partes deciden someterlas al procedimiento establecido en el Código Orgánico General de Procesos, será competente para conocer la controversia el Tribunal Distrital de lo Contencioso Administrativo que ejerce jurisdicción en la ciudad de </w:t>
            </w:r>
            <w:r w:rsidR="00DC618C" w:rsidRPr="00FA2424">
              <w:rPr>
                <w:i/>
                <w:iCs/>
                <w:color w:val="0070C0"/>
              </w:rPr>
              <w:t>Guayaquil.</w:t>
            </w:r>
          </w:p>
          <w:p w:rsidR="005142E8" w:rsidRPr="00FA2424" w:rsidRDefault="005142E8" w:rsidP="00061CCC">
            <w:pPr>
              <w:spacing w:after="120"/>
              <w:jc w:val="both"/>
              <w:rPr>
                <w:b/>
                <w:bCs/>
              </w:rPr>
            </w:pPr>
            <w:r w:rsidRPr="00FA2424">
              <w:rPr>
                <w:i/>
                <w:iCs/>
                <w:color w:val="0070C0"/>
              </w:rPr>
              <w:t>En caso de que la entidad contratante sea de derecho privado:</w:t>
            </w:r>
            <w:r w:rsidRPr="00FA2424">
              <w:rPr>
                <w:color w:val="0070C0"/>
              </w:rPr>
              <w:t xml:space="preserve"> </w:t>
            </w:r>
            <w:r w:rsidRPr="00FA2424">
              <w:t>“Solución de Controversias dirá: Si respecto de la divergencia o controversia existentes no se lograre un acuerdo directo entre las partes, éstas recurrirán ante la justicia ordinaria del domicilio de la Entidad Contratante”.</w:t>
            </w:r>
            <w:r w:rsidRPr="00FA2424">
              <w:rPr>
                <w:b/>
                <w:bCs/>
              </w:rPr>
              <w:t xml:space="preserve"> </w:t>
            </w:r>
          </w:p>
          <w:p w:rsidR="005142E8" w:rsidRPr="00FA2424" w:rsidRDefault="005142E8" w:rsidP="00061CCC">
            <w:pPr>
              <w:spacing w:after="120"/>
              <w:jc w:val="both"/>
              <w:rPr>
                <w:i/>
                <w:iCs/>
                <w:color w:val="0070C0"/>
              </w:rPr>
            </w:pPr>
            <w:r w:rsidRPr="00FA2424">
              <w:rPr>
                <w:i/>
                <w:iCs/>
                <w:color w:val="0070C0"/>
              </w:rPr>
              <w:t>Contratista local es la persona jurídica o natural con domicilio o sede principal de sus negocios dentro del territorio de la República del Ecuador.</w:t>
            </w:r>
          </w:p>
        </w:tc>
      </w:tr>
      <w:tr w:rsidR="005142E8" w:rsidRPr="00FA2424" w:rsidTr="00061CCC">
        <w:tc>
          <w:tcPr>
            <w:tcW w:w="1991" w:type="dxa"/>
          </w:tcPr>
          <w:p w:rsidR="005142E8" w:rsidRPr="00FA2424" w:rsidRDefault="005142E8" w:rsidP="00061CCC">
            <w:pPr>
              <w:spacing w:after="120"/>
              <w:rPr>
                <w:b/>
                <w:bCs/>
              </w:rPr>
            </w:pPr>
            <w:r w:rsidRPr="00FA2424">
              <w:rPr>
                <w:b/>
                <w:bCs/>
              </w:rPr>
              <w:lastRenderedPageBreak/>
              <w:t>CEC</w:t>
            </w:r>
          </w:p>
          <w:p w:rsidR="005142E8" w:rsidRPr="00FA2424" w:rsidRDefault="005142E8" w:rsidP="00061CCC">
            <w:pPr>
              <w:spacing w:after="120"/>
              <w:rPr>
                <w:b/>
                <w:bCs/>
              </w:rPr>
            </w:pPr>
            <w:r w:rsidRPr="00FA2424">
              <w:rPr>
                <w:b/>
                <w:bCs/>
              </w:rPr>
              <w:t>26.1</w:t>
            </w:r>
          </w:p>
        </w:tc>
        <w:tc>
          <w:tcPr>
            <w:tcW w:w="7025" w:type="dxa"/>
          </w:tcPr>
          <w:p w:rsidR="00DC618C" w:rsidRPr="00FA2424" w:rsidRDefault="005142E8" w:rsidP="00DC618C">
            <w:pPr>
              <w:spacing w:after="120"/>
              <w:jc w:val="both"/>
              <w:rPr>
                <w:color w:val="0070C0"/>
              </w:rPr>
            </w:pPr>
            <w:r w:rsidRPr="00FA2424">
              <w:rPr>
                <w:i/>
                <w:iCs/>
                <w:spacing w:val="-3"/>
              </w:rPr>
              <w:t xml:space="preserve">La Autoridad Nominadora del Conciliador es: </w:t>
            </w:r>
            <w:r w:rsidR="00DC618C" w:rsidRPr="00FA2424">
              <w:t xml:space="preserve">la Procuraduría General del Estado en la ciudad de </w:t>
            </w:r>
            <w:r w:rsidR="00DC618C" w:rsidRPr="00FA2424">
              <w:rPr>
                <w:i/>
                <w:iCs/>
                <w:color w:val="0070C0"/>
              </w:rPr>
              <w:t>Guayaquil.</w:t>
            </w:r>
          </w:p>
          <w:p w:rsidR="005142E8" w:rsidRPr="00FA2424" w:rsidRDefault="005142E8" w:rsidP="00061CCC">
            <w:pPr>
              <w:rPr>
                <w:i/>
                <w:iCs/>
                <w:spacing w:val="-3"/>
              </w:rPr>
            </w:pPr>
          </w:p>
          <w:p w:rsidR="005142E8" w:rsidRPr="00FA2424" w:rsidRDefault="005142E8" w:rsidP="00061CCC">
            <w:pPr>
              <w:pStyle w:val="Textoindependiente2"/>
              <w:spacing w:after="120"/>
              <w:jc w:val="both"/>
              <w:rPr>
                <w:i w:val="0"/>
                <w:iCs w:val="0"/>
                <w:spacing w:val="-3"/>
              </w:rPr>
            </w:pPr>
          </w:p>
        </w:tc>
      </w:tr>
      <w:tr w:rsidR="005142E8" w:rsidRPr="00FA2424" w:rsidTr="00061CCC">
        <w:trPr>
          <w:cantSplit/>
        </w:trPr>
        <w:tc>
          <w:tcPr>
            <w:tcW w:w="9016" w:type="dxa"/>
            <w:gridSpan w:val="2"/>
          </w:tcPr>
          <w:p w:rsidR="005142E8" w:rsidRPr="00FA2424" w:rsidRDefault="005142E8" w:rsidP="00061CCC">
            <w:pPr>
              <w:pStyle w:val="Textoindependiente2"/>
              <w:spacing w:after="120"/>
              <w:jc w:val="center"/>
              <w:rPr>
                <w:i w:val="0"/>
                <w:iCs w:val="0"/>
                <w:spacing w:val="-3"/>
              </w:rPr>
            </w:pPr>
            <w:r w:rsidRPr="00FA2424">
              <w:rPr>
                <w:b/>
                <w:bCs/>
                <w:i w:val="0"/>
                <w:iCs w:val="0"/>
              </w:rPr>
              <w:t>B. Control de Plazos</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27.1</w:t>
            </w:r>
            <w:r w:rsidRPr="00FA2424">
              <w:rPr>
                <w:b/>
                <w:bCs/>
              </w:rPr>
              <w:tab/>
            </w:r>
          </w:p>
        </w:tc>
        <w:tc>
          <w:tcPr>
            <w:tcW w:w="7025" w:type="dxa"/>
          </w:tcPr>
          <w:p w:rsidR="005142E8" w:rsidRPr="00FA2424" w:rsidRDefault="005142E8" w:rsidP="00DC618C">
            <w:pPr>
              <w:spacing w:after="120"/>
              <w:jc w:val="both"/>
            </w:pPr>
            <w:r w:rsidRPr="00FA2424">
              <w:t xml:space="preserve">El Contratista presentará un Programa para la aprobación del Gerente de Obras dentro de </w:t>
            </w:r>
            <w:r w:rsidR="00DC618C" w:rsidRPr="00FA2424">
              <w:rPr>
                <w:i/>
                <w:iCs/>
                <w:color w:val="0070C0"/>
              </w:rPr>
              <w:t>5</w:t>
            </w:r>
            <w:r w:rsidRPr="00FA2424">
              <w:rPr>
                <w:i/>
                <w:iCs/>
                <w:color w:val="0070C0"/>
              </w:rPr>
              <w:t xml:space="preserve"> </w:t>
            </w:r>
            <w:r w:rsidRPr="00FA2424">
              <w:t xml:space="preserve">días a partir de la fecha de la Carta de Aceptación. </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27.3</w:t>
            </w:r>
          </w:p>
        </w:tc>
        <w:tc>
          <w:tcPr>
            <w:tcW w:w="7025" w:type="dxa"/>
          </w:tcPr>
          <w:p w:rsidR="005142E8" w:rsidRPr="00FA2424" w:rsidRDefault="005142E8" w:rsidP="00061CCC">
            <w:pPr>
              <w:spacing w:after="120"/>
              <w:jc w:val="both"/>
            </w:pPr>
            <w:r w:rsidRPr="00FA2424">
              <w:t xml:space="preserve">Los plazos entre cada actualización del Programa serán de </w:t>
            </w:r>
            <w:r w:rsidR="00DC618C" w:rsidRPr="00FA2424">
              <w:rPr>
                <w:i/>
                <w:iCs/>
                <w:color w:val="0070C0"/>
              </w:rPr>
              <w:t>15</w:t>
            </w:r>
            <w:r w:rsidRPr="00FA2424">
              <w:rPr>
                <w:i/>
                <w:iCs/>
                <w:color w:val="0070C0"/>
              </w:rPr>
              <w:t xml:space="preserve"> </w:t>
            </w:r>
            <w:r w:rsidRPr="00FA2424">
              <w:t>días.</w:t>
            </w:r>
          </w:p>
          <w:p w:rsidR="005142E8" w:rsidRPr="00FA2424" w:rsidRDefault="005142E8" w:rsidP="00DC618C">
            <w:pPr>
              <w:spacing w:after="120"/>
              <w:jc w:val="both"/>
              <w:rPr>
                <w:i/>
                <w:iCs/>
              </w:rPr>
            </w:pPr>
            <w:r w:rsidRPr="00FA2424">
              <w:t xml:space="preserve">El monto que será retenido por la presentación retrasada del Programa actualizado será de </w:t>
            </w:r>
            <w:r w:rsidR="00DC618C" w:rsidRPr="00FA2424">
              <w:rPr>
                <w:i/>
                <w:iCs/>
                <w:color w:val="0070C0"/>
              </w:rPr>
              <w:t>UNO POR MIL.</w:t>
            </w:r>
            <w:r w:rsidRPr="00FA2424">
              <w:rPr>
                <w:i/>
                <w:iCs/>
                <w:color w:val="0070C0"/>
              </w:rPr>
              <w:t xml:space="preserve"> </w:t>
            </w:r>
          </w:p>
        </w:tc>
      </w:tr>
      <w:tr w:rsidR="005142E8" w:rsidRPr="00FA2424" w:rsidTr="00061CCC">
        <w:trPr>
          <w:cantSplit/>
        </w:trPr>
        <w:tc>
          <w:tcPr>
            <w:tcW w:w="9016" w:type="dxa"/>
            <w:gridSpan w:val="2"/>
          </w:tcPr>
          <w:p w:rsidR="005142E8" w:rsidRPr="00FA2424" w:rsidRDefault="005142E8" w:rsidP="00061CCC">
            <w:pPr>
              <w:pStyle w:val="Ttulo4"/>
              <w:numPr>
                <w:ilvl w:val="0"/>
                <w:numId w:val="0"/>
              </w:numPr>
              <w:spacing w:after="120"/>
              <w:rPr>
                <w:sz w:val="24"/>
              </w:rPr>
            </w:pPr>
            <w:r w:rsidRPr="00FA2424">
              <w:rPr>
                <w:sz w:val="24"/>
              </w:rPr>
              <w:t>C. Control de la Calidad</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35.1</w:t>
            </w:r>
          </w:p>
        </w:tc>
        <w:tc>
          <w:tcPr>
            <w:tcW w:w="7025" w:type="dxa"/>
          </w:tcPr>
          <w:p w:rsidR="005142E8" w:rsidRPr="00FA2424" w:rsidRDefault="005142E8" w:rsidP="00366D58">
            <w:pPr>
              <w:spacing w:after="120"/>
              <w:jc w:val="both"/>
              <w:rPr>
                <w:i/>
                <w:iCs/>
              </w:rPr>
            </w:pPr>
            <w:r w:rsidRPr="00FA2424">
              <w:t>El Período de Responsabilidad por Defectos es</w:t>
            </w:r>
            <w:r w:rsidR="000255D8" w:rsidRPr="00FA2424">
              <w:t xml:space="preserve">: </w:t>
            </w:r>
            <w:r w:rsidR="00366D58" w:rsidRPr="00FA2424">
              <w:rPr>
                <w:color w:val="FF0000"/>
              </w:rPr>
              <w:t>6 meses.</w:t>
            </w:r>
            <w:r w:rsidRPr="00FA2424">
              <w:rPr>
                <w:i/>
                <w:iCs/>
                <w:color w:val="FF0000"/>
              </w:rPr>
              <w:t xml:space="preserve"> </w:t>
            </w:r>
          </w:p>
        </w:tc>
      </w:tr>
      <w:tr w:rsidR="005142E8" w:rsidRPr="00FA2424" w:rsidTr="00061CCC">
        <w:trPr>
          <w:cantSplit/>
        </w:trPr>
        <w:tc>
          <w:tcPr>
            <w:tcW w:w="9016" w:type="dxa"/>
            <w:gridSpan w:val="2"/>
          </w:tcPr>
          <w:p w:rsidR="005142E8" w:rsidRPr="00FA2424" w:rsidRDefault="005142E8" w:rsidP="00061CCC">
            <w:pPr>
              <w:spacing w:after="120"/>
              <w:jc w:val="center"/>
            </w:pPr>
            <w:r w:rsidRPr="00FA2424">
              <w:rPr>
                <w:b/>
                <w:bCs/>
              </w:rPr>
              <w:t>D. Control de Costos</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46.1</w:t>
            </w:r>
          </w:p>
        </w:tc>
        <w:tc>
          <w:tcPr>
            <w:tcW w:w="7025" w:type="dxa"/>
          </w:tcPr>
          <w:p w:rsidR="005142E8" w:rsidRPr="00FA2424" w:rsidRDefault="005142E8" w:rsidP="00061CCC">
            <w:pPr>
              <w:spacing w:after="120"/>
              <w:rPr>
                <w:i/>
                <w:iCs/>
              </w:rPr>
            </w:pPr>
            <w:r w:rsidRPr="00FA2424">
              <w:t>La moneda del País del Contratante es: Dólares de los Estados Unidos de América</w:t>
            </w:r>
            <w:r w:rsidRPr="00FA2424">
              <w:rPr>
                <w:i/>
                <w:iCs/>
              </w:rPr>
              <w:t xml:space="preserve">. </w:t>
            </w:r>
          </w:p>
        </w:tc>
      </w:tr>
      <w:tr w:rsidR="005142E8" w:rsidRPr="00FA2424" w:rsidTr="00061CCC">
        <w:tc>
          <w:tcPr>
            <w:tcW w:w="1991" w:type="dxa"/>
          </w:tcPr>
          <w:p w:rsidR="005142E8" w:rsidRPr="00FA2424" w:rsidRDefault="005142E8" w:rsidP="00061CCC">
            <w:pPr>
              <w:spacing w:after="120"/>
              <w:rPr>
                <w:b/>
                <w:bCs/>
              </w:rPr>
            </w:pPr>
            <w:r w:rsidRPr="00FA2424">
              <w:rPr>
                <w:b/>
                <w:bCs/>
              </w:rPr>
              <w:t>CEC 47.1</w:t>
            </w:r>
          </w:p>
        </w:tc>
        <w:tc>
          <w:tcPr>
            <w:tcW w:w="7025" w:type="dxa"/>
          </w:tcPr>
          <w:p w:rsidR="005142E8" w:rsidRPr="00FA2424" w:rsidRDefault="005142E8" w:rsidP="00061CCC">
            <w:pPr>
              <w:jc w:val="both"/>
              <w:rPr>
                <w:i/>
                <w:iCs/>
                <w:color w:val="548DD4"/>
              </w:rPr>
            </w:pPr>
            <w:r w:rsidRPr="00FA2424">
              <w:t xml:space="preserve">El Contrato </w:t>
            </w:r>
            <w:r w:rsidRPr="00FA2424">
              <w:rPr>
                <w:i/>
                <w:iCs/>
                <w:color w:val="0070C0"/>
              </w:rPr>
              <w:t xml:space="preserve">“no está </w:t>
            </w:r>
            <w:r w:rsidRPr="00FA2424">
              <w:t>sujeto a ajuste de precios de conformidad con la Cláusula 47 de las CGC, y consecuentemente la siguiente información en relación con los coeficientes</w:t>
            </w:r>
            <w:r w:rsidRPr="00FA2424">
              <w:rPr>
                <w:i/>
                <w:iCs/>
              </w:rPr>
              <w:t xml:space="preserve"> </w:t>
            </w:r>
            <w:r w:rsidRPr="00FA2424">
              <w:rPr>
                <w:i/>
                <w:iCs/>
                <w:color w:val="0070C0"/>
              </w:rPr>
              <w:t>“no se aplica”.</w:t>
            </w:r>
          </w:p>
          <w:p w:rsidR="005142E8" w:rsidRPr="00FA2424" w:rsidRDefault="005142E8" w:rsidP="00061CCC">
            <w:pPr>
              <w:rPr>
                <w:i/>
                <w:iCs/>
              </w:rPr>
            </w:pPr>
          </w:p>
          <w:p w:rsidR="005142E8" w:rsidRPr="00FA2424" w:rsidRDefault="005142E8" w:rsidP="00061CCC">
            <w:pPr>
              <w:jc w:val="both"/>
              <w:rPr>
                <w:i/>
                <w:iCs/>
                <w:color w:val="0070C0"/>
              </w:rPr>
            </w:pPr>
            <w:r w:rsidRPr="00FA2424">
              <w:rPr>
                <w:i/>
                <w:iCs/>
                <w:color w:val="0070C0"/>
              </w:rPr>
              <w:t xml:space="preserve">[El ajuste de precios es obligatorio para los contratos que tienen un plazo de terminación superior a 18 meses] </w:t>
            </w:r>
          </w:p>
          <w:p w:rsidR="005142E8" w:rsidRPr="00FA2424" w:rsidRDefault="005142E8" w:rsidP="00061CCC">
            <w:pPr>
              <w:rPr>
                <w:i/>
                <w:iCs/>
              </w:rPr>
            </w:pPr>
          </w:p>
          <w:p w:rsidR="005142E8" w:rsidRPr="00FA2424" w:rsidRDefault="005142E8" w:rsidP="00061CCC">
            <w:r w:rsidRPr="00FA2424">
              <w:lastRenderedPageBreak/>
              <w:t>Los coeficientes para el ajuste de precios son:</w:t>
            </w:r>
          </w:p>
          <w:p w:rsidR="005142E8" w:rsidRPr="00FA2424" w:rsidRDefault="005142E8" w:rsidP="00061CCC"/>
          <w:p w:rsidR="005142E8" w:rsidRPr="00FA2424" w:rsidRDefault="005142E8" w:rsidP="00061CCC">
            <w:pPr>
              <w:numPr>
                <w:ilvl w:val="0"/>
                <w:numId w:val="13"/>
              </w:numPr>
              <w:rPr>
                <w:i/>
                <w:iCs/>
              </w:rPr>
            </w:pPr>
            <w:r w:rsidRPr="00FA2424">
              <w:t xml:space="preserve">Para  </w:t>
            </w:r>
            <w:r w:rsidRPr="00FA2424">
              <w:rPr>
                <w:i/>
                <w:iCs/>
                <w:color w:val="0070C0"/>
              </w:rPr>
              <w:t>[indique el nombre de la moneda]</w:t>
            </w:r>
            <w:r w:rsidRPr="00FA2424">
              <w:rPr>
                <w:i/>
                <w:iCs/>
              </w:rPr>
              <w:t>:</w:t>
            </w:r>
          </w:p>
          <w:p w:rsidR="005142E8" w:rsidRPr="00FA2424" w:rsidRDefault="005142E8" w:rsidP="00061CCC">
            <w:pPr>
              <w:rPr>
                <w:i/>
                <w:iCs/>
              </w:rPr>
            </w:pPr>
          </w:p>
          <w:p w:rsidR="005142E8" w:rsidRPr="00FA2424" w:rsidRDefault="005142E8" w:rsidP="00061CCC">
            <w:pPr>
              <w:pStyle w:val="Outline"/>
              <w:spacing w:before="0"/>
              <w:ind w:left="1534" w:hanging="382"/>
              <w:rPr>
                <w:kern w:val="0"/>
                <w:szCs w:val="24"/>
                <w:lang w:val="es-ES_tradnl"/>
              </w:rPr>
            </w:pPr>
            <w:r w:rsidRPr="00FA2424">
              <w:rPr>
                <w:kern w:val="0"/>
                <w:szCs w:val="24"/>
                <w:lang w:val="es-ES_tradnl"/>
              </w:rPr>
              <w:t xml:space="preserve">(i) </w:t>
            </w:r>
            <w:r w:rsidRPr="00FA2424">
              <w:rPr>
                <w:kern w:val="0"/>
                <w:szCs w:val="24"/>
                <w:lang w:val="es-ES_tradnl"/>
              </w:rPr>
              <w:tab/>
            </w:r>
            <w:r w:rsidRPr="00FA2424">
              <w:rPr>
                <w:i/>
                <w:iCs/>
                <w:color w:val="0070C0"/>
                <w:kern w:val="0"/>
                <w:szCs w:val="24"/>
                <w:lang w:val="es-ES_tradnl"/>
              </w:rPr>
              <w:t>[indique el porcentaje]</w:t>
            </w:r>
            <w:r w:rsidRPr="00FA2424">
              <w:rPr>
                <w:i/>
                <w:iCs/>
                <w:kern w:val="0"/>
                <w:szCs w:val="24"/>
                <w:lang w:val="es-ES_tradnl"/>
              </w:rPr>
              <w:t xml:space="preserve"> </w:t>
            </w:r>
            <w:r w:rsidRPr="00FA2424">
              <w:rPr>
                <w:kern w:val="0"/>
                <w:szCs w:val="24"/>
                <w:lang w:val="es-ES_tradnl"/>
              </w:rPr>
              <w:t>% es la porción no ajustable (coeficiente A).</w:t>
            </w:r>
          </w:p>
          <w:p w:rsidR="005142E8" w:rsidRPr="00FA2424" w:rsidRDefault="005142E8" w:rsidP="00061CCC">
            <w:pPr>
              <w:pStyle w:val="Outline"/>
              <w:spacing w:before="0"/>
              <w:ind w:left="1534" w:hanging="382"/>
              <w:rPr>
                <w:kern w:val="0"/>
                <w:szCs w:val="24"/>
                <w:lang w:val="es-ES_tradnl"/>
              </w:rPr>
            </w:pPr>
          </w:p>
          <w:p w:rsidR="005142E8" w:rsidRPr="00FA2424" w:rsidRDefault="005142E8" w:rsidP="00061CCC">
            <w:pPr>
              <w:pStyle w:val="Outline"/>
              <w:spacing w:before="0"/>
              <w:ind w:left="1534" w:hanging="382"/>
              <w:rPr>
                <w:kern w:val="0"/>
                <w:szCs w:val="24"/>
                <w:lang w:val="es-ES_tradnl"/>
              </w:rPr>
            </w:pPr>
            <w:r w:rsidRPr="00FA2424">
              <w:rPr>
                <w:kern w:val="0"/>
                <w:szCs w:val="24"/>
                <w:lang w:val="es-ES_tradnl"/>
              </w:rPr>
              <w:t>(ii)</w:t>
            </w:r>
            <w:r w:rsidRPr="00FA2424">
              <w:rPr>
                <w:kern w:val="0"/>
                <w:szCs w:val="24"/>
                <w:lang w:val="es-ES_tradnl"/>
              </w:rPr>
              <w:tab/>
            </w:r>
            <w:r w:rsidRPr="00FA2424">
              <w:rPr>
                <w:i/>
                <w:iCs/>
                <w:color w:val="0070C0"/>
                <w:kern w:val="0"/>
                <w:szCs w:val="24"/>
                <w:lang w:val="es-ES_tradnl"/>
              </w:rPr>
              <w:t>[indique el porcentaje]</w:t>
            </w:r>
            <w:r w:rsidRPr="00FA2424">
              <w:rPr>
                <w:i/>
                <w:iCs/>
                <w:kern w:val="0"/>
                <w:szCs w:val="24"/>
                <w:lang w:val="es-ES_tradnl"/>
              </w:rPr>
              <w:t xml:space="preserve"> </w:t>
            </w:r>
            <w:r w:rsidRPr="00FA2424">
              <w:rPr>
                <w:kern w:val="0"/>
                <w:szCs w:val="24"/>
                <w:lang w:val="es-ES_tradnl"/>
              </w:rPr>
              <w:t>% es la porción ajustable (coeficiente B).</w:t>
            </w:r>
          </w:p>
          <w:p w:rsidR="005142E8" w:rsidRPr="00FA2424" w:rsidRDefault="005142E8" w:rsidP="00061CCC">
            <w:pPr>
              <w:pStyle w:val="Outline"/>
              <w:spacing w:before="0"/>
              <w:ind w:left="1534" w:hanging="382"/>
              <w:rPr>
                <w:kern w:val="0"/>
                <w:szCs w:val="24"/>
                <w:lang w:val="es-ES_tradnl"/>
              </w:rPr>
            </w:pPr>
          </w:p>
          <w:p w:rsidR="005142E8" w:rsidRPr="00FA2424" w:rsidRDefault="005142E8" w:rsidP="00061CCC">
            <w:pPr>
              <w:numPr>
                <w:ilvl w:val="0"/>
                <w:numId w:val="13"/>
              </w:numPr>
              <w:ind w:left="1534" w:hanging="382"/>
              <w:rPr>
                <w:i/>
                <w:iCs/>
              </w:rPr>
            </w:pPr>
            <w:r w:rsidRPr="00FA2424">
              <w:t xml:space="preserve">Para </w:t>
            </w:r>
            <w:r w:rsidRPr="00FA2424">
              <w:rPr>
                <w:i/>
                <w:iCs/>
                <w:color w:val="0070C0"/>
              </w:rPr>
              <w:t>[indique el nombre de la moneda]</w:t>
            </w:r>
            <w:r w:rsidRPr="00FA2424">
              <w:rPr>
                <w:i/>
                <w:iCs/>
              </w:rPr>
              <w:t>:</w:t>
            </w:r>
          </w:p>
          <w:p w:rsidR="005142E8" w:rsidRPr="00FA2424" w:rsidRDefault="005142E8" w:rsidP="00061CCC">
            <w:pPr>
              <w:ind w:left="1534" w:hanging="382"/>
              <w:rPr>
                <w:i/>
                <w:iCs/>
              </w:rPr>
            </w:pPr>
          </w:p>
          <w:p w:rsidR="005142E8" w:rsidRPr="00FA2424" w:rsidRDefault="005142E8" w:rsidP="00061CCC">
            <w:pPr>
              <w:pStyle w:val="Outline"/>
              <w:spacing w:before="0"/>
              <w:ind w:left="1534" w:hanging="382"/>
              <w:rPr>
                <w:kern w:val="0"/>
                <w:szCs w:val="24"/>
                <w:lang w:val="es-ES_tradnl"/>
              </w:rPr>
            </w:pPr>
            <w:r w:rsidRPr="00FA2424">
              <w:rPr>
                <w:kern w:val="0"/>
                <w:szCs w:val="24"/>
                <w:lang w:val="es-ES_tradnl"/>
              </w:rPr>
              <w:t xml:space="preserve">(i) </w:t>
            </w:r>
            <w:r w:rsidRPr="00FA2424">
              <w:rPr>
                <w:kern w:val="0"/>
                <w:szCs w:val="24"/>
                <w:lang w:val="es-ES_tradnl"/>
              </w:rPr>
              <w:tab/>
            </w:r>
            <w:r w:rsidRPr="00FA2424">
              <w:rPr>
                <w:i/>
                <w:iCs/>
                <w:color w:val="0070C0"/>
                <w:kern w:val="0"/>
                <w:szCs w:val="24"/>
                <w:lang w:val="es-ES_tradnl"/>
              </w:rPr>
              <w:t>[indique el porcentaje]</w:t>
            </w:r>
            <w:r w:rsidRPr="00FA2424">
              <w:rPr>
                <w:i/>
                <w:iCs/>
                <w:kern w:val="0"/>
                <w:szCs w:val="24"/>
                <w:lang w:val="es-ES_tradnl"/>
              </w:rPr>
              <w:t xml:space="preserve"> </w:t>
            </w:r>
            <w:r w:rsidRPr="00FA2424">
              <w:rPr>
                <w:kern w:val="0"/>
                <w:szCs w:val="24"/>
                <w:lang w:val="es-ES_tradnl"/>
              </w:rPr>
              <w:t>% es la porción no ajustable (coeficiente A).</w:t>
            </w:r>
          </w:p>
          <w:p w:rsidR="005142E8" w:rsidRPr="00FA2424" w:rsidRDefault="005142E8" w:rsidP="00061CCC">
            <w:pPr>
              <w:pStyle w:val="Outline"/>
              <w:spacing w:before="0"/>
              <w:ind w:left="1534" w:hanging="382"/>
              <w:rPr>
                <w:kern w:val="0"/>
                <w:szCs w:val="24"/>
                <w:lang w:val="es-ES_tradnl"/>
              </w:rPr>
            </w:pPr>
          </w:p>
          <w:p w:rsidR="005142E8" w:rsidRPr="00FA2424" w:rsidRDefault="005142E8" w:rsidP="00061CCC">
            <w:pPr>
              <w:pStyle w:val="Outline"/>
              <w:spacing w:before="0"/>
              <w:ind w:left="1534" w:hanging="382"/>
              <w:rPr>
                <w:kern w:val="0"/>
                <w:szCs w:val="24"/>
                <w:lang w:val="es-ES_tradnl"/>
              </w:rPr>
            </w:pPr>
            <w:r w:rsidRPr="00FA2424">
              <w:rPr>
                <w:kern w:val="0"/>
                <w:szCs w:val="24"/>
                <w:lang w:val="es-ES_tradnl"/>
              </w:rPr>
              <w:t>(ii)</w:t>
            </w:r>
            <w:r w:rsidRPr="00FA2424">
              <w:rPr>
                <w:kern w:val="0"/>
                <w:szCs w:val="24"/>
                <w:lang w:val="es-ES_tradnl"/>
              </w:rPr>
              <w:tab/>
            </w:r>
            <w:r w:rsidRPr="00FA2424">
              <w:rPr>
                <w:i/>
                <w:iCs/>
                <w:color w:val="0070C0"/>
                <w:kern w:val="0"/>
                <w:szCs w:val="24"/>
                <w:lang w:val="es-ES_tradnl"/>
              </w:rPr>
              <w:t>[indique el porcentaje]</w:t>
            </w:r>
            <w:r w:rsidRPr="00FA2424">
              <w:rPr>
                <w:i/>
                <w:iCs/>
                <w:kern w:val="0"/>
                <w:szCs w:val="24"/>
                <w:lang w:val="es-ES_tradnl"/>
              </w:rPr>
              <w:t xml:space="preserve"> </w:t>
            </w:r>
            <w:r w:rsidRPr="00FA2424">
              <w:rPr>
                <w:kern w:val="0"/>
                <w:szCs w:val="24"/>
                <w:lang w:val="es-ES_tradnl"/>
              </w:rPr>
              <w:t>% es la porción ajustable (coeficiente B).</w:t>
            </w:r>
          </w:p>
          <w:p w:rsidR="005142E8" w:rsidRPr="00FA2424" w:rsidRDefault="005142E8" w:rsidP="00061CCC">
            <w:pPr>
              <w:pStyle w:val="Outline"/>
              <w:spacing w:before="0"/>
              <w:ind w:left="1534" w:hanging="382"/>
              <w:rPr>
                <w:kern w:val="0"/>
                <w:szCs w:val="24"/>
                <w:lang w:val="es-ES_tradnl"/>
              </w:rPr>
            </w:pPr>
          </w:p>
          <w:p w:rsidR="005142E8" w:rsidRPr="00FA2424" w:rsidRDefault="005142E8" w:rsidP="00061CCC">
            <w:pPr>
              <w:pStyle w:val="Outline"/>
              <w:spacing w:before="0"/>
              <w:ind w:left="792" w:hanging="720"/>
              <w:rPr>
                <w:i/>
                <w:iCs/>
                <w:kern w:val="0"/>
                <w:szCs w:val="24"/>
                <w:lang w:val="es-ES_tradnl"/>
              </w:rPr>
            </w:pPr>
            <w:r w:rsidRPr="00FA2424">
              <w:rPr>
                <w:kern w:val="0"/>
                <w:szCs w:val="24"/>
                <w:lang w:val="es-ES_tradnl"/>
              </w:rPr>
              <w:t xml:space="preserve">El índice I para la moneda nacional será </w:t>
            </w:r>
            <w:r w:rsidRPr="00FA2424">
              <w:rPr>
                <w:i/>
                <w:iCs/>
                <w:color w:val="0070C0"/>
                <w:kern w:val="0"/>
                <w:szCs w:val="24"/>
                <w:lang w:val="es-ES_tradnl"/>
              </w:rPr>
              <w:t>[indique el índice]</w:t>
            </w:r>
            <w:r w:rsidRPr="00FA2424">
              <w:rPr>
                <w:i/>
                <w:iCs/>
                <w:kern w:val="0"/>
                <w:szCs w:val="24"/>
                <w:lang w:val="es-ES_tradnl"/>
              </w:rPr>
              <w:t>.</w:t>
            </w:r>
          </w:p>
          <w:p w:rsidR="005142E8" w:rsidRPr="00FA2424" w:rsidRDefault="005142E8" w:rsidP="00061CCC">
            <w:pPr>
              <w:pStyle w:val="Outline"/>
              <w:spacing w:before="0"/>
              <w:rPr>
                <w:i/>
                <w:iCs/>
                <w:kern w:val="0"/>
                <w:szCs w:val="24"/>
                <w:lang w:val="es-ES_tradnl"/>
              </w:rPr>
            </w:pPr>
          </w:p>
          <w:p w:rsidR="005142E8" w:rsidRPr="00FA2424" w:rsidRDefault="005142E8" w:rsidP="00061CCC">
            <w:pPr>
              <w:pStyle w:val="Outline"/>
              <w:spacing w:before="0"/>
              <w:ind w:left="72"/>
              <w:jc w:val="both"/>
              <w:rPr>
                <w:i/>
                <w:iCs/>
                <w:color w:val="0070C0"/>
                <w:kern w:val="0"/>
                <w:szCs w:val="24"/>
                <w:lang w:val="es-ES_tradnl"/>
              </w:rPr>
            </w:pPr>
            <w:r w:rsidRPr="00FA2424">
              <w:rPr>
                <w:i/>
                <w:iCs/>
                <w:color w:val="0070C0"/>
                <w:kern w:val="0"/>
                <w:szCs w:val="24"/>
                <w:lang w:val="es-ES_tradnl"/>
              </w:rPr>
              <w:t>[Estos índices referenciales serán propuestos por el Contratista, sujetos a la aprobación del Contratante].</w:t>
            </w:r>
          </w:p>
          <w:p w:rsidR="005142E8" w:rsidRPr="00FA2424" w:rsidRDefault="005142E8" w:rsidP="00061CCC">
            <w:pPr>
              <w:spacing w:after="120"/>
            </w:pP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lastRenderedPageBreak/>
              <w:t>CEC 48.1</w:t>
            </w:r>
          </w:p>
        </w:tc>
        <w:tc>
          <w:tcPr>
            <w:tcW w:w="7025" w:type="dxa"/>
          </w:tcPr>
          <w:p w:rsidR="005142E8" w:rsidRPr="00FA2424" w:rsidRDefault="005142E8" w:rsidP="00060ECD">
            <w:pPr>
              <w:spacing w:after="120"/>
              <w:jc w:val="both"/>
              <w:rPr>
                <w:i/>
                <w:iCs/>
              </w:rPr>
            </w:pPr>
            <w:r w:rsidRPr="00FA2424">
              <w:t>La proporción que se retendrá de los de pagos es:</w:t>
            </w:r>
            <w:r w:rsidRPr="00FA2424">
              <w:rPr>
                <w:i/>
                <w:iCs/>
              </w:rPr>
              <w:t xml:space="preserve"> </w:t>
            </w:r>
            <w:r w:rsidRPr="00FA2424">
              <w:rPr>
                <w:i/>
                <w:iCs/>
                <w:color w:val="0070C0"/>
              </w:rPr>
              <w:t>No aplica</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lastRenderedPageBreak/>
              <w:t>CEC 49.1</w:t>
            </w:r>
            <w:r w:rsidRPr="00FA2424">
              <w:rPr>
                <w:b/>
                <w:bCs/>
              </w:rPr>
              <w:tab/>
            </w:r>
          </w:p>
        </w:tc>
        <w:tc>
          <w:tcPr>
            <w:tcW w:w="7025" w:type="dxa"/>
          </w:tcPr>
          <w:p w:rsidR="00060ECD" w:rsidRPr="00FA2424" w:rsidRDefault="005142E8" w:rsidP="00060ECD">
            <w:pPr>
              <w:spacing w:after="120"/>
              <w:jc w:val="both"/>
              <w:rPr>
                <w:color w:val="000000"/>
                <w:lang w:val="es-EC"/>
              </w:rPr>
            </w:pPr>
            <w:r w:rsidRPr="00FA2424">
              <w:rPr>
                <w:spacing w:val="-3"/>
              </w:rPr>
              <w:t>El contratista deberá indemnizar al contratante por demora en la entrega de la obra por un valor del</w:t>
            </w:r>
            <w:r w:rsidRPr="00FA2424">
              <w:rPr>
                <w:b/>
                <w:spacing w:val="-3"/>
              </w:rPr>
              <w:t xml:space="preserve"> </w:t>
            </w:r>
            <w:r w:rsidR="00060ECD" w:rsidRPr="00FA2424">
              <w:rPr>
                <w:b/>
                <w:color w:val="000000"/>
                <w:spacing w:val="-3"/>
                <w:sz w:val="22"/>
                <w:szCs w:val="22"/>
              </w:rPr>
              <w:t xml:space="preserve">1X1000 </w:t>
            </w:r>
            <w:r w:rsidR="00060ECD" w:rsidRPr="00FA2424">
              <w:rPr>
                <w:i/>
                <w:iCs/>
                <w:color w:val="000000"/>
                <w:sz w:val="22"/>
                <w:szCs w:val="22"/>
              </w:rPr>
              <w:t>,</w:t>
            </w:r>
            <w:r w:rsidR="00060ECD" w:rsidRPr="00FA2424">
              <w:rPr>
                <w:color w:val="000000"/>
                <w:spacing w:val="-3"/>
                <w:sz w:val="22"/>
                <w:szCs w:val="22"/>
              </w:rPr>
              <w:t xml:space="preserve"> </w:t>
            </w:r>
            <w:r w:rsidR="00060ECD" w:rsidRPr="00FA2424">
              <w:rPr>
                <w:i/>
                <w:iCs/>
                <w:color w:val="000000"/>
                <w:sz w:val="22"/>
                <w:szCs w:val="22"/>
              </w:rPr>
              <w:t xml:space="preserve">por cada día de atraso, a efectos de resarcir los </w:t>
            </w:r>
            <w:ins w:id="128" w:author="ntomala" w:date="2016-07-05T15:49:00Z">
              <w:r w:rsidR="00060ECD" w:rsidRPr="00FA2424">
                <w:rPr>
                  <w:i/>
                  <w:iCs/>
                  <w:color w:val="000000"/>
                  <w:sz w:val="22"/>
                  <w:szCs w:val="22"/>
                </w:rPr>
                <w:t xml:space="preserve">                                                                                                                                                                                                                                                                                                                                                                                                                                                                                                                                                                                                                                                                                                                                                                                                                                                                                                                                                                                                                                                                                                                                                                                                                                                                                           </w:t>
              </w:r>
            </w:ins>
            <w:r w:rsidR="00060ECD" w:rsidRPr="00FA2424">
              <w:rPr>
                <w:i/>
                <w:iCs/>
                <w:color w:val="000000"/>
                <w:sz w:val="22"/>
                <w:szCs w:val="22"/>
              </w:rPr>
              <w:t>daños y perjuicios que tal demora ha ocasionado al contratante.</w:t>
            </w:r>
            <w:r w:rsidR="00060ECD" w:rsidRPr="00FA2424">
              <w:rPr>
                <w:i/>
                <w:iCs/>
                <w:sz w:val="22"/>
                <w:szCs w:val="22"/>
              </w:rPr>
              <w:t xml:space="preserve"> El monto máximo de la multa por demoras en la entrega de la obra es del 10% (diez por ciento) del precio final del Contrato).</w:t>
            </w:r>
            <w:r w:rsidR="00060ECD" w:rsidRPr="00FA2424">
              <w:rPr>
                <w:sz w:val="22"/>
                <w:szCs w:val="22"/>
                <w:lang w:val="es-EC"/>
              </w:rPr>
              <w:t xml:space="preserve"> </w:t>
            </w:r>
          </w:p>
          <w:p w:rsidR="00060ECD" w:rsidRPr="00FA2424" w:rsidRDefault="00060ECD" w:rsidP="00060ECD">
            <w:pPr>
              <w:spacing w:after="120"/>
              <w:ind w:right="49"/>
              <w:jc w:val="both"/>
              <w:rPr>
                <w:bCs/>
                <w:color w:val="000000"/>
                <w:lang w:val="es-ES"/>
              </w:rPr>
            </w:pPr>
            <w:r w:rsidRPr="00FA2424">
              <w:rPr>
                <w:bCs/>
                <w:color w:val="000000"/>
                <w:sz w:val="22"/>
                <w:szCs w:val="22"/>
                <w:lang w:val="es-E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1. No acatar las disposiciones escritas del Ingeniero o Fiscalizador y/o del Administrador del Contrato en un término de 72 horas, sin que medie justificación escrita para no hacerlo;</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2. No cumplir las normas vigentes y aplicables de seguridad, salud y ambiente u otras que puedan corresponder;</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3. No reparar los defectos de la obra, durante la ejecución de la misma o durante el período de responsabilidad por defectos, que le sean indicados y en los plazos razonables fijados a tal efecto;</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4. No disponer del personal técnico de acuerdo a los compromisos contractuales;</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5. No contar con el equipo mínimo en el sitio de las obras, conforme a lo estipulado contractualmente;</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6. No iniciar los trabajos en los plazos comprometidos;</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7. No cumplir con el plan de trabajos;</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8. Suspensión de los trabajos sin causas justificadas.</w:t>
            </w:r>
          </w:p>
          <w:p w:rsidR="00060ECD" w:rsidRPr="00FA2424" w:rsidRDefault="00060ECD" w:rsidP="00060ECD">
            <w:pPr>
              <w:autoSpaceDE w:val="0"/>
              <w:autoSpaceDN w:val="0"/>
              <w:spacing w:after="120"/>
              <w:ind w:right="43"/>
              <w:jc w:val="both"/>
              <w:rPr>
                <w:bCs/>
                <w:color w:val="000000"/>
                <w:lang w:val="es-ES"/>
              </w:rPr>
            </w:pPr>
            <w:r w:rsidRPr="00FA2424">
              <w:rPr>
                <w:bCs/>
                <w:color w:val="000000"/>
                <w:sz w:val="22"/>
                <w:szCs w:val="22"/>
                <w:lang w:val="es-ES"/>
              </w:rPr>
              <w:t>9. Por no entregar en los plazos previstos contractualmente la documentación que acredite el avance de la obra</w:t>
            </w:r>
          </w:p>
          <w:p w:rsidR="00060ECD" w:rsidRPr="00FA2424" w:rsidRDefault="00060ECD" w:rsidP="00060ECD">
            <w:pPr>
              <w:spacing w:after="120"/>
              <w:ind w:right="49"/>
              <w:contextualSpacing/>
              <w:jc w:val="both"/>
              <w:rPr>
                <w:bCs/>
                <w:color w:val="000000"/>
                <w:lang w:val="es-ES"/>
              </w:rPr>
            </w:pPr>
            <w:r w:rsidRPr="00FA2424">
              <w:rPr>
                <w:bCs/>
                <w:color w:val="000000"/>
                <w:sz w:val="22"/>
                <w:szCs w:val="22"/>
                <w:lang w:val="es-ES"/>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rsidR="00060ECD" w:rsidRPr="00FA2424" w:rsidRDefault="00060ECD" w:rsidP="00060ECD">
            <w:pPr>
              <w:autoSpaceDE w:val="0"/>
              <w:autoSpaceDN w:val="0"/>
              <w:spacing w:after="120"/>
              <w:ind w:right="43"/>
              <w:jc w:val="both"/>
              <w:rPr>
                <w:color w:val="000000"/>
                <w:lang w:val="es-EC"/>
              </w:rPr>
            </w:pPr>
            <w:r w:rsidRPr="00FA2424">
              <w:rPr>
                <w:color w:val="000000"/>
                <w:sz w:val="22"/>
                <w:szCs w:val="22"/>
                <w:lang w:val="es-EC"/>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rsidR="00060ECD" w:rsidRPr="00FA2424" w:rsidRDefault="00060ECD" w:rsidP="00060ECD">
            <w:pPr>
              <w:spacing w:after="120"/>
              <w:jc w:val="both"/>
              <w:rPr>
                <w:i/>
                <w:iCs/>
              </w:rPr>
            </w:pP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50.1</w:t>
            </w:r>
          </w:p>
        </w:tc>
        <w:tc>
          <w:tcPr>
            <w:tcW w:w="7025" w:type="dxa"/>
          </w:tcPr>
          <w:p w:rsidR="005142E8" w:rsidRPr="00FA2424" w:rsidRDefault="005142E8" w:rsidP="007A2FF9">
            <w:pPr>
              <w:spacing w:after="120"/>
              <w:jc w:val="both"/>
              <w:rPr>
                <w:i/>
                <w:iCs/>
                <w:spacing w:val="-3"/>
              </w:rPr>
            </w:pPr>
            <w:r w:rsidRPr="00FA2424">
              <w:rPr>
                <w:spacing w:val="-3"/>
              </w:rPr>
              <w:t xml:space="preserve">La bonificación para la totalidad de las Obras es </w:t>
            </w:r>
            <w:r w:rsidRPr="00FA2424">
              <w:rPr>
                <w:i/>
                <w:iCs/>
                <w:color w:val="0070C0"/>
                <w:spacing w:val="-3"/>
              </w:rPr>
              <w:t xml:space="preserve">[indicar el porcentaje del precio final del Contrato] </w:t>
            </w:r>
            <w:r w:rsidRPr="00FA2424">
              <w:rPr>
                <w:spacing w:val="-3"/>
              </w:rPr>
              <w:t xml:space="preserve">por día. El monto máximo de la bonificación por la totalidad de las Obras es </w:t>
            </w:r>
            <w:r w:rsidRPr="00FA2424">
              <w:rPr>
                <w:i/>
                <w:iCs/>
                <w:spacing w:val="-3"/>
              </w:rPr>
              <w:t xml:space="preserve">[indicar el porcentaje] </w:t>
            </w:r>
            <w:r w:rsidRPr="00FA2424">
              <w:rPr>
                <w:spacing w:val="-3"/>
              </w:rPr>
              <w:t xml:space="preserve">del precio final del Contrato. </w:t>
            </w:r>
            <w:r w:rsidR="007A2FF9" w:rsidRPr="00FA2424">
              <w:rPr>
                <w:i/>
                <w:iCs/>
                <w:color w:val="0070C0"/>
              </w:rPr>
              <w:t>NO APLICA.</w:t>
            </w:r>
            <w:r w:rsidRPr="00FA2424">
              <w:rPr>
                <w:b/>
                <w:color w:val="0070C0"/>
                <w:spacing w:val="-3"/>
              </w:rPr>
              <w:t xml:space="preserve"> </w:t>
            </w:r>
          </w:p>
        </w:tc>
      </w:tr>
      <w:tr w:rsidR="005142E8" w:rsidRPr="00FA2424" w:rsidTr="00061CCC">
        <w:trPr>
          <w:cantSplit/>
        </w:trPr>
        <w:tc>
          <w:tcPr>
            <w:tcW w:w="1991" w:type="dxa"/>
          </w:tcPr>
          <w:p w:rsidR="005142E8" w:rsidRPr="00FA2424" w:rsidRDefault="005142E8" w:rsidP="00061CCC">
            <w:pPr>
              <w:spacing w:after="120"/>
              <w:ind w:left="1440" w:hanging="1440"/>
              <w:rPr>
                <w:b/>
                <w:bCs/>
              </w:rPr>
            </w:pPr>
            <w:r w:rsidRPr="00FA2424">
              <w:rPr>
                <w:b/>
                <w:bCs/>
              </w:rPr>
              <w:lastRenderedPageBreak/>
              <w:t>CEC  51.1</w:t>
            </w:r>
          </w:p>
        </w:tc>
        <w:tc>
          <w:tcPr>
            <w:tcW w:w="7025" w:type="dxa"/>
          </w:tcPr>
          <w:p w:rsidR="005142E8" w:rsidRPr="00FA2424" w:rsidRDefault="005142E8" w:rsidP="00061CCC">
            <w:pPr>
              <w:spacing w:after="120"/>
              <w:jc w:val="both"/>
              <w:rPr>
                <w:spacing w:val="-3"/>
              </w:rPr>
            </w:pPr>
            <w:r w:rsidRPr="00FA2424">
              <w:rPr>
                <w:spacing w:val="-3"/>
              </w:rPr>
              <w:t xml:space="preserve">El contratante pagará al contratista por anticipo el: </w:t>
            </w:r>
            <w:r w:rsidR="007A2FF9" w:rsidRPr="00FA2424">
              <w:rPr>
                <w:i/>
                <w:iCs/>
                <w:color w:val="0070C0"/>
              </w:rPr>
              <w:t>50</w:t>
            </w:r>
            <w:r w:rsidRPr="00FA2424">
              <w:rPr>
                <w:i/>
                <w:iCs/>
                <w:color w:val="0070C0"/>
              </w:rPr>
              <w:t xml:space="preserve"> %</w:t>
            </w:r>
            <w:r w:rsidR="007A2FF9" w:rsidRPr="00FA2424">
              <w:rPr>
                <w:i/>
                <w:iCs/>
                <w:color w:val="0070C0"/>
              </w:rPr>
              <w:t xml:space="preserve"> (CINCUENTA POR CIENTO)</w:t>
            </w:r>
            <w:r w:rsidRPr="00FA2424">
              <w:rPr>
                <w:i/>
                <w:iCs/>
                <w:color w:val="548DD4"/>
              </w:rPr>
              <w:t xml:space="preserve">, </w:t>
            </w:r>
            <w:r w:rsidRPr="00FA2424">
              <w:rPr>
                <w:spacing w:val="-3"/>
              </w:rPr>
              <w:t>el que</w:t>
            </w:r>
            <w:r w:rsidRPr="00FA2424">
              <w:rPr>
                <w:color w:val="548DD4"/>
              </w:rPr>
              <w:t xml:space="preserve"> </w:t>
            </w:r>
            <w:r w:rsidRPr="00FA2424">
              <w:rPr>
                <w:spacing w:val="-3"/>
              </w:rPr>
              <w:t xml:space="preserve">se pagará al Contratista a más tardar dentro de los </w:t>
            </w:r>
            <w:r w:rsidR="007A2FF9" w:rsidRPr="00FA2424">
              <w:rPr>
                <w:i/>
                <w:iCs/>
                <w:color w:val="0070C0"/>
              </w:rPr>
              <w:t>30</w:t>
            </w:r>
            <w:r w:rsidRPr="00FA2424">
              <w:rPr>
                <w:color w:val="0070C0"/>
                <w:spacing w:val="-3"/>
              </w:rPr>
              <w:t xml:space="preserve"> </w:t>
            </w:r>
            <w:r w:rsidRPr="00FA2424">
              <w:rPr>
                <w:spacing w:val="-3"/>
              </w:rPr>
              <w:t xml:space="preserve">días computados a partir de la suscripción del contrato. </w:t>
            </w:r>
          </w:p>
          <w:p w:rsidR="005142E8" w:rsidRPr="00FA2424" w:rsidRDefault="005142E8" w:rsidP="00061CCC">
            <w:pPr>
              <w:spacing w:after="120"/>
              <w:jc w:val="both"/>
              <w:rPr>
                <w:bCs/>
                <w:lang w:val="es-ES"/>
              </w:rPr>
            </w:pPr>
            <w:r w:rsidRPr="00FA2424">
              <w:rPr>
                <w:bCs/>
                <w:lang w:val="es-ES"/>
              </w:rPr>
              <w:t>En caso de anticipo, se deberá presentar una Garantía por el buen uso del anticipo.</w:t>
            </w:r>
          </w:p>
          <w:p w:rsidR="005142E8" w:rsidRPr="00FA2424" w:rsidRDefault="005142E8" w:rsidP="00061CCC">
            <w:pPr>
              <w:numPr>
                <w:ilvl w:val="2"/>
                <w:numId w:val="25"/>
              </w:numPr>
              <w:spacing w:after="120"/>
              <w:ind w:left="0"/>
              <w:jc w:val="both"/>
              <w:rPr>
                <w:i/>
                <w:iCs/>
              </w:rPr>
            </w:pPr>
            <w:r w:rsidRPr="00FA2424">
              <w:t>La Garantía de buen uso del anticipo aceptable al Contratante deberá ser:</w:t>
            </w:r>
          </w:p>
          <w:p w:rsidR="005142E8" w:rsidRPr="00FA2424" w:rsidRDefault="005142E8" w:rsidP="00061CCC">
            <w:pPr>
              <w:numPr>
                <w:ilvl w:val="2"/>
                <w:numId w:val="25"/>
              </w:numPr>
              <w:spacing w:after="120"/>
              <w:ind w:left="0"/>
              <w:jc w:val="both"/>
              <w:rPr>
                <w:i/>
                <w:iCs/>
              </w:rPr>
            </w:pPr>
            <w:r w:rsidRPr="00FA2424">
              <w:rPr>
                <w:bCs/>
                <w:lang w:val="es-ES"/>
              </w:rPr>
              <w:t xml:space="preserve">Garantía por un valor equivalente al total del anticipo incondicional irrevocable y de cobro inmediato, otorgada por un banco o institución financiera, establecida en el país o por intermedio de ellos o </w:t>
            </w:r>
          </w:p>
          <w:p w:rsidR="005142E8" w:rsidRPr="00FA2424" w:rsidRDefault="005142E8" w:rsidP="00061CCC">
            <w:pPr>
              <w:numPr>
                <w:ilvl w:val="2"/>
                <w:numId w:val="25"/>
              </w:numPr>
              <w:spacing w:after="120"/>
              <w:ind w:left="0"/>
              <w:jc w:val="both"/>
              <w:rPr>
                <w:i/>
                <w:iCs/>
              </w:rPr>
            </w:pPr>
            <w:r w:rsidRPr="00FA2424">
              <w:rPr>
                <w:bCs/>
                <w:lang w:val="es-ES"/>
              </w:rPr>
              <w:t>Fianza instrumentada en una póliza de seguros, por un valor equivalente al total del anticipo incondicional e irrevocable, de cobro inmediato, emitida por una compañía de seguro establecida en el país.</w:t>
            </w:r>
          </w:p>
          <w:p w:rsidR="005142E8" w:rsidRPr="00FA2424" w:rsidRDefault="005142E8" w:rsidP="00061CCC">
            <w:pPr>
              <w:spacing w:after="120"/>
              <w:jc w:val="both"/>
            </w:pPr>
            <w:r w:rsidRPr="00FA2424">
              <w:t>Estas garantías no admitirán cláusula alguna que establezca trámite administrativo previo, bastando para su ejecución el requerimien</w:t>
            </w:r>
            <w:r w:rsidR="007745C1" w:rsidRPr="00FA2424">
              <w:t>to por escrito del CONTRATANTE.</w:t>
            </w:r>
          </w:p>
          <w:p w:rsidR="005142E8" w:rsidRPr="00FA2424" w:rsidRDefault="005142E8" w:rsidP="00061CCC">
            <w:pPr>
              <w:spacing w:after="120"/>
              <w:jc w:val="both"/>
              <w:rPr>
                <w:spacing w:val="-3"/>
              </w:rPr>
            </w:pPr>
            <w:r w:rsidRPr="00FA2424">
              <w:rPr>
                <w:spacing w:val="-3"/>
              </w:rPr>
              <w:t xml:space="preserve">Valor total del contrato: el pago del valor total del contrato se realizará contra presentación y aprobación de planillas </w:t>
            </w:r>
            <w:r w:rsidR="00ED3BF6" w:rsidRPr="00FA2424">
              <w:rPr>
                <w:bCs/>
                <w:i/>
                <w:color w:val="0070C0"/>
                <w:lang w:val="es-ES"/>
              </w:rPr>
              <w:t>Mensuales</w:t>
            </w:r>
            <w:r w:rsidRPr="00FA2424">
              <w:rPr>
                <w:rStyle w:val="Refdenotaalpie"/>
                <w:spacing w:val="-4"/>
              </w:rPr>
              <w:t xml:space="preserve"> </w:t>
            </w:r>
            <w:r w:rsidRPr="00FA2424">
              <w:rPr>
                <w:rStyle w:val="Refdenotaalpie"/>
                <w:spacing w:val="-4"/>
              </w:rPr>
              <w:footnoteReference w:id="45"/>
            </w:r>
            <w:r w:rsidRPr="00FA2424">
              <w:rPr>
                <w:spacing w:val="-3"/>
              </w:rPr>
              <w:t xml:space="preserve">  que reflejen las cantidades efectivamente ejecutadas por cada uno de los rubros al precio unitario cotizado por el contratista en la Lista de Cantidades de su oferta, para lo cual se deberá contar con el Informe a satisfacción del fiscalizad</w:t>
            </w:r>
            <w:r w:rsidR="007745C1" w:rsidRPr="00FA2424">
              <w:rPr>
                <w:spacing w:val="-3"/>
              </w:rPr>
              <w:t>or y administrador de la obra</w:t>
            </w:r>
            <w:r w:rsidR="007745C1" w:rsidRPr="00FA2424">
              <w:rPr>
                <w:spacing w:val="-3"/>
                <w:shd w:val="clear" w:color="auto" w:fill="92D050"/>
              </w:rPr>
              <w:t>; el último pago se realizará con la firma del acta de entrega recepción provisional.</w:t>
            </w:r>
          </w:p>
          <w:p w:rsidR="005142E8" w:rsidRPr="00FA2424" w:rsidRDefault="005142E8" w:rsidP="00061CCC">
            <w:pPr>
              <w:spacing w:after="120"/>
              <w:jc w:val="both"/>
              <w:rPr>
                <w:spacing w:val="-3"/>
              </w:rPr>
            </w:pPr>
            <w:r w:rsidRPr="00FA2424">
              <w:rPr>
                <w:spacing w:val="-3"/>
              </w:rPr>
              <w:t>El anticipo será devengado en la misma proporción que se entregó en cada planilla hasta la liquidación de la obra.</w:t>
            </w:r>
          </w:p>
          <w:p w:rsidR="005142E8" w:rsidRPr="00FA2424" w:rsidRDefault="005142E8" w:rsidP="00061CCC">
            <w:pPr>
              <w:spacing w:after="120"/>
              <w:jc w:val="both"/>
              <w:rPr>
                <w:spacing w:val="-3"/>
              </w:rPr>
            </w:pPr>
            <w:r w:rsidRPr="00FA2424">
              <w:rPr>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p w:rsidR="007745C1" w:rsidRPr="00FA2424" w:rsidRDefault="007745C1" w:rsidP="00061CCC">
            <w:pPr>
              <w:spacing w:after="120"/>
              <w:jc w:val="both"/>
              <w:rPr>
                <w:spacing w:val="-3"/>
              </w:rPr>
            </w:pPr>
          </w:p>
          <w:p w:rsidR="007745C1" w:rsidRPr="00FA2424" w:rsidRDefault="007745C1" w:rsidP="00061CCC">
            <w:pPr>
              <w:spacing w:after="120"/>
              <w:jc w:val="both"/>
              <w:rPr>
                <w:spacing w:val="-3"/>
              </w:rPr>
            </w:pPr>
            <w:r w:rsidRPr="00FA2424">
              <w:rPr>
                <w:spacing w:val="-3"/>
              </w:rPr>
              <w:t>No habrá lugar a alegar mora por  parte del contratista, mientras no se amortice la totalidad del anticipo otorgado.</w:t>
            </w:r>
          </w:p>
        </w:tc>
      </w:tr>
      <w:tr w:rsidR="005142E8" w:rsidRPr="00FA2424" w:rsidTr="00061CCC">
        <w:tc>
          <w:tcPr>
            <w:tcW w:w="1991" w:type="dxa"/>
          </w:tcPr>
          <w:p w:rsidR="005142E8" w:rsidRPr="00FA2424" w:rsidRDefault="005142E8" w:rsidP="00061CCC">
            <w:pPr>
              <w:spacing w:after="120"/>
              <w:rPr>
                <w:b/>
                <w:bCs/>
              </w:rPr>
            </w:pPr>
            <w:r w:rsidRPr="00FA2424">
              <w:rPr>
                <w:b/>
                <w:bCs/>
              </w:rPr>
              <w:t>CEC 52.1</w:t>
            </w:r>
            <w:r w:rsidRPr="00FA2424">
              <w:rPr>
                <w:b/>
                <w:bCs/>
              </w:rPr>
              <w:tab/>
            </w:r>
          </w:p>
        </w:tc>
        <w:tc>
          <w:tcPr>
            <w:tcW w:w="7025" w:type="dxa"/>
          </w:tcPr>
          <w:p w:rsidR="005142E8" w:rsidRPr="00FA2424" w:rsidRDefault="005142E8" w:rsidP="00061CCC">
            <w:pPr>
              <w:spacing w:after="120"/>
              <w:jc w:val="both"/>
              <w:rPr>
                <w:i/>
                <w:iCs/>
                <w:spacing w:val="-3"/>
              </w:rPr>
            </w:pPr>
            <w:r w:rsidRPr="00FA2424">
              <w:rPr>
                <w:spacing w:val="-3"/>
              </w:rPr>
              <w:t xml:space="preserve">La Garantía de Cumplimiento aceptable al Contratante será emitida en dólares de los Estados Unidos de América y deberá ser: </w:t>
            </w:r>
          </w:p>
          <w:p w:rsidR="005142E8" w:rsidRPr="00FA2424" w:rsidRDefault="005142E8" w:rsidP="00061CCC">
            <w:pPr>
              <w:numPr>
                <w:ilvl w:val="2"/>
                <w:numId w:val="25"/>
              </w:numPr>
              <w:spacing w:after="120"/>
              <w:ind w:left="0"/>
              <w:jc w:val="both"/>
              <w:rPr>
                <w:i/>
                <w:iCs/>
              </w:rPr>
            </w:pPr>
            <w:r w:rsidRPr="00FA2424">
              <w:rPr>
                <w:bCs/>
                <w:lang w:val="es-ES"/>
              </w:rPr>
              <w:t>a) Garantía por un valor equivalente al</w:t>
            </w:r>
            <w:r w:rsidRPr="00FA2424">
              <w:rPr>
                <w:spacing w:val="-3"/>
              </w:rPr>
              <w:t xml:space="preserve">: </w:t>
            </w:r>
            <w:r w:rsidR="00564DF8" w:rsidRPr="00FA2424">
              <w:rPr>
                <w:iCs/>
                <w:color w:val="0070C0"/>
                <w:spacing w:val="-3"/>
              </w:rPr>
              <w:t>CINCO por ciento (5%)</w:t>
            </w:r>
            <w:r w:rsidRPr="00FA2424">
              <w:rPr>
                <w:bCs/>
                <w:i/>
                <w:color w:val="0070C0"/>
                <w:lang w:val="es-ES"/>
              </w:rPr>
              <w:t xml:space="preserve"> del monto del contrato</w:t>
            </w:r>
            <w:r w:rsidRPr="00FA2424">
              <w:rPr>
                <w:i/>
                <w:iCs/>
                <w:color w:val="0070C0"/>
              </w:rPr>
              <w:t>]</w:t>
            </w:r>
            <w:r w:rsidRPr="00FA2424">
              <w:rPr>
                <w:bCs/>
                <w:lang w:val="es-ES"/>
              </w:rPr>
              <w:t xml:space="preserve">.  incondicional irrevocable y de cobro inmediato, otorgada por un banco o institución financiera, establecida en el país o por intermedio de ellos, o </w:t>
            </w:r>
          </w:p>
          <w:p w:rsidR="005142E8" w:rsidRPr="00FA2424" w:rsidRDefault="005142E8" w:rsidP="00061CCC">
            <w:pPr>
              <w:numPr>
                <w:ilvl w:val="2"/>
                <w:numId w:val="25"/>
              </w:numPr>
              <w:spacing w:after="120"/>
              <w:ind w:left="0"/>
              <w:jc w:val="both"/>
              <w:rPr>
                <w:i/>
                <w:iCs/>
              </w:rPr>
            </w:pPr>
            <w:r w:rsidRPr="00FA2424">
              <w:rPr>
                <w:bCs/>
                <w:lang w:val="es-ES"/>
              </w:rPr>
              <w:t>b) Fianza instrumentada en una póliza de seguros, por un valor equivalente al</w:t>
            </w:r>
            <w:r w:rsidRPr="00FA2424">
              <w:rPr>
                <w:spacing w:val="-3"/>
              </w:rPr>
              <w:t xml:space="preserve">: </w:t>
            </w:r>
            <w:r w:rsidR="00564DF8" w:rsidRPr="00FA2424">
              <w:rPr>
                <w:spacing w:val="-3"/>
              </w:rPr>
              <w:t xml:space="preserve">CINCO (5) </w:t>
            </w:r>
            <w:r w:rsidRPr="00FA2424">
              <w:rPr>
                <w:bCs/>
                <w:i/>
                <w:color w:val="0070C0"/>
                <w:lang w:val="es-ES"/>
              </w:rPr>
              <w:t xml:space="preserve">por ciento </w:t>
            </w:r>
            <w:r w:rsidR="00564DF8" w:rsidRPr="00FA2424">
              <w:rPr>
                <w:bCs/>
                <w:i/>
                <w:color w:val="0070C0"/>
                <w:lang w:val="es-ES"/>
              </w:rPr>
              <w:t>(5</w:t>
            </w:r>
            <w:r w:rsidRPr="00FA2424">
              <w:rPr>
                <w:bCs/>
                <w:i/>
                <w:color w:val="0070C0"/>
                <w:lang w:val="es-ES"/>
              </w:rPr>
              <w:t>%</w:t>
            </w:r>
            <w:r w:rsidR="00564DF8" w:rsidRPr="00FA2424">
              <w:rPr>
                <w:bCs/>
                <w:i/>
                <w:color w:val="0070C0"/>
                <w:lang w:val="es-ES"/>
              </w:rPr>
              <w:t>)</w:t>
            </w:r>
            <w:r w:rsidRPr="00FA2424">
              <w:rPr>
                <w:bCs/>
                <w:i/>
                <w:color w:val="0070C0"/>
                <w:lang w:val="es-ES"/>
              </w:rPr>
              <w:t xml:space="preserve"> del monto del contrato</w:t>
            </w:r>
            <w:r w:rsidRPr="00FA2424">
              <w:rPr>
                <w:i/>
                <w:iCs/>
                <w:color w:val="0070C0"/>
              </w:rPr>
              <w:t>]</w:t>
            </w:r>
            <w:r w:rsidRPr="00FA2424">
              <w:rPr>
                <w:bCs/>
                <w:lang w:val="es-ES"/>
              </w:rPr>
              <w:t xml:space="preserve"> incondicional e </w:t>
            </w:r>
            <w:r w:rsidRPr="00FA2424">
              <w:rPr>
                <w:bCs/>
                <w:lang w:val="es-ES"/>
              </w:rPr>
              <w:lastRenderedPageBreak/>
              <w:t>irrevocable, de cobro inmediato, emitida por una compañía de seguro establecida en el país.</w:t>
            </w:r>
          </w:p>
          <w:p w:rsidR="005142E8" w:rsidRPr="00FA2424" w:rsidRDefault="005142E8" w:rsidP="00061CCC">
            <w:pPr>
              <w:pStyle w:val="Outline"/>
              <w:spacing w:before="0" w:after="120"/>
              <w:jc w:val="both"/>
              <w:rPr>
                <w:szCs w:val="24"/>
                <w:lang w:val="es-AR"/>
              </w:rPr>
            </w:pPr>
            <w:r w:rsidRPr="00FA2424">
              <w:rPr>
                <w:szCs w:val="24"/>
                <w:lang w:val="es-AR"/>
              </w:rPr>
              <w:t xml:space="preserve">Estas garantías no admitirán cláusula alguna que establezca trámite administrativo previo, bastando para su ejecución el requerimiento por escrito del CONTRATANTE. </w:t>
            </w:r>
          </w:p>
          <w:p w:rsidR="005142E8" w:rsidRPr="00FA2424" w:rsidRDefault="005142E8" w:rsidP="00061CCC">
            <w:pPr>
              <w:pStyle w:val="Outline"/>
              <w:spacing w:before="0" w:after="120"/>
              <w:jc w:val="both"/>
              <w:rPr>
                <w:i/>
                <w:iCs/>
                <w:spacing w:val="-3"/>
                <w:kern w:val="0"/>
                <w:szCs w:val="24"/>
                <w:lang w:val="es-ES_tradnl"/>
              </w:rPr>
            </w:pPr>
            <w:r w:rsidRPr="00FA2424">
              <w:rPr>
                <w:i/>
                <w:iCs/>
                <w:color w:val="0070C0"/>
                <w:szCs w:val="24"/>
                <w:lang w:val="es-AR"/>
              </w:rPr>
              <w:t>Garantía Técnica: El contratista tendrá la obligación de entregar la garantía técnica emitida por el fabricante por cada uno de los equipos (según el listado adjunto en las Especificaciones técnicas) que formen parte de este contrato</w:t>
            </w:r>
            <w:r w:rsidRPr="00FA2424">
              <w:rPr>
                <w:i/>
                <w:iCs/>
                <w:szCs w:val="24"/>
                <w:lang w:val="es-AR"/>
              </w:rPr>
              <w:t>.</w:t>
            </w:r>
          </w:p>
        </w:tc>
      </w:tr>
      <w:tr w:rsidR="005142E8" w:rsidRPr="00FA2424" w:rsidTr="00061CCC">
        <w:trPr>
          <w:cantSplit/>
        </w:trPr>
        <w:tc>
          <w:tcPr>
            <w:tcW w:w="9016" w:type="dxa"/>
            <w:gridSpan w:val="2"/>
          </w:tcPr>
          <w:p w:rsidR="005142E8" w:rsidRPr="00FA2424" w:rsidRDefault="005142E8" w:rsidP="00061CCC">
            <w:pPr>
              <w:pStyle w:val="Ttulo4"/>
              <w:numPr>
                <w:ilvl w:val="0"/>
                <w:numId w:val="0"/>
              </w:numPr>
              <w:spacing w:after="120"/>
              <w:rPr>
                <w:spacing w:val="-3"/>
                <w:sz w:val="24"/>
              </w:rPr>
            </w:pPr>
            <w:r w:rsidRPr="00FA2424">
              <w:rPr>
                <w:spacing w:val="-3"/>
                <w:sz w:val="24"/>
              </w:rPr>
              <w:lastRenderedPageBreak/>
              <w:t>E. Finalización del Contrato</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58.1</w:t>
            </w:r>
          </w:p>
        </w:tc>
        <w:tc>
          <w:tcPr>
            <w:tcW w:w="7025" w:type="dxa"/>
          </w:tcPr>
          <w:p w:rsidR="005142E8" w:rsidRPr="00FA2424" w:rsidRDefault="005142E8" w:rsidP="00061CCC">
            <w:pPr>
              <w:spacing w:after="120"/>
              <w:jc w:val="both"/>
              <w:rPr>
                <w:spacing w:val="-3"/>
              </w:rPr>
            </w:pPr>
            <w:r w:rsidRPr="00FA2424">
              <w:rPr>
                <w:spacing w:val="-3"/>
              </w:rPr>
              <w:t xml:space="preserve">Los Manuales de operación y mantenimiento deberán presentarse a más tardar el </w:t>
            </w:r>
            <w:r w:rsidR="00E61CAD" w:rsidRPr="00FA2424">
              <w:rPr>
                <w:i/>
                <w:iCs/>
                <w:color w:val="0070C0"/>
                <w:spacing w:val="-3"/>
              </w:rPr>
              <w:t>día de la firma del acta de entrega provisional.</w:t>
            </w:r>
            <w:r w:rsidRPr="00FA2424">
              <w:rPr>
                <w:color w:val="0070C0"/>
                <w:spacing w:val="-3"/>
              </w:rPr>
              <w:t xml:space="preserve"> </w:t>
            </w:r>
          </w:p>
          <w:p w:rsidR="005142E8" w:rsidRPr="00FA2424" w:rsidRDefault="005142E8" w:rsidP="00E61CAD">
            <w:pPr>
              <w:spacing w:after="120"/>
              <w:jc w:val="both"/>
              <w:rPr>
                <w:i/>
                <w:iCs/>
                <w:spacing w:val="-3"/>
              </w:rPr>
            </w:pPr>
            <w:r w:rsidRPr="00FA2424">
              <w:rPr>
                <w:spacing w:val="-3"/>
              </w:rPr>
              <w:t xml:space="preserve">Los planos actualizados finales deberán presentarse a más tardar el </w:t>
            </w:r>
            <w:r w:rsidR="00E61CAD" w:rsidRPr="00FA2424">
              <w:rPr>
                <w:i/>
                <w:iCs/>
                <w:color w:val="0070C0"/>
                <w:spacing w:val="-3"/>
              </w:rPr>
              <w:t>día de firma del acta recepción provisional.</w:t>
            </w:r>
            <w:r w:rsidRPr="00FA2424">
              <w:rPr>
                <w:i/>
                <w:iCs/>
                <w:color w:val="0070C0"/>
                <w:spacing w:val="-3"/>
              </w:rPr>
              <w:t xml:space="preserve"> </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58.2</w:t>
            </w:r>
          </w:p>
        </w:tc>
        <w:tc>
          <w:tcPr>
            <w:tcW w:w="7025" w:type="dxa"/>
          </w:tcPr>
          <w:p w:rsidR="005142E8" w:rsidRPr="00FA2424" w:rsidRDefault="005142E8" w:rsidP="00E61CAD">
            <w:pPr>
              <w:spacing w:after="120"/>
              <w:jc w:val="both"/>
              <w:rPr>
                <w:i/>
                <w:iCs/>
                <w:spacing w:val="-3"/>
              </w:rPr>
            </w:pPr>
            <w:r w:rsidRPr="00FA2424">
              <w:rPr>
                <w:spacing w:val="-3"/>
              </w:rPr>
              <w:t xml:space="preserve">La suma que se retendrá por no cumplir con la presentación de los planos actualizados finales y/o los manuales de operación y mantenimiento en la fecha establecida en las CGC 58.1 es de </w:t>
            </w:r>
            <w:r w:rsidR="00E61CAD" w:rsidRPr="00FA2424">
              <w:rPr>
                <w:i/>
                <w:iCs/>
                <w:color w:val="0070C0"/>
                <w:spacing w:val="-3"/>
              </w:rPr>
              <w:t>1x1000 del valor del contrato por cada día de retraso.</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59.2 (g)</w:t>
            </w:r>
          </w:p>
        </w:tc>
        <w:tc>
          <w:tcPr>
            <w:tcW w:w="7025" w:type="dxa"/>
          </w:tcPr>
          <w:p w:rsidR="005142E8" w:rsidRPr="00FA2424" w:rsidRDefault="005142E8" w:rsidP="006C17B2">
            <w:pPr>
              <w:spacing w:after="120"/>
              <w:jc w:val="both"/>
              <w:rPr>
                <w:i/>
                <w:iCs/>
                <w:spacing w:val="-3"/>
              </w:rPr>
            </w:pPr>
            <w:r w:rsidRPr="00FA2424">
              <w:rPr>
                <w:spacing w:val="-3"/>
              </w:rPr>
              <w:t xml:space="preserve">El número máximo de días es </w:t>
            </w:r>
            <w:r w:rsidR="006C17B2" w:rsidRPr="00FA2424">
              <w:rPr>
                <w:iCs/>
                <w:color w:val="0070C0"/>
                <w:spacing w:val="-3"/>
              </w:rPr>
              <w:t>50</w:t>
            </w:r>
            <w:r w:rsidRPr="00FA2424">
              <w:rPr>
                <w:iCs/>
                <w:color w:val="0070C0"/>
                <w:spacing w:val="-3"/>
              </w:rPr>
              <w:t xml:space="preserve">; consistente con la </w:t>
            </w:r>
            <w:proofErr w:type="spellStart"/>
            <w:r w:rsidRPr="00FA2424">
              <w:rPr>
                <w:iCs/>
                <w:color w:val="0070C0"/>
                <w:spacing w:val="-3"/>
              </w:rPr>
              <w:t>Subcláusula</w:t>
            </w:r>
            <w:proofErr w:type="spellEnd"/>
            <w:r w:rsidRPr="00FA2424">
              <w:rPr>
                <w:iCs/>
                <w:color w:val="0070C0"/>
                <w:spacing w:val="-3"/>
              </w:rPr>
              <w:t xml:space="preserve"> 41.1 sobre liquidación por daños y perjuicios</w:t>
            </w:r>
            <w:r w:rsidRPr="00FA2424">
              <w:rPr>
                <w:i/>
                <w:iCs/>
                <w:color w:val="0070C0"/>
                <w:spacing w:val="-3"/>
              </w:rPr>
              <w:t xml:space="preserve">. </w:t>
            </w:r>
          </w:p>
        </w:tc>
      </w:tr>
      <w:tr w:rsidR="005142E8" w:rsidRPr="00FA2424" w:rsidTr="00061CCC">
        <w:trPr>
          <w:cantSplit/>
        </w:trPr>
        <w:tc>
          <w:tcPr>
            <w:tcW w:w="1991" w:type="dxa"/>
          </w:tcPr>
          <w:p w:rsidR="005142E8" w:rsidRPr="00FA2424" w:rsidRDefault="005142E8" w:rsidP="00061CCC">
            <w:pPr>
              <w:spacing w:after="120"/>
              <w:rPr>
                <w:b/>
                <w:bCs/>
              </w:rPr>
            </w:pPr>
            <w:r w:rsidRPr="00FA2424">
              <w:rPr>
                <w:b/>
                <w:bCs/>
              </w:rPr>
              <w:t>CEC 61.1</w:t>
            </w:r>
          </w:p>
        </w:tc>
        <w:tc>
          <w:tcPr>
            <w:tcW w:w="7025" w:type="dxa"/>
          </w:tcPr>
          <w:p w:rsidR="005142E8" w:rsidRPr="00FA2424" w:rsidRDefault="005142E8" w:rsidP="006C17B2">
            <w:pPr>
              <w:spacing w:after="120"/>
              <w:jc w:val="both"/>
              <w:rPr>
                <w:i/>
                <w:iCs/>
                <w:spacing w:val="-3"/>
              </w:rPr>
            </w:pPr>
            <w:r w:rsidRPr="00FA2424">
              <w:rPr>
                <w:spacing w:val="-3"/>
              </w:rPr>
              <w:t xml:space="preserve">El porcentaje que se aplicará al valor de las Obras no terminadas es </w:t>
            </w:r>
            <w:r w:rsidR="006C17B2" w:rsidRPr="00FA2424">
              <w:rPr>
                <w:iCs/>
                <w:color w:val="0070C0"/>
                <w:spacing w:val="-3"/>
              </w:rPr>
              <w:t>10% (DIEZ POR CIENTO)</w:t>
            </w:r>
            <w:r w:rsidRPr="00FA2424">
              <w:rPr>
                <w:i/>
                <w:iCs/>
                <w:spacing w:val="-3"/>
              </w:rPr>
              <w:t xml:space="preserve"> </w:t>
            </w:r>
          </w:p>
        </w:tc>
      </w:tr>
    </w:tbl>
    <w:p w:rsidR="005142E8" w:rsidRPr="00FA2424" w:rsidRDefault="005142E8" w:rsidP="005142E8">
      <w:pPr>
        <w:pStyle w:val="Outline"/>
        <w:spacing w:before="0" w:after="120"/>
        <w:rPr>
          <w:kern w:val="0"/>
          <w:szCs w:val="24"/>
          <w:lang w:val="es-ES_tradnl"/>
        </w:rPr>
      </w:pPr>
    </w:p>
    <w:p w:rsidR="005142E8" w:rsidRPr="00FA2424" w:rsidRDefault="005142E8" w:rsidP="005142E8">
      <w:pPr>
        <w:pStyle w:val="Ttulo4"/>
        <w:numPr>
          <w:ilvl w:val="0"/>
          <w:numId w:val="0"/>
        </w:numPr>
        <w:spacing w:after="120"/>
        <w:rPr>
          <w:sz w:val="24"/>
        </w:rPr>
      </w:pPr>
    </w:p>
    <w:p w:rsidR="005142E8" w:rsidRPr="00FA2424" w:rsidRDefault="005142E8" w:rsidP="005142E8">
      <w:pPr>
        <w:spacing w:after="120"/>
        <w:jc w:val="center"/>
      </w:pPr>
    </w:p>
    <w:p w:rsidR="005142E8" w:rsidRPr="00FA2424" w:rsidRDefault="005142E8" w:rsidP="005142E8">
      <w:pPr>
        <w:spacing w:after="120"/>
        <w:jc w:val="center"/>
        <w:rPr>
          <w:b/>
          <w:bCs/>
        </w:rPr>
        <w:sectPr w:rsidR="005142E8" w:rsidRPr="00FA2424" w:rsidSect="00061CCC">
          <w:headerReference w:type="even" r:id="rId21"/>
          <w:headerReference w:type="default" r:id="rId22"/>
          <w:headerReference w:type="first" r:id="rId23"/>
          <w:endnotePr>
            <w:numFmt w:val="decimal"/>
          </w:endnotePr>
          <w:type w:val="oddPage"/>
          <w:pgSz w:w="11906" w:h="16838" w:code="9"/>
          <w:pgMar w:top="1440" w:right="1440" w:bottom="1440" w:left="1440" w:header="720" w:footer="720" w:gutter="0"/>
          <w:cols w:space="720"/>
          <w:titlePg/>
          <w:docGrid w:linePitch="326"/>
        </w:sectPr>
      </w:pPr>
    </w:p>
    <w:p w:rsidR="005142E8" w:rsidRPr="00FA2424" w:rsidRDefault="005142E8" w:rsidP="005142E8">
      <w:pPr>
        <w:pStyle w:val="Ttulo1"/>
        <w:spacing w:before="0" w:after="120"/>
        <w:rPr>
          <w:rFonts w:ascii="Times New Roman" w:hAnsi="Times New Roman"/>
          <w:sz w:val="24"/>
        </w:rPr>
      </w:pPr>
      <w:bookmarkStart w:id="130" w:name="_Toc112839697"/>
      <w:r w:rsidRPr="00FA2424">
        <w:rPr>
          <w:rFonts w:ascii="Times New Roman" w:hAnsi="Times New Roman"/>
          <w:sz w:val="24"/>
        </w:rPr>
        <w:lastRenderedPageBreak/>
        <w:t>Sección VII. Especificaciones y Condiciones de Cumplimiento</w:t>
      </w:r>
      <w:bookmarkEnd w:id="130"/>
    </w:p>
    <w:p w:rsidR="005142E8" w:rsidRPr="00FA2424" w:rsidRDefault="005142E8" w:rsidP="005142E8"/>
    <w:p w:rsidR="0071215B" w:rsidRPr="00FA2424" w:rsidRDefault="0071215B" w:rsidP="0071215B">
      <w:pPr>
        <w:pStyle w:val="Default"/>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Introducción</w:t>
      </w:r>
    </w:p>
    <w:p w:rsidR="0071215B" w:rsidRPr="00FA2424" w:rsidRDefault="0071215B"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Como parte del Plan de inversiones en apoyo al cambio de la matriz energética de Ecuador y dentro de las obras prioritarias que debe ejecutar CNEL EP Unidad de Negocio Guayaquil, la Dirección de Distribución de esta unidad de negocio ha preparado las siguientes </w:t>
      </w:r>
      <w:r w:rsidRPr="00FA2424">
        <w:rPr>
          <w:rFonts w:ascii="Times New Roman" w:hAnsi="Times New Roman" w:cs="Times New Roman"/>
          <w:b/>
          <w:bCs/>
          <w:i/>
          <w:iCs/>
        </w:rPr>
        <w:t xml:space="preserve">Especificaciones y Condiciones de Cumplimiento </w:t>
      </w:r>
      <w:r w:rsidRPr="00FA2424">
        <w:rPr>
          <w:rFonts w:ascii="Times New Roman" w:hAnsi="Times New Roman" w:cs="Times New Roman"/>
        </w:rPr>
        <w:t xml:space="preserve">para la correcta ejecución de la obra del PROYECTO INTEGRAL DE EXTENSIÓN DE REDES, ILUMINACIÓN, ACOMETIDAS Y MEDIDORES EN LA COOPERATIVA REALIDAD DE DIOS SECTOR MONTE SINAÍ. </w:t>
      </w:r>
    </w:p>
    <w:p w:rsidR="0071215B" w:rsidRPr="00FA2424" w:rsidRDefault="0071215B" w:rsidP="0071215B">
      <w:pPr>
        <w:pStyle w:val="Default"/>
        <w:jc w:val="both"/>
        <w:rPr>
          <w:rFonts w:ascii="Times New Roman" w:hAnsi="Times New Roman" w:cs="Times New Roman"/>
          <w:b/>
          <w:bCs/>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Objetivo </w:t>
      </w:r>
    </w:p>
    <w:p w:rsidR="0071215B" w:rsidRPr="00FA2424" w:rsidRDefault="0071215B"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Regularizar y normalizar el servicio eléctrico a los habitantes de la Cooperativa REALIDAD DE DIOS SECTOR MONTE SINAÍ. </w:t>
      </w:r>
    </w:p>
    <w:p w:rsidR="0071215B" w:rsidRPr="00FA2424" w:rsidRDefault="0071215B" w:rsidP="0071215B">
      <w:pPr>
        <w:pStyle w:val="Default"/>
        <w:jc w:val="both"/>
        <w:rPr>
          <w:rFonts w:ascii="Times New Roman" w:hAnsi="Times New Roman" w:cs="Times New Roman"/>
          <w:b/>
          <w:bCs/>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Alcance de la obra </w:t>
      </w:r>
    </w:p>
    <w:p w:rsidR="0071215B" w:rsidRPr="00FA2424" w:rsidRDefault="0071215B"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El presente proyecto tiene como finalidad construir la red de distribución eléctrica, instalar luminarias, acometidas y medidores en la Cooperativa REALIDAD DE DIOS SECTOR MONTE SINAÍ, para ello el contratista suministrará los materiales y equipos especificados en el presupuesto del proyecto, la mano de obra calificada, las herramientas, la supervisión, dirección técnica y administración necesaria para la correcta ejecución de la obra, una vez ejecutada la obra se logrará regular e incrementar la cobertura del suministro del servicio eléctrico en el área de concesión de la Unidad de Negocio Guayaquil. La responsabilidad del contratista concluirá con la realización de las pruebas y puesta en operación de las obras ejecutadas, y luego que las partes hayan suscrito el acta de entrega-recepción definitiva. </w:t>
      </w:r>
    </w:p>
    <w:p w:rsidR="0071215B" w:rsidRPr="00FA2424" w:rsidRDefault="0071215B" w:rsidP="0071215B">
      <w:pPr>
        <w:pStyle w:val="Default"/>
        <w:jc w:val="both"/>
        <w:rPr>
          <w:rFonts w:ascii="Times New Roman" w:hAnsi="Times New Roman" w:cs="Times New Roman"/>
          <w:b/>
          <w:bCs/>
        </w:rPr>
      </w:pPr>
    </w:p>
    <w:p w:rsidR="0071215B" w:rsidRPr="00FA2424" w:rsidRDefault="0071215B" w:rsidP="0071215B">
      <w:pPr>
        <w:pStyle w:val="Default"/>
        <w:jc w:val="both"/>
        <w:rPr>
          <w:rFonts w:ascii="Times New Roman" w:hAnsi="Times New Roman" w:cs="Times New Roman"/>
          <w:b/>
          <w:bCs/>
        </w:rPr>
      </w:pPr>
      <w:r w:rsidRPr="00FA2424">
        <w:rPr>
          <w:rFonts w:ascii="Times New Roman" w:hAnsi="Times New Roman" w:cs="Times New Roman"/>
          <w:b/>
          <w:bCs/>
        </w:rPr>
        <w:t>Metodología de trabajo</w:t>
      </w:r>
    </w:p>
    <w:p w:rsidR="0071215B" w:rsidRPr="00FA2424" w:rsidRDefault="0071215B" w:rsidP="0071215B">
      <w:pPr>
        <w:pStyle w:val="Default"/>
        <w:jc w:val="both"/>
        <w:rPr>
          <w:rFonts w:ascii="Times New Roman" w:hAnsi="Times New Roman" w:cs="Times New Roman"/>
          <w:b/>
          <w:bCs/>
        </w:rPr>
      </w:pPr>
    </w:p>
    <w:p w:rsidR="005142E8"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Los proyectos de distribución de redes eléctricas financiados con recursos del BID se realizarán en la zona de intervención con sistema </w:t>
      </w:r>
      <w:proofErr w:type="spellStart"/>
      <w:r w:rsidRPr="00FA2424">
        <w:rPr>
          <w:rFonts w:ascii="Times New Roman" w:hAnsi="Times New Roman" w:cs="Times New Roman"/>
        </w:rPr>
        <w:t>preensamblado</w:t>
      </w:r>
      <w:proofErr w:type="spellEnd"/>
      <w:r w:rsidRPr="00FA2424">
        <w:rPr>
          <w:rFonts w:ascii="Times New Roman" w:hAnsi="Times New Roman" w:cs="Times New Roman"/>
        </w:rPr>
        <w:t xml:space="preserve"> en baja tensión, acometidas y medidores. Las redes de distribución eléctrica a construirse deben cumplir con las Normas de Distribución de CNEL EP – UN Guayaquil. El Sistema </w:t>
      </w:r>
      <w:proofErr w:type="spellStart"/>
      <w:r w:rsidRPr="00FA2424">
        <w:rPr>
          <w:rFonts w:ascii="Times New Roman" w:hAnsi="Times New Roman" w:cs="Times New Roman"/>
        </w:rPr>
        <w:t>Preensamblado</w:t>
      </w:r>
      <w:proofErr w:type="spellEnd"/>
      <w:r w:rsidRPr="00FA2424">
        <w:rPr>
          <w:rFonts w:ascii="Times New Roman" w:hAnsi="Times New Roman" w:cs="Times New Roman"/>
        </w:rPr>
        <w:t xml:space="preserve"> utilizará cable formado por tres conductores de aluminio aislados individualmente y trenzados entre ellos, uno de los cuales a más de servir de conductor neutro se lo utiliza para el templado de la red sobre los postes de hormigón. La red va conectada a los bornes de los transformadores mediante cable aislado de cobre tipo TTU usando conectores dentados apropiados para su conexión. El suministro de energía eléctrica al usuario se realiza con acometidas de cable concéntrico desde la red secundarias hasta el medidor de consumo de energía utilizando conectores dentados apropiados. En este proyecto eléctrico se considera el retiro de los conductores clandestinos y de los existentes de baja tensión, retiro y cambio de los postes existentes en mal estado. Los medidores nuevos a instalar se alojarán en cajas herméticas de protección homologadas por el MEER, para evitar su manipulación o conexiones fraudulentas en los bornes del medidor, además se colocarán las correspondientes puestas a tierra. En relación a la instalación de medidores, el contratista deberá entregar al Administrador del Contrato las factibilidades d inspección con toda la información requerida tales como coordenadas, poste cercano a la vivienda, número de transformador, etc., previo a la generación de órdenes de instalación. Además, en este programa se considera la Iluminación pública de las cooperativas, para lo cual </w:t>
      </w:r>
      <w:r w:rsidRPr="00FA2424">
        <w:rPr>
          <w:rFonts w:ascii="Times New Roman" w:hAnsi="Times New Roman" w:cs="Times New Roman"/>
        </w:rPr>
        <w:lastRenderedPageBreak/>
        <w:t>se instalarán luminarias de 150w vapor de sodio de 240V. El contratista deberá retirar todas las redes clandestinas y elementos instalados por los moradores del sector, tales como postes, cañas, conductores, luminarias, elementos de protección, etc.</w:t>
      </w:r>
    </w:p>
    <w:p w:rsidR="005142E8" w:rsidRPr="00FA2424" w:rsidRDefault="005142E8" w:rsidP="0071215B">
      <w:pPr>
        <w:autoSpaceDE w:val="0"/>
        <w:autoSpaceDN w:val="0"/>
        <w:adjustRightInd w:val="0"/>
        <w:jc w:val="both"/>
        <w:rPr>
          <w:color w:val="000000"/>
          <w:lang w:val="es-419"/>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Servicios Esperados </w:t>
      </w:r>
    </w:p>
    <w:p w:rsidR="0071215B" w:rsidRPr="00FA2424" w:rsidRDefault="0071215B" w:rsidP="0071215B">
      <w:pPr>
        <w:autoSpaceDE w:val="0"/>
        <w:autoSpaceDN w:val="0"/>
        <w:adjustRightInd w:val="0"/>
        <w:jc w:val="both"/>
      </w:pPr>
    </w:p>
    <w:p w:rsidR="0071215B" w:rsidRPr="00FA2424" w:rsidRDefault="0071215B" w:rsidP="0071215B">
      <w:pPr>
        <w:autoSpaceDE w:val="0"/>
        <w:autoSpaceDN w:val="0"/>
        <w:adjustRightInd w:val="0"/>
        <w:jc w:val="both"/>
      </w:pPr>
      <w:r w:rsidRPr="00FA2424">
        <w:t>CNEL EP – UN Guayaquil espera que el contratista realice la construcción de los proyectos respetando los diseños proporcionados, las normas técnicas especificadas en la memoria técnica, que los materiales a ser usados se ajusten a las especificaciones técnicas suministradas, que se respeten las ordenanzas, leyes y reglamentos para la construcción de este tipo de obras. El contratista deberá dar todos los avisos y advertencias requeridos (letreros de peligro, precaución, etc.) para la debida protección del público, personal de la Fiscalización y del contratista mismo, especialmente si los trabajos afectan la vía pública o las instalaciones de servicios públicos.</w:t>
      </w:r>
    </w:p>
    <w:p w:rsidR="0071215B" w:rsidRPr="00FA2424" w:rsidRDefault="0071215B" w:rsidP="0071215B">
      <w:pPr>
        <w:autoSpaceDE w:val="0"/>
        <w:autoSpaceDN w:val="0"/>
        <w:adjustRightInd w:val="0"/>
        <w:jc w:val="both"/>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Obligaciones del Contratista </w:t>
      </w:r>
    </w:p>
    <w:p w:rsidR="0071215B" w:rsidRPr="00FA2424" w:rsidRDefault="0071215B"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El contratista presentará la garantía técnica por 24 meses, además se compromete durante la ejecución de los trabajos cumplir con: </w:t>
      </w:r>
    </w:p>
    <w:p w:rsidR="0071215B" w:rsidRPr="00FA2424" w:rsidRDefault="0071215B"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Toda la legislación estipulada en la normativa local en materia de seguridad laboral, para asegurar la protección de su equipo de trabajo, y velará por el cumplimiento de las mismas para eliminar riesgos innecesarios. </w:t>
      </w:r>
    </w:p>
    <w:p w:rsidR="0071215B" w:rsidRPr="00FA2424" w:rsidRDefault="0071215B"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Respecto a las medidas de prevención de riesgos, el contratista debe, de manera obligatoria, dotar a su personal con los equipos y herramientas de seguridad necesarios para cada actividad, tales como uniformes </w:t>
      </w:r>
      <w:proofErr w:type="spellStart"/>
      <w:r w:rsidRPr="00FA2424">
        <w:rPr>
          <w:rFonts w:ascii="Times New Roman" w:hAnsi="Times New Roman" w:cs="Times New Roman"/>
        </w:rPr>
        <w:t>reflectivos</w:t>
      </w:r>
      <w:proofErr w:type="spellEnd"/>
      <w:r w:rsidRPr="00FA2424">
        <w:rPr>
          <w:rFonts w:ascii="Times New Roman" w:hAnsi="Times New Roman" w:cs="Times New Roman"/>
        </w:rPr>
        <w:t xml:space="preserve">, cascos, guantes, botas dieléctricas, arnés de seguridad, entre otros. </w:t>
      </w:r>
    </w:p>
    <w:p w:rsidR="0071215B" w:rsidRPr="00FA2424" w:rsidRDefault="0071215B"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El contratista deberá tomar las acciones necesarias para ingresar al Sistema de Información Geográfica (SIG) la información técnica de las obras construidas, acciones que serán coordinadas inicialmente por el administrador del contrato en conjunto con el Área responsable del SIG, el contratista y el fiscalizador del contrato.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Como requisito previo a la suscripción del Acta de Entrega – Recepción Provisional de la obra, el contratista deberá entregar los planos AS-BUILT georreferenciados en formato AUTOCAD aprobados por fiscalización e ingresarlos al SIG de CNEL– Unidad de Negocio Guayaquil. </w:t>
      </w:r>
    </w:p>
    <w:p w:rsidR="0071215B" w:rsidRPr="00FA2424" w:rsidRDefault="0071215B" w:rsidP="0071215B">
      <w:pPr>
        <w:autoSpaceDE w:val="0"/>
        <w:autoSpaceDN w:val="0"/>
        <w:adjustRightInd w:val="0"/>
        <w:jc w:val="both"/>
      </w:pPr>
      <w:r w:rsidRPr="00FA2424">
        <w:t>Referente a los Vehículos:</w:t>
      </w:r>
    </w:p>
    <w:p w:rsidR="0071215B" w:rsidRPr="00FA2424" w:rsidRDefault="0071215B" w:rsidP="0071215B">
      <w:pPr>
        <w:autoSpaceDE w:val="0"/>
        <w:autoSpaceDN w:val="0"/>
        <w:adjustRightInd w:val="0"/>
        <w:jc w:val="both"/>
      </w:pPr>
    </w:p>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t xml:space="preserve">Los vehículos que utilice el contratista para la ejecución de la obra deben contar con los siguientes equipos básicos y accesorios de seguridad: </w:t>
      </w:r>
    </w:p>
    <w:p w:rsidR="00E12B20" w:rsidRPr="00FA2424" w:rsidRDefault="00E12B20" w:rsidP="0071215B">
      <w:pPr>
        <w:autoSpaceDE w:val="0"/>
        <w:autoSpaceDN w:val="0"/>
        <w:adjustRightInd w:val="0"/>
        <w:jc w:val="both"/>
        <w:rPr>
          <w:rFonts w:eastAsiaTheme="minorHAnsi"/>
          <w:color w:val="000000"/>
          <w:lang w:val="es-EC"/>
        </w:rPr>
      </w:pPr>
    </w:p>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t xml:space="preserve"> Porta escaleras y escaleras, acorde al objeto de la contratación certificado por el Departamento de Seguridad Industrial de la CONTRATANTE. </w:t>
      </w:r>
    </w:p>
    <w:p w:rsidR="0071215B" w:rsidRPr="00FA2424" w:rsidRDefault="0071215B" w:rsidP="0071215B">
      <w:pPr>
        <w:autoSpaceDE w:val="0"/>
        <w:autoSpaceDN w:val="0"/>
        <w:adjustRightInd w:val="0"/>
        <w:jc w:val="both"/>
        <w:rPr>
          <w:rFonts w:eastAsiaTheme="minorHAnsi"/>
          <w:color w:val="000000"/>
          <w:lang w:val="es-EC"/>
        </w:rPr>
      </w:pPr>
    </w:p>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t xml:space="preserve"> Todo vehículo debe estar plenamente identificado por los adhesivos, tres por unidad, que serán ubicados uno en cada puerta lateral, uno en la puerta posterior, en los mismos se indicará claramente que se trata de un contratista de CNEL EP– Unidad de Negocio Guayaquil, y cuyo formato será proporcionado por la Contratante. </w:t>
      </w:r>
    </w:p>
    <w:p w:rsidR="0071215B" w:rsidRPr="00FA2424" w:rsidRDefault="0071215B" w:rsidP="0071215B">
      <w:pPr>
        <w:autoSpaceDE w:val="0"/>
        <w:autoSpaceDN w:val="0"/>
        <w:adjustRightInd w:val="0"/>
        <w:jc w:val="both"/>
        <w:rPr>
          <w:rFonts w:eastAsiaTheme="minorHAnsi"/>
          <w:color w:val="000000"/>
          <w:lang w:val="es-EC"/>
        </w:rPr>
      </w:pPr>
    </w:p>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lastRenderedPageBreak/>
        <w:t xml:space="preserve"> El contratista deberá presentar las Licencias de conducir del personal que estará a cargo de los vehículos. Estas licencias deben estar vigentes durante todo el período del contrato. </w:t>
      </w:r>
    </w:p>
    <w:p w:rsidR="0071215B" w:rsidRPr="00FA2424" w:rsidRDefault="0071215B" w:rsidP="0071215B">
      <w:pPr>
        <w:autoSpaceDE w:val="0"/>
        <w:autoSpaceDN w:val="0"/>
        <w:adjustRightInd w:val="0"/>
        <w:jc w:val="both"/>
        <w:rPr>
          <w:color w:val="000000"/>
          <w:lang w:val="es-419"/>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Quien resulte adjudicado, es responsable de contar además de los equipos mínimos, aportar bajo su exclusivo cargo todas las herramientas y equipos de seguridad necesarias y contar el personal idóneo para la correcta ejecución de la obra en el tiempo oportuno.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El contratista deberá presentar al Administrador el contrato copias de las facturas que demuestren la adquisición de materiales y equipos utilizados en la obra. </w:t>
      </w: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rPr>
          <w:i/>
          <w:iCs/>
        </w:rPr>
      </w:pPr>
      <w:r w:rsidRPr="00FA2424">
        <w:t xml:space="preserve">El contratista deberá cumplir con lo dispuesto en la </w:t>
      </w:r>
      <w:r w:rsidRPr="00FA2424">
        <w:rPr>
          <w:i/>
          <w:iCs/>
        </w:rPr>
        <w:t>Guía de Buenas Prácticas Ambientales para Proyectos, Obras o Actividades de Distribución Eléctrica Urbano-Rural- Urbano- Marginal que generan mínimo impacto ambiental</w:t>
      </w:r>
    </w:p>
    <w:p w:rsidR="0071215B" w:rsidRPr="00FA2424" w:rsidRDefault="0071215B" w:rsidP="0071215B">
      <w:pPr>
        <w:autoSpaceDE w:val="0"/>
        <w:autoSpaceDN w:val="0"/>
        <w:adjustRightInd w:val="0"/>
        <w:jc w:val="both"/>
        <w:rPr>
          <w:i/>
          <w:iCs/>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Descripción de la obra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Replanteo y Estancamiento </w:t>
      </w: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rPr>
          <w:i/>
          <w:iCs/>
        </w:rPr>
      </w:pPr>
      <w:r w:rsidRPr="00FA2424">
        <w:t>El contratista, en base al plano de diseño de Extensión de Redes entregado por la Contratante, ubicará los puntos donde se instalarán los postes y los tensores, se debe asegurar que la ubicación de los postes coincida con los límites de los solares, para ello utilizará estacas de madera y pintura de color rojo. Se podrá realizar modificaciones en ubicación tipo y/o cantidad de postes, estructuras y/o tensores respecto al plano de diseño de Extensión de Redes, siempre que se justifique desde el punto de vista técnico, económico, ambiental y social, previa aprobación del Fiscalizador y Administrador del contrato.</w:t>
      </w:r>
    </w:p>
    <w:p w:rsidR="0071215B" w:rsidRPr="00FA2424" w:rsidRDefault="0071215B" w:rsidP="0071215B">
      <w:pPr>
        <w:autoSpaceDE w:val="0"/>
        <w:autoSpaceDN w:val="0"/>
        <w:adjustRightInd w:val="0"/>
        <w:jc w:val="both"/>
        <w:rPr>
          <w:i/>
          <w:iCs/>
        </w:rPr>
      </w:pPr>
    </w:p>
    <w:p w:rsidR="0071215B" w:rsidRPr="00FA2424" w:rsidRDefault="0071215B" w:rsidP="0071215B">
      <w:pPr>
        <w:autoSpaceDE w:val="0"/>
        <w:autoSpaceDN w:val="0"/>
        <w:adjustRightInd w:val="0"/>
        <w:jc w:val="both"/>
        <w:rPr>
          <w:i/>
          <w:iCs/>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Desbroce de árboles </w:t>
      </w: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pPr>
      <w:r w:rsidRPr="00FA2424">
        <w:t>El contratista, cortará o podará toda vegetación utilizando métodos que minimicen daños, en caso de que, por caída o por acción del viento, puedan ocasionar fallas en la operación de las redes de distribución, de ser necesario deberá poner en conocimiento de los</w:t>
      </w:r>
      <w:r w:rsidRPr="00FA2424">
        <w:rPr>
          <w:i/>
          <w:iCs/>
        </w:rPr>
        <w:t xml:space="preserve"> </w:t>
      </w:r>
      <w:r w:rsidRPr="00FA2424">
        <w:t>propietarios o habitantes del lugar del desbroce, esta actividad será coordinada con el Fiscalizador.</w:t>
      </w:r>
    </w:p>
    <w:p w:rsidR="0071215B" w:rsidRPr="00FA2424" w:rsidRDefault="0071215B" w:rsidP="0071215B">
      <w:pPr>
        <w:autoSpaceDE w:val="0"/>
        <w:autoSpaceDN w:val="0"/>
        <w:adjustRightInd w:val="0"/>
        <w:jc w:val="both"/>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Instalación de postes de hormigón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La profundidad de empotramiento de los postes de hormigón armado será en función de su altura y corresponde a 1/10 de la altura más cincuenta centímetros. (L/10 + 0,5), luego de la excavación del hueco se procede al izado del poste que será con grúa, para el relleno se utilizará tierra suelta de la propia excavación, luego compactar de tal manera que asegure el correcto empotramiento y estabilidad del poste, si resultaren desprendimientos de hormigón producto del empotramiento e izado, el contratista procederá a corregir la situación. El contratista debe asegurar la verticalidad del poste una vez colocado en el sitio, así como su alineamiento con los demás postes de la red.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Instalación de tensores en medio y bajo voltaje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No se permitirá que el anclaje de un tensor quede en el interior de un solar, los tensores se colocan antes de templar los conductores. La excavación del hueco debe ser de 1.60 metros de profundidad.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Conductores en medio y bajo voltaje </w:t>
      </w: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pPr>
      <w:r w:rsidRPr="00FA2424">
        <w:t>Una vez realizado el replanteo y estancamiento, izado de postes, instalación de tensores y armado de estructuras, se precederá al tendido de los conductores, utilizando herramientas y procedimientos apropiados para el efecto, evitando que el conductor sufra daños o deformaciones de tal manera que aseguren el correcto funcionamiento una vez puesta en servicio la obra ejecutada. Los vanos no serán mayores a 40 metros.</w:t>
      </w:r>
    </w:p>
    <w:p w:rsidR="0071215B" w:rsidRPr="00FA2424" w:rsidRDefault="0071215B" w:rsidP="0071215B">
      <w:pPr>
        <w:autoSpaceDE w:val="0"/>
        <w:autoSpaceDN w:val="0"/>
        <w:adjustRightInd w:val="0"/>
        <w:jc w:val="both"/>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Transformadores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Los transformadores a instalar deberán ser </w:t>
      </w:r>
      <w:proofErr w:type="spellStart"/>
      <w:r w:rsidRPr="00FA2424">
        <w:rPr>
          <w:rFonts w:ascii="Times New Roman" w:hAnsi="Times New Roman" w:cs="Times New Roman"/>
        </w:rPr>
        <w:t>autoprotegidos</w:t>
      </w:r>
      <w:proofErr w:type="spellEnd"/>
      <w:r w:rsidRPr="00FA2424">
        <w:rPr>
          <w:rFonts w:ascii="Times New Roman" w:hAnsi="Times New Roman" w:cs="Times New Roman"/>
        </w:rPr>
        <w:t xml:space="preserve">, deberán ubicarse de tal forma que contrarresten los esfuerzos producidos por los conductores, evitándose puentes excesivamente largos. Los transformadores se conectarán al conductor de media tensión mediante un puente con conductor #6 Cu por medio de grapa de línea viva, la cual irá conectada a un estribo adecuado al conductor al cual se aplica, no se aceptarán estribos improvisados o de tamaño inadecuado, se instalará la respectiva puesta a tierra de cada transformador.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Luminarias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Se instalará una luminaria en cada poste que se instalará, se utilizará las amarras plásticas necesarias para que el cable y accesorios que forman parte de la conexión tengan las seguridades que el caso amerite.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Acometidas y medidores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Se instalará una acometida por solar, y se utilizará cable concéntrico desde la red secundaria hasta el medidor de consumo de energía utilizando conectores dentados apropiados, se considera la instalación de un tubo metálico para evitar que la acometida quede excesivamente baja en la vía pública. Los medidores a instalar se alojarán en cajas herméticas para evitar su manipulación o conexiones fraudulentas en los bornes del medidor y se colocarán las correspondientes puestas a tierra.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Desmontaje </w:t>
      </w: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pPr>
      <w:r w:rsidRPr="00FA2424">
        <w:t>Se procederá con el desmontaje de todo elemento que corresponda a la red eléctrica clandestina.</w:t>
      </w:r>
    </w:p>
    <w:p w:rsidR="0071215B" w:rsidRPr="00FA2424" w:rsidRDefault="0071215B" w:rsidP="0071215B">
      <w:pPr>
        <w:autoSpaceDE w:val="0"/>
        <w:autoSpaceDN w:val="0"/>
        <w:adjustRightInd w:val="0"/>
        <w:jc w:val="both"/>
      </w:pPr>
    </w:p>
    <w:p w:rsidR="00E12B20" w:rsidRPr="00FA2424" w:rsidRDefault="00E12B20" w:rsidP="0071215B">
      <w:pPr>
        <w:autoSpaceDE w:val="0"/>
        <w:autoSpaceDN w:val="0"/>
        <w:adjustRightInd w:val="0"/>
        <w:jc w:val="both"/>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Ubicación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Los datos del área de influencia d</w:t>
      </w:r>
      <w:r w:rsidR="00E12B20" w:rsidRPr="00FA2424">
        <w:rPr>
          <w:rFonts w:ascii="Times New Roman" w:hAnsi="Times New Roman" w:cs="Times New Roman"/>
        </w:rPr>
        <w:t>el proyecto son los siguientes:</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w:t>
      </w:r>
      <w:proofErr w:type="spellStart"/>
      <w:r w:rsidRPr="00FA2424">
        <w:rPr>
          <w:rFonts w:ascii="Times New Roman" w:hAnsi="Times New Roman" w:cs="Times New Roman"/>
        </w:rPr>
        <w:t>Region</w:t>
      </w:r>
      <w:proofErr w:type="spellEnd"/>
      <w:r w:rsidRPr="00FA2424">
        <w:rPr>
          <w:rFonts w:ascii="Times New Roman" w:hAnsi="Times New Roman" w:cs="Times New Roman"/>
        </w:rPr>
        <w:t xml:space="preserve">.: Costa.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Parroquia: </w:t>
      </w:r>
      <w:proofErr w:type="spellStart"/>
      <w:r w:rsidRPr="00FA2424">
        <w:rPr>
          <w:rFonts w:ascii="Times New Roman" w:hAnsi="Times New Roman" w:cs="Times New Roman"/>
        </w:rPr>
        <w:t>Tarqui</w:t>
      </w:r>
      <w:proofErr w:type="spellEnd"/>
      <w:r w:rsidRPr="00FA2424">
        <w:rPr>
          <w:rFonts w:ascii="Times New Roman" w:hAnsi="Times New Roman" w:cs="Times New Roman"/>
        </w:rPr>
        <w:t xml:space="preserve">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Zona de Planificación: 8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Cantón: Guayaquil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w:t>
      </w:r>
      <w:proofErr w:type="spellStart"/>
      <w:r w:rsidRPr="00FA2424">
        <w:rPr>
          <w:rFonts w:ascii="Times New Roman" w:hAnsi="Times New Roman" w:cs="Times New Roman"/>
        </w:rPr>
        <w:t>Província</w:t>
      </w:r>
      <w:proofErr w:type="spellEnd"/>
      <w:r w:rsidRPr="00FA2424">
        <w:rPr>
          <w:rFonts w:ascii="Times New Roman" w:hAnsi="Times New Roman" w:cs="Times New Roman"/>
        </w:rPr>
        <w:t xml:space="preserve">: Guayas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Distrito: 8 (Pascuales 2)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Circuito: 5 (Monte </w:t>
      </w:r>
      <w:proofErr w:type="spellStart"/>
      <w:r w:rsidRPr="00FA2424">
        <w:rPr>
          <w:rFonts w:ascii="Times New Roman" w:hAnsi="Times New Roman" w:cs="Times New Roman"/>
        </w:rPr>
        <w:t>Sinai</w:t>
      </w:r>
      <w:proofErr w:type="spellEnd"/>
      <w:r w:rsidRPr="00FA2424">
        <w:rPr>
          <w:rFonts w:ascii="Times New Roman" w:hAnsi="Times New Roman" w:cs="Times New Roman"/>
        </w:rPr>
        <w:t xml:space="preserve">)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Sector: Urbano Marginal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lastRenderedPageBreak/>
        <w:t xml:space="preserve">• DATUM: WGS-1984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Zona: 17S </w:t>
      </w: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 Coordenadas X: 608990 </w:t>
      </w:r>
    </w:p>
    <w:p w:rsidR="0071215B" w:rsidRPr="00FA2424" w:rsidRDefault="0071215B" w:rsidP="0071215B">
      <w:pPr>
        <w:autoSpaceDE w:val="0"/>
        <w:autoSpaceDN w:val="0"/>
        <w:adjustRightInd w:val="0"/>
        <w:jc w:val="both"/>
      </w:pPr>
      <w:r w:rsidRPr="00FA2424">
        <w:t>• Coordenadas Y: 9766382</w:t>
      </w:r>
    </w:p>
    <w:p w:rsidR="0071215B" w:rsidRPr="00FA2424" w:rsidRDefault="0071215B" w:rsidP="0071215B">
      <w:pPr>
        <w:autoSpaceDE w:val="0"/>
        <w:autoSpaceDN w:val="0"/>
        <w:adjustRightInd w:val="0"/>
        <w:jc w:val="both"/>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Se recomienda que el oferente, bajo su responsabilidad, costo y riesgo, visite e inspeccione el sitio de obras y sus alrededores y obtenga toda la información que considere necesaria para cumplir con el contrato. De no hacerlo no podrá alegar desconocimiento acerca de las características de la vía y la zona, y será de su cargo cualquier consecuencia económica que de ello pueda derivarse. </w:t>
      </w:r>
    </w:p>
    <w:p w:rsidR="00E12B20" w:rsidRPr="00FA2424" w:rsidRDefault="00E12B20" w:rsidP="0071215B">
      <w:pPr>
        <w:pStyle w:val="Default"/>
        <w:jc w:val="both"/>
        <w:rPr>
          <w:rFonts w:ascii="Times New Roman" w:hAnsi="Times New Roman" w:cs="Times New Roman"/>
          <w:b/>
          <w:bCs/>
        </w:rPr>
      </w:pPr>
    </w:p>
    <w:p w:rsidR="00E12B20" w:rsidRPr="00FA2424" w:rsidRDefault="00E12B20" w:rsidP="0071215B">
      <w:pPr>
        <w:pStyle w:val="Default"/>
        <w:jc w:val="both"/>
        <w:rPr>
          <w:rFonts w:ascii="Times New Roman" w:hAnsi="Times New Roman" w:cs="Times New Roman"/>
          <w:b/>
          <w:bCs/>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Descripción de bienes y materiales a incorporarse en la obra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Todos los materiales a ser incorporados en la obra, tales como postes, conductores, transformadores de distribución, elementos de protección y seccionamiento, cajas </w:t>
      </w:r>
      <w:proofErr w:type="spellStart"/>
      <w:r w:rsidRPr="00FA2424">
        <w:rPr>
          <w:rFonts w:ascii="Times New Roman" w:hAnsi="Times New Roman" w:cs="Times New Roman"/>
        </w:rPr>
        <w:t>antihurto</w:t>
      </w:r>
      <w:proofErr w:type="spellEnd"/>
      <w:r w:rsidRPr="00FA2424">
        <w:rPr>
          <w:rFonts w:ascii="Times New Roman" w:hAnsi="Times New Roman" w:cs="Times New Roman"/>
        </w:rPr>
        <w:t xml:space="preserve"> para medidores, medidores, luminarias, herrajes y demás elementos para la fijación de los conductores a las estructuras serán nuevos y deben cumplir con las especificaciones técnicas de la homologación de unidades de propiedad emitidas por el Ministerio de Electricidad y Energías Renovables. </w:t>
      </w:r>
    </w:p>
    <w:p w:rsidR="00E12B20" w:rsidRPr="00FA2424" w:rsidRDefault="00E12B20" w:rsidP="0071215B">
      <w:pPr>
        <w:pStyle w:val="Default"/>
        <w:jc w:val="both"/>
        <w:rPr>
          <w:rFonts w:ascii="Times New Roman" w:hAnsi="Times New Roman" w:cs="Times New Roman"/>
          <w:b/>
          <w:bCs/>
        </w:rPr>
      </w:pPr>
    </w:p>
    <w:p w:rsidR="00E12B20" w:rsidRPr="00FA2424" w:rsidRDefault="00E12B20" w:rsidP="0071215B">
      <w:pPr>
        <w:pStyle w:val="Default"/>
        <w:jc w:val="both"/>
        <w:rPr>
          <w:rFonts w:ascii="Times New Roman" w:hAnsi="Times New Roman" w:cs="Times New Roman"/>
          <w:b/>
          <w:bCs/>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Responsabilidad única </w:t>
      </w: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pPr>
      <w:r w:rsidRPr="00FA2424">
        <w:t>Es de responsabilidad única y exclusiva del Contratista el suministro, instalación y puesta en servicio de todos los bienes, materiales y de la construcción de todas las obras que se requieran para la correcta ejecución del objeto contractual.</w:t>
      </w:r>
    </w:p>
    <w:p w:rsidR="0071215B" w:rsidRPr="00FA2424" w:rsidRDefault="0071215B" w:rsidP="0071215B">
      <w:pPr>
        <w:autoSpaceDE w:val="0"/>
        <w:autoSpaceDN w:val="0"/>
        <w:adjustRightInd w:val="0"/>
        <w:jc w:val="both"/>
        <w:rPr>
          <w:color w:val="000000"/>
          <w:lang w:val="es-419"/>
        </w:rPr>
      </w:pPr>
    </w:p>
    <w:p w:rsidR="0071215B" w:rsidRPr="00FA2424" w:rsidRDefault="0071215B" w:rsidP="0071215B">
      <w:pPr>
        <w:autoSpaceDE w:val="0"/>
        <w:autoSpaceDN w:val="0"/>
        <w:adjustRightInd w:val="0"/>
        <w:jc w:val="both"/>
      </w:pPr>
      <w:r w:rsidRPr="00FA2424">
        <w:t>El Contratista será el único responsable frente a la Contratante por la fabricación de los equipos y materiales, provisión de estos y toda otra tarea de ejecución de las obras, sea que lo haga directamente o a través de proveedores o subcontratistas. En todo caso se compromete a producir, fabricar e instalar si fuera el caso, o en su defecto velar por la producción y fabricación de todo lo que a la obra concierne, de manera que cumpla en conformidad con las mejores prácticas reconocidas de la ingeniería y en dependencias debidamente equipadas, utilizando materiales no peligrosos.</w:t>
      </w:r>
    </w:p>
    <w:p w:rsidR="0071215B" w:rsidRPr="00FA2424" w:rsidRDefault="0071215B" w:rsidP="0071215B">
      <w:pPr>
        <w:autoSpaceDE w:val="0"/>
        <w:autoSpaceDN w:val="0"/>
        <w:adjustRightInd w:val="0"/>
        <w:jc w:val="both"/>
      </w:pPr>
    </w:p>
    <w:p w:rsidR="00E12B20" w:rsidRPr="00FA2424" w:rsidRDefault="00E12B20" w:rsidP="0071215B">
      <w:pPr>
        <w:autoSpaceDE w:val="0"/>
        <w:autoSpaceDN w:val="0"/>
        <w:adjustRightInd w:val="0"/>
        <w:jc w:val="both"/>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b/>
          <w:bCs/>
        </w:rPr>
        <w:t xml:space="preserve">Aspectos ambientales </w:t>
      </w:r>
    </w:p>
    <w:p w:rsidR="00E12B20" w:rsidRPr="00FA2424" w:rsidRDefault="00E12B20" w:rsidP="0071215B">
      <w:pPr>
        <w:pStyle w:val="Default"/>
        <w:jc w:val="both"/>
        <w:rPr>
          <w:rFonts w:ascii="Times New Roman" w:hAnsi="Times New Roman" w:cs="Times New Roman"/>
        </w:rPr>
      </w:pPr>
    </w:p>
    <w:p w:rsidR="0071215B" w:rsidRPr="00FA2424" w:rsidRDefault="0071215B" w:rsidP="0071215B">
      <w:pPr>
        <w:pStyle w:val="Default"/>
        <w:jc w:val="both"/>
        <w:rPr>
          <w:rFonts w:ascii="Times New Roman" w:hAnsi="Times New Roman" w:cs="Times New Roman"/>
        </w:rPr>
      </w:pPr>
      <w:r w:rsidRPr="00FA2424">
        <w:rPr>
          <w:rFonts w:ascii="Times New Roman" w:hAnsi="Times New Roman" w:cs="Times New Roman"/>
        </w:rPr>
        <w:t xml:space="preserve">El proyecto corresponde a la construcción de redes de distribución menores a 40 </w:t>
      </w:r>
      <w:proofErr w:type="spellStart"/>
      <w:r w:rsidRPr="00FA2424">
        <w:rPr>
          <w:rFonts w:ascii="Times New Roman" w:hAnsi="Times New Roman" w:cs="Times New Roman"/>
        </w:rPr>
        <w:t>kV</w:t>
      </w:r>
      <w:proofErr w:type="spellEnd"/>
      <w:r w:rsidRPr="00FA2424">
        <w:rPr>
          <w:rFonts w:ascii="Times New Roman" w:hAnsi="Times New Roman" w:cs="Times New Roman"/>
        </w:rPr>
        <w:t xml:space="preserve"> por lo que pertenece a Categoría I, según el proceso Categorización Ambiental Nacional cuyos impactos y riesgos ambientales son considerados como no significativos. El proyecto podrá regularizarse ambientalmente, sin ser de carácter obligatorio, a través de la obtención de un certificado de registro ambiental otorgado por la autoridad ambiental competente mediante el Sistema Único de información Ambiental. </w:t>
      </w: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pPr>
      <w:r w:rsidRPr="00FA2424">
        <w:t>El contratista debe cumplir con la Guía de buenas prácticas ambientales, Ficha Ambiental y el Instructivo para la Gestión de lámparas de descarga en desuso con contenido de mercurio/ sodio, documentos que serán suministrados por el Administrados del contrato.</w:t>
      </w:r>
    </w:p>
    <w:p w:rsidR="0071215B" w:rsidRPr="00FA2424" w:rsidRDefault="0071215B" w:rsidP="0071215B">
      <w:pPr>
        <w:autoSpaceDE w:val="0"/>
        <w:autoSpaceDN w:val="0"/>
        <w:adjustRightInd w:val="0"/>
        <w:jc w:val="both"/>
      </w:pPr>
    </w:p>
    <w:p w:rsidR="00E12B20" w:rsidRPr="00FA2424" w:rsidRDefault="00E12B20" w:rsidP="0071215B">
      <w:pPr>
        <w:autoSpaceDE w:val="0"/>
        <w:autoSpaceDN w:val="0"/>
        <w:adjustRightInd w:val="0"/>
        <w:jc w:val="both"/>
      </w:pPr>
    </w:p>
    <w:p w:rsidR="0071215B" w:rsidRPr="00FA2424" w:rsidRDefault="0071215B" w:rsidP="0071215B">
      <w:pPr>
        <w:autoSpaceDE w:val="0"/>
        <w:autoSpaceDN w:val="0"/>
        <w:adjustRightInd w:val="0"/>
        <w:jc w:val="both"/>
      </w:pPr>
      <w:r w:rsidRPr="00FA2424">
        <w:rPr>
          <w:b/>
          <w:bCs/>
        </w:rPr>
        <w:t>Información que dispone CNEL EP- Unidad de Negocio Guayaquil</w:t>
      </w:r>
    </w:p>
    <w:p w:rsidR="0071215B" w:rsidRPr="00FA2424" w:rsidRDefault="0071215B" w:rsidP="0071215B">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1"/>
      </w:tblGrid>
      <w:tr w:rsidR="0071215B" w:rsidRPr="00FA2424" w:rsidTr="0071215B">
        <w:trPr>
          <w:trHeight w:val="107"/>
        </w:trPr>
        <w:tc>
          <w:tcPr>
            <w:tcW w:w="6861" w:type="dxa"/>
          </w:tcPr>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b/>
                <w:bCs/>
                <w:color w:val="000000"/>
                <w:lang w:val="es-EC"/>
              </w:rPr>
              <w:t xml:space="preserve">Nombre del Archivo </w:t>
            </w:r>
          </w:p>
        </w:tc>
      </w:tr>
      <w:tr w:rsidR="0071215B" w:rsidRPr="00FA2424" w:rsidTr="0071215B">
        <w:trPr>
          <w:trHeight w:val="247"/>
        </w:trPr>
        <w:tc>
          <w:tcPr>
            <w:tcW w:w="6861" w:type="dxa"/>
          </w:tcPr>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t xml:space="preserve">Presupuesto para la Construcción del proyecto </w:t>
            </w:r>
            <w:proofErr w:type="spellStart"/>
            <w:r w:rsidRPr="00FA2424">
              <w:rPr>
                <w:rFonts w:eastAsiaTheme="minorHAnsi"/>
                <w:color w:val="000000"/>
                <w:lang w:val="es-EC"/>
              </w:rPr>
              <w:t>Coop</w:t>
            </w:r>
            <w:proofErr w:type="spellEnd"/>
            <w:r w:rsidRPr="00FA2424">
              <w:rPr>
                <w:rFonts w:eastAsiaTheme="minorHAnsi"/>
                <w:color w:val="000000"/>
                <w:lang w:val="es-EC"/>
              </w:rPr>
              <w:t>. REALIDAD DE DIOS SECTOR MONTE SINAÍ</w:t>
            </w:r>
          </w:p>
        </w:tc>
      </w:tr>
      <w:tr w:rsidR="0071215B" w:rsidRPr="00FA2424" w:rsidTr="0071215B">
        <w:trPr>
          <w:trHeight w:val="247"/>
        </w:trPr>
        <w:tc>
          <w:tcPr>
            <w:tcW w:w="6861" w:type="dxa"/>
          </w:tcPr>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t xml:space="preserve">Planos para la Construcción del proyecto </w:t>
            </w:r>
            <w:proofErr w:type="spellStart"/>
            <w:r w:rsidRPr="00FA2424">
              <w:rPr>
                <w:rFonts w:eastAsiaTheme="minorHAnsi"/>
                <w:color w:val="000000"/>
                <w:lang w:val="es-EC"/>
              </w:rPr>
              <w:t>Coop</w:t>
            </w:r>
            <w:proofErr w:type="spellEnd"/>
            <w:r w:rsidRPr="00FA2424">
              <w:rPr>
                <w:rFonts w:eastAsiaTheme="minorHAnsi"/>
                <w:color w:val="000000"/>
                <w:lang w:val="es-EC"/>
              </w:rPr>
              <w:t>. REALIDAD DE DIOS SECTOR MONTE SINAÍ</w:t>
            </w:r>
          </w:p>
        </w:tc>
      </w:tr>
      <w:tr w:rsidR="0071215B" w:rsidRPr="00FA2424" w:rsidTr="0071215B">
        <w:trPr>
          <w:trHeight w:val="109"/>
        </w:trPr>
        <w:tc>
          <w:tcPr>
            <w:tcW w:w="6861" w:type="dxa"/>
          </w:tcPr>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t>Memorias Técnicas</w:t>
            </w:r>
          </w:p>
        </w:tc>
      </w:tr>
      <w:tr w:rsidR="0071215B" w:rsidRPr="00FA2424" w:rsidTr="0071215B">
        <w:trPr>
          <w:trHeight w:val="109"/>
        </w:trPr>
        <w:tc>
          <w:tcPr>
            <w:tcW w:w="6861" w:type="dxa"/>
          </w:tcPr>
          <w:p w:rsidR="0071215B" w:rsidRPr="00FA2424" w:rsidRDefault="0071215B" w:rsidP="0071215B">
            <w:pPr>
              <w:autoSpaceDE w:val="0"/>
              <w:autoSpaceDN w:val="0"/>
              <w:adjustRightInd w:val="0"/>
              <w:jc w:val="both"/>
              <w:rPr>
                <w:rFonts w:eastAsiaTheme="minorHAnsi"/>
                <w:color w:val="000000"/>
                <w:lang w:val="es-EC"/>
              </w:rPr>
            </w:pPr>
            <w:r w:rsidRPr="00FA2424">
              <w:rPr>
                <w:rFonts w:eastAsiaTheme="minorHAnsi"/>
                <w:color w:val="000000"/>
                <w:lang w:val="es-EC"/>
              </w:rPr>
              <w:t>Especificaciones técnicas de los materiales y equipos</w:t>
            </w:r>
          </w:p>
        </w:tc>
      </w:tr>
    </w:tbl>
    <w:p w:rsidR="0071215B" w:rsidRPr="00FA2424" w:rsidRDefault="0071215B" w:rsidP="0071215B">
      <w:pPr>
        <w:autoSpaceDE w:val="0"/>
        <w:autoSpaceDN w:val="0"/>
        <w:adjustRightInd w:val="0"/>
        <w:jc w:val="both"/>
      </w:pPr>
    </w:p>
    <w:p w:rsidR="0071215B" w:rsidRPr="00FA2424" w:rsidRDefault="0071215B" w:rsidP="0071215B">
      <w:pPr>
        <w:autoSpaceDE w:val="0"/>
        <w:autoSpaceDN w:val="0"/>
        <w:adjustRightInd w:val="0"/>
        <w:jc w:val="both"/>
      </w:pPr>
    </w:p>
    <w:p w:rsidR="0071215B" w:rsidRPr="00FA2424" w:rsidRDefault="0071215B" w:rsidP="0071215B">
      <w:pPr>
        <w:autoSpaceDE w:val="0"/>
        <w:autoSpaceDN w:val="0"/>
        <w:adjustRightInd w:val="0"/>
        <w:jc w:val="both"/>
      </w:pPr>
    </w:p>
    <w:p w:rsidR="0071215B" w:rsidRPr="00FA2424" w:rsidRDefault="0071215B" w:rsidP="0071215B">
      <w:pPr>
        <w:autoSpaceDE w:val="0"/>
        <w:autoSpaceDN w:val="0"/>
        <w:adjustRightInd w:val="0"/>
        <w:rPr>
          <w:sz w:val="23"/>
          <w:szCs w:val="23"/>
        </w:rPr>
      </w:pPr>
    </w:p>
    <w:p w:rsidR="0071215B" w:rsidRPr="00FA2424" w:rsidRDefault="0071215B" w:rsidP="0071215B">
      <w:pPr>
        <w:autoSpaceDE w:val="0"/>
        <w:autoSpaceDN w:val="0"/>
        <w:adjustRightInd w:val="0"/>
        <w:rPr>
          <w:color w:val="000000"/>
          <w:lang w:val="es-419"/>
        </w:rPr>
      </w:pPr>
    </w:p>
    <w:p w:rsidR="005142E8" w:rsidRPr="00FA2424" w:rsidRDefault="005142E8" w:rsidP="005142E8">
      <w:pPr>
        <w:keepNext/>
        <w:keepLines/>
        <w:spacing w:after="120"/>
        <w:jc w:val="center"/>
        <w:rPr>
          <w:b/>
          <w:bCs/>
          <w:spacing w:val="-3"/>
        </w:rPr>
      </w:pPr>
    </w:p>
    <w:p w:rsidR="0071215B" w:rsidRPr="00FA2424" w:rsidRDefault="0071215B" w:rsidP="005142E8">
      <w:pPr>
        <w:keepNext/>
        <w:keepLines/>
        <w:spacing w:after="120"/>
        <w:jc w:val="center"/>
        <w:rPr>
          <w:b/>
          <w:bCs/>
          <w:spacing w:val="-3"/>
        </w:rPr>
      </w:pPr>
    </w:p>
    <w:p w:rsidR="0071215B" w:rsidRPr="00FA2424" w:rsidRDefault="0071215B" w:rsidP="0071215B">
      <w:pPr>
        <w:keepNext/>
        <w:keepLines/>
        <w:spacing w:after="120"/>
        <w:rPr>
          <w:b/>
          <w:bCs/>
          <w:spacing w:val="-3"/>
        </w:rPr>
        <w:sectPr w:rsidR="0071215B" w:rsidRPr="00FA2424" w:rsidSect="00061CCC">
          <w:headerReference w:type="even" r:id="rId24"/>
          <w:headerReference w:type="first" r:id="rId25"/>
          <w:endnotePr>
            <w:numFmt w:val="decimal"/>
          </w:endnotePr>
          <w:type w:val="oddPage"/>
          <w:pgSz w:w="11906" w:h="16838" w:code="9"/>
          <w:pgMar w:top="1440" w:right="1440" w:bottom="1440" w:left="1440" w:header="720" w:footer="720" w:gutter="0"/>
          <w:cols w:space="720"/>
          <w:titlePg/>
          <w:docGrid w:linePitch="326"/>
        </w:sectPr>
      </w:pPr>
    </w:p>
    <w:p w:rsidR="005142E8" w:rsidRPr="00FA2424" w:rsidRDefault="005142E8" w:rsidP="005142E8">
      <w:pPr>
        <w:pStyle w:val="Ttulo1"/>
        <w:spacing w:before="0" w:after="120"/>
        <w:rPr>
          <w:rFonts w:ascii="Times New Roman" w:hAnsi="Times New Roman"/>
          <w:sz w:val="24"/>
        </w:rPr>
      </w:pPr>
      <w:bookmarkStart w:id="131" w:name="_Toc112839698"/>
      <w:r w:rsidRPr="00FA2424">
        <w:rPr>
          <w:rFonts w:ascii="Times New Roman" w:hAnsi="Times New Roman"/>
          <w:sz w:val="24"/>
        </w:rPr>
        <w:lastRenderedPageBreak/>
        <w:t>Sección VIII. Planos</w:t>
      </w:r>
      <w:bookmarkEnd w:id="131"/>
    </w:p>
    <w:p w:rsidR="005142E8" w:rsidRPr="00FA2424" w:rsidRDefault="005142E8" w:rsidP="005142E8">
      <w:pPr>
        <w:keepNext/>
        <w:keepLines/>
        <w:spacing w:after="120"/>
        <w:jc w:val="center"/>
        <w:rPr>
          <w:i/>
          <w:iCs/>
          <w:spacing w:val="-3"/>
        </w:rPr>
      </w:pPr>
    </w:p>
    <w:p w:rsidR="005142E8" w:rsidRPr="00FA2424" w:rsidRDefault="005142E8" w:rsidP="005142E8">
      <w:pPr>
        <w:keepNext/>
        <w:keepLines/>
        <w:spacing w:after="120"/>
        <w:jc w:val="center"/>
        <w:rPr>
          <w:i/>
          <w:iCs/>
          <w:spacing w:val="-3"/>
        </w:rPr>
      </w:pPr>
    </w:p>
    <w:p w:rsidR="005142E8" w:rsidRPr="00FA2424" w:rsidRDefault="00061CCC" w:rsidP="005142E8">
      <w:pPr>
        <w:keepNext/>
        <w:keepLines/>
        <w:spacing w:after="120"/>
        <w:jc w:val="both"/>
        <w:rPr>
          <w:i/>
          <w:iCs/>
          <w:color w:val="0070C0"/>
          <w:spacing w:val="-3"/>
        </w:rPr>
      </w:pPr>
      <w:r w:rsidRPr="00FA2424">
        <w:rPr>
          <w:b/>
          <w:i/>
          <w:iCs/>
          <w:color w:val="0070C0"/>
          <w:spacing w:val="-3"/>
        </w:rPr>
        <w:t>Se adjuntan los planos.</w:t>
      </w:r>
    </w:p>
    <w:p w:rsidR="005142E8" w:rsidRPr="00FA2424" w:rsidRDefault="005142E8" w:rsidP="005142E8">
      <w:pPr>
        <w:keepNext/>
        <w:keepLines/>
        <w:spacing w:after="120"/>
        <w:rPr>
          <w:i/>
          <w:iCs/>
          <w:spacing w:val="-3"/>
        </w:rPr>
      </w:pPr>
    </w:p>
    <w:p w:rsidR="005142E8" w:rsidRPr="00FA2424" w:rsidRDefault="005142E8" w:rsidP="005142E8">
      <w:pPr>
        <w:keepNext/>
        <w:keepLines/>
        <w:spacing w:after="120"/>
        <w:jc w:val="center"/>
        <w:rPr>
          <w:b/>
          <w:bCs/>
          <w:spacing w:val="-3"/>
        </w:rPr>
        <w:sectPr w:rsidR="005142E8" w:rsidRPr="00FA2424" w:rsidSect="001D7C19">
          <w:headerReference w:type="first" r:id="rId26"/>
          <w:endnotePr>
            <w:numFmt w:val="decimal"/>
          </w:endnotePr>
          <w:type w:val="oddPage"/>
          <w:pgSz w:w="11906" w:h="16838" w:code="9"/>
          <w:pgMar w:top="1440" w:right="1440" w:bottom="1440" w:left="1440" w:header="720" w:footer="720" w:gutter="0"/>
          <w:cols w:space="720"/>
          <w:titlePg/>
          <w:docGrid w:linePitch="326"/>
        </w:sectPr>
      </w:pPr>
    </w:p>
    <w:p w:rsidR="005142E8" w:rsidRPr="00FA2424" w:rsidRDefault="005142E8" w:rsidP="005142E8">
      <w:pPr>
        <w:pStyle w:val="Ttulo1"/>
        <w:spacing w:before="0" w:after="120"/>
        <w:rPr>
          <w:rFonts w:ascii="Times New Roman" w:hAnsi="Times New Roman"/>
          <w:sz w:val="24"/>
        </w:rPr>
      </w:pPr>
      <w:bookmarkStart w:id="132" w:name="_Toc112839699"/>
      <w:r w:rsidRPr="00FA2424">
        <w:rPr>
          <w:rFonts w:ascii="Times New Roman" w:hAnsi="Times New Roman"/>
          <w:sz w:val="24"/>
        </w:rPr>
        <w:lastRenderedPageBreak/>
        <w:t>Sección IX. Lista de Cantidades</w:t>
      </w:r>
      <w:r w:rsidRPr="00FA2424">
        <w:rPr>
          <w:rStyle w:val="Refdenotaalpie"/>
          <w:rFonts w:ascii="Times New Roman" w:hAnsi="Times New Roman"/>
          <w:spacing w:val="-3"/>
          <w:sz w:val="24"/>
        </w:rPr>
        <w:footnoteReference w:id="46"/>
      </w:r>
      <w:bookmarkEnd w:id="132"/>
    </w:p>
    <w:p w:rsidR="005142E8" w:rsidRPr="00FA2424" w:rsidRDefault="005142E8" w:rsidP="005142E8">
      <w:pPr>
        <w:keepNext/>
        <w:keepLines/>
        <w:spacing w:after="120"/>
        <w:jc w:val="both"/>
      </w:pPr>
      <w:r w:rsidRPr="00FA2424">
        <w:t xml:space="preserve">El oferente </w:t>
      </w:r>
      <w:r w:rsidRPr="00FA2424">
        <w:rPr>
          <w:i/>
          <w:iCs/>
          <w:color w:val="0070C0"/>
        </w:rPr>
        <w:t>“debe”</w:t>
      </w:r>
      <w:r w:rsidRPr="00FA2424">
        <w:rPr>
          <w:color w:val="0070C0"/>
        </w:rPr>
        <w:t xml:space="preserve"> </w:t>
      </w:r>
      <w:r w:rsidRPr="00FA2424">
        <w:t>presentar los análisis de Precios Unitarios en el presente proceso de Licitación.</w:t>
      </w:r>
    </w:p>
    <w:p w:rsidR="005142E8" w:rsidRPr="00FA2424" w:rsidRDefault="005142E8" w:rsidP="005142E8">
      <w:pPr>
        <w:keepNext/>
        <w:keepLines/>
        <w:spacing w:after="120"/>
        <w:jc w:val="both"/>
        <w:rPr>
          <w:b/>
          <w:bCs/>
        </w:rPr>
      </w:pPr>
      <w:r w:rsidRPr="00FA2424">
        <w:t>En caso de requerirse, esta información servirá únicamente como referencia para el contratante</w:t>
      </w:r>
      <w:r w:rsidRPr="00FA2424">
        <w:rPr>
          <w:b/>
          <w:bCs/>
        </w:rPr>
        <w:t>.</w:t>
      </w:r>
    </w:p>
    <w:tbl>
      <w:tblPr>
        <w:tblW w:w="14724" w:type="dxa"/>
        <w:tblCellMar>
          <w:left w:w="70" w:type="dxa"/>
          <w:right w:w="70" w:type="dxa"/>
        </w:tblCellMar>
        <w:tblLook w:val="04A0" w:firstRow="1" w:lastRow="0" w:firstColumn="1" w:lastColumn="0" w:noHBand="0" w:noVBand="1"/>
      </w:tblPr>
      <w:tblGrid>
        <w:gridCol w:w="10025"/>
        <w:gridCol w:w="186"/>
        <w:gridCol w:w="186"/>
        <w:gridCol w:w="476"/>
        <w:gridCol w:w="1097"/>
        <w:gridCol w:w="1178"/>
        <w:gridCol w:w="1851"/>
      </w:tblGrid>
      <w:tr w:rsidR="00A141F4" w:rsidRPr="00FA2424" w:rsidTr="00A141F4">
        <w:trPr>
          <w:trHeight w:val="525"/>
        </w:trPr>
        <w:tc>
          <w:tcPr>
            <w:tcW w:w="10122" w:type="dxa"/>
            <w:gridSpan w:val="3"/>
            <w:tcBorders>
              <w:top w:val="single" w:sz="8" w:space="0" w:color="auto"/>
              <w:left w:val="single" w:sz="8" w:space="0" w:color="auto"/>
              <w:bottom w:val="single" w:sz="8" w:space="0" w:color="auto"/>
              <w:right w:val="single" w:sz="4" w:space="0" w:color="000000"/>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DESCRIPCION</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xml:space="preserve"> U</w:t>
            </w:r>
          </w:p>
        </w:tc>
        <w:tc>
          <w:tcPr>
            <w:tcW w:w="1097" w:type="dxa"/>
            <w:tcBorders>
              <w:top w:val="single" w:sz="8" w:space="0" w:color="auto"/>
              <w:left w:val="single" w:sz="4" w:space="0" w:color="000000"/>
              <w:bottom w:val="single" w:sz="8" w:space="0" w:color="auto"/>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CANTIDAD</w:t>
            </w:r>
          </w:p>
        </w:tc>
        <w:tc>
          <w:tcPr>
            <w:tcW w:w="1178" w:type="dxa"/>
            <w:tcBorders>
              <w:top w:val="single" w:sz="8" w:space="0" w:color="auto"/>
              <w:left w:val="single" w:sz="4" w:space="0" w:color="000000"/>
              <w:bottom w:val="single" w:sz="8" w:space="0" w:color="auto"/>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PRECIO UNITARIO</w:t>
            </w:r>
          </w:p>
        </w:tc>
        <w:tc>
          <w:tcPr>
            <w:tcW w:w="1851" w:type="dxa"/>
            <w:tcBorders>
              <w:top w:val="single" w:sz="8" w:space="0" w:color="auto"/>
              <w:left w:val="single" w:sz="4" w:space="0" w:color="000000"/>
              <w:bottom w:val="single" w:sz="8" w:space="0" w:color="auto"/>
              <w:right w:val="single" w:sz="8" w:space="0" w:color="auto"/>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xml:space="preserve"> PRECIO TOTAL</w:t>
            </w:r>
          </w:p>
        </w:tc>
      </w:tr>
      <w:tr w:rsidR="00A141F4" w:rsidRPr="00FA2424" w:rsidTr="00A141F4">
        <w:trPr>
          <w:trHeight w:val="315"/>
        </w:trPr>
        <w:tc>
          <w:tcPr>
            <w:tcW w:w="10122" w:type="dxa"/>
            <w:gridSpan w:val="3"/>
            <w:tcBorders>
              <w:top w:val="nil"/>
              <w:left w:val="nil"/>
              <w:bottom w:val="nil"/>
              <w:right w:val="nil"/>
            </w:tcBorders>
            <w:shd w:val="clear" w:color="FFFFCC" w:fill="BFBFB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MATERIALES</w:t>
            </w:r>
          </w:p>
        </w:tc>
        <w:tc>
          <w:tcPr>
            <w:tcW w:w="476" w:type="dxa"/>
            <w:tcBorders>
              <w:top w:val="nil"/>
              <w:left w:val="nil"/>
              <w:bottom w:val="nil"/>
              <w:right w:val="nil"/>
            </w:tcBorders>
            <w:shd w:val="clear" w:color="FFFFCC" w:fill="BFBFBF"/>
            <w:noWrap/>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097" w:type="dxa"/>
            <w:tcBorders>
              <w:top w:val="nil"/>
              <w:left w:val="nil"/>
              <w:bottom w:val="nil"/>
              <w:right w:val="nil"/>
            </w:tcBorders>
            <w:shd w:val="clear" w:color="FFFFCC" w:fill="BFBFB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178" w:type="dxa"/>
            <w:tcBorders>
              <w:top w:val="nil"/>
              <w:left w:val="nil"/>
              <w:bottom w:val="nil"/>
              <w:right w:val="nil"/>
            </w:tcBorders>
            <w:shd w:val="clear" w:color="FFFFCC" w:fill="BFBFB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851" w:type="dxa"/>
            <w:tcBorders>
              <w:top w:val="nil"/>
              <w:left w:val="nil"/>
              <w:bottom w:val="nil"/>
              <w:right w:val="nil"/>
            </w:tcBorders>
            <w:shd w:val="clear" w:color="FFFFCC" w:fill="BFBFB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POSTES Y ACCESORIOS</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097" w:type="dxa"/>
            <w:tcBorders>
              <w:top w:val="single" w:sz="8" w:space="0" w:color="auto"/>
              <w:left w:val="nil"/>
              <w:bottom w:val="single" w:sz="8" w:space="0" w:color="auto"/>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178" w:type="dxa"/>
            <w:tcBorders>
              <w:top w:val="single" w:sz="8" w:space="0" w:color="auto"/>
              <w:left w:val="nil"/>
              <w:bottom w:val="single" w:sz="8" w:space="0" w:color="auto"/>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851" w:type="dxa"/>
            <w:tcBorders>
              <w:top w:val="single" w:sz="8" w:space="0" w:color="auto"/>
              <w:left w:val="nil"/>
              <w:bottom w:val="single" w:sz="8" w:space="0" w:color="auto"/>
              <w:right w:val="single" w:sz="8" w:space="0" w:color="auto"/>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r>
      <w:tr w:rsidR="00A141F4" w:rsidRPr="00FA2424" w:rsidTr="00A141F4">
        <w:trPr>
          <w:trHeight w:val="315"/>
        </w:trPr>
        <w:tc>
          <w:tcPr>
            <w:tcW w:w="10025" w:type="dxa"/>
            <w:tcBorders>
              <w:top w:val="nil"/>
              <w:left w:val="single" w:sz="8" w:space="0" w:color="auto"/>
              <w:bottom w:val="nil"/>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MEDIA TENSION</w:t>
            </w:r>
          </w:p>
        </w:tc>
        <w:tc>
          <w:tcPr>
            <w:tcW w:w="46" w:type="dxa"/>
            <w:tcBorders>
              <w:top w:val="nil"/>
              <w:left w:val="nil"/>
              <w:bottom w:val="nil"/>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 </w:t>
            </w:r>
          </w:p>
        </w:tc>
        <w:tc>
          <w:tcPr>
            <w:tcW w:w="51" w:type="dxa"/>
            <w:tcBorders>
              <w:top w:val="nil"/>
              <w:left w:val="nil"/>
              <w:bottom w:val="nil"/>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 </w:t>
            </w:r>
          </w:p>
        </w:tc>
        <w:tc>
          <w:tcPr>
            <w:tcW w:w="476"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097" w:type="dxa"/>
            <w:tcBorders>
              <w:top w:val="nil"/>
              <w:left w:val="nil"/>
              <w:bottom w:val="nil"/>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178" w:type="dxa"/>
            <w:tcBorders>
              <w:top w:val="nil"/>
              <w:left w:val="nil"/>
              <w:bottom w:val="single" w:sz="8" w:space="0" w:color="auto"/>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851" w:type="dxa"/>
            <w:tcBorders>
              <w:top w:val="nil"/>
              <w:left w:val="nil"/>
              <w:bottom w:val="nil"/>
              <w:right w:val="single" w:sz="8" w:space="0" w:color="auto"/>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r>
      <w:tr w:rsidR="00A141F4" w:rsidRPr="00FA2424" w:rsidTr="00A141F4">
        <w:trPr>
          <w:trHeight w:val="300"/>
        </w:trPr>
        <w:tc>
          <w:tcPr>
            <w:tcW w:w="10025" w:type="dxa"/>
            <w:tcBorders>
              <w:top w:val="single" w:sz="8"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Abrazadera de acero galvanizado, pletina, simple (3 pernos), 38 x 4 x 140  (1 1/2 x 5/32 x 5 1/2")</w:t>
            </w:r>
          </w:p>
        </w:tc>
        <w:tc>
          <w:tcPr>
            <w:tcW w:w="46" w:type="dxa"/>
            <w:tcBorders>
              <w:top w:val="single" w:sz="8"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8"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single" w:sz="8" w:space="0" w:color="auto"/>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53</w:t>
            </w:r>
          </w:p>
        </w:tc>
        <w:tc>
          <w:tcPr>
            <w:tcW w:w="1178" w:type="dxa"/>
            <w:tcBorders>
              <w:top w:val="nil"/>
              <w:left w:val="nil"/>
              <w:bottom w:val="single" w:sz="4"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c>
          <w:tcPr>
            <w:tcW w:w="1851" w:type="dxa"/>
            <w:tcBorders>
              <w:top w:val="single" w:sz="8" w:space="0" w:color="auto"/>
              <w:left w:val="single" w:sz="4" w:space="0" w:color="auto"/>
              <w:bottom w:val="single" w:sz="4"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Aislador de retenida, de porcelana, clase ANSI 54-2</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67</w:t>
            </w:r>
          </w:p>
        </w:tc>
        <w:tc>
          <w:tcPr>
            <w:tcW w:w="1178" w:type="dxa"/>
            <w:tcBorders>
              <w:top w:val="nil"/>
              <w:left w:val="nil"/>
              <w:bottom w:val="single" w:sz="4"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Aislador de suspensión, de porcelana, clase ANSI 52-1</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Aislador tipo espiga (pin), de porcelana, clase ANSI 56-1, 25 </w:t>
            </w:r>
            <w:proofErr w:type="spellStart"/>
            <w:r w:rsidRPr="00FA2424">
              <w:rPr>
                <w:rFonts w:ascii="Calibri" w:hAnsi="Calibri" w:cs="Calibri"/>
                <w:sz w:val="16"/>
                <w:szCs w:val="16"/>
                <w:lang w:val="es-EC" w:eastAsia="es-EC"/>
              </w:rPr>
              <w:t>kV</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108</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525"/>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BLOQUE DE HORMIGON PARA ANCLA, CON AGUJERO DE 20MM, </w:t>
            </w:r>
            <w:proofErr w:type="spellStart"/>
            <w:r w:rsidRPr="00FA2424">
              <w:rPr>
                <w:rFonts w:ascii="Calibri" w:hAnsi="Calibri" w:cs="Calibri"/>
                <w:sz w:val="16"/>
                <w:szCs w:val="16"/>
                <w:lang w:val="es-EC" w:eastAsia="es-EC"/>
              </w:rPr>
              <w:t>diametro</w:t>
            </w:r>
            <w:proofErr w:type="spellEnd"/>
            <w:r w:rsidRPr="00FA2424">
              <w:rPr>
                <w:rFonts w:ascii="Calibri" w:hAnsi="Calibri" w:cs="Calibri"/>
                <w:sz w:val="16"/>
                <w:szCs w:val="16"/>
                <w:lang w:val="es-EC" w:eastAsia="es-EC"/>
              </w:rPr>
              <w:t xml:space="preserve"> de la base 400mm, altura de la parte </w:t>
            </w:r>
            <w:proofErr w:type="spellStart"/>
            <w:r w:rsidRPr="00FA2424">
              <w:rPr>
                <w:rFonts w:ascii="Calibri" w:hAnsi="Calibri" w:cs="Calibri"/>
                <w:sz w:val="16"/>
                <w:szCs w:val="16"/>
                <w:lang w:val="es-EC" w:eastAsia="es-EC"/>
              </w:rPr>
              <w:t>cuilindrica</w:t>
            </w:r>
            <w:proofErr w:type="spellEnd"/>
            <w:r w:rsidRPr="00FA2424">
              <w:rPr>
                <w:rFonts w:ascii="Calibri" w:hAnsi="Calibri" w:cs="Calibri"/>
                <w:sz w:val="16"/>
                <w:szCs w:val="16"/>
                <w:lang w:val="es-EC" w:eastAsia="es-EC"/>
              </w:rPr>
              <w:t xml:space="preserve"> 100mm, altura de la parte tronco </w:t>
            </w:r>
            <w:proofErr w:type="spellStart"/>
            <w:r w:rsidRPr="00FA2424">
              <w:rPr>
                <w:rFonts w:ascii="Calibri" w:hAnsi="Calibri" w:cs="Calibri"/>
                <w:sz w:val="16"/>
                <w:szCs w:val="16"/>
                <w:lang w:val="es-EC" w:eastAsia="es-EC"/>
              </w:rPr>
              <w:t>conica</w:t>
            </w:r>
            <w:proofErr w:type="spellEnd"/>
            <w:r w:rsidRPr="00FA2424">
              <w:rPr>
                <w:rFonts w:ascii="Calibri" w:hAnsi="Calibri" w:cs="Calibri"/>
                <w:sz w:val="16"/>
                <w:szCs w:val="16"/>
                <w:lang w:val="es-EC" w:eastAsia="es-EC"/>
              </w:rPr>
              <w:t xml:space="preserve"> 100mm, </w:t>
            </w:r>
            <w:proofErr w:type="spellStart"/>
            <w:r w:rsidRPr="00FA2424">
              <w:rPr>
                <w:rFonts w:ascii="Calibri" w:hAnsi="Calibri" w:cs="Calibri"/>
                <w:sz w:val="16"/>
                <w:szCs w:val="16"/>
                <w:lang w:val="es-EC" w:eastAsia="es-EC"/>
              </w:rPr>
              <w:t>diametro</w:t>
            </w:r>
            <w:proofErr w:type="spellEnd"/>
            <w:r w:rsidRPr="00FA2424">
              <w:rPr>
                <w:rFonts w:ascii="Calibri" w:hAnsi="Calibri" w:cs="Calibri"/>
                <w:sz w:val="16"/>
                <w:szCs w:val="16"/>
                <w:lang w:val="es-EC" w:eastAsia="es-EC"/>
              </w:rPr>
              <w:t xml:space="preserve"> de la base superior 150mm</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Brazo de acero galvanizado, tubular, para tensor farol, 51 mm (2")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1500 mm (59")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 con accesorios de fijación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Cable de acero galvanizado, grado Siemens Martin, 7 hilos, 9,51 mm (3/8"),  3155 </w:t>
            </w:r>
            <w:proofErr w:type="spellStart"/>
            <w:r w:rsidRPr="00FA2424">
              <w:rPr>
                <w:rFonts w:ascii="Calibri" w:hAnsi="Calibri" w:cs="Calibri"/>
                <w:sz w:val="16"/>
                <w:szCs w:val="16"/>
                <w:lang w:val="es-EC" w:eastAsia="es-EC"/>
              </w:rPr>
              <w:t>kgf</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830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Conector de ranuras paralelas, aleación de Cu, 3-2/0 : 6-2/0 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48</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Cruceta de acero galvanizado, universal, perfil “L” 75 x 75 x 6 x 2400 mm (2 61/64 x 261/64 x 1/4")</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Estribo de aleación Cu- Sn, para derivación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Grapa terminal apernada tipo pistola, de aleación de Al 2 - 336,4 (26/7) Conductor ACSR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Grapa terminal apernada tipo pistola, de aleación de Al 6 - 3/0 Conductor ACSR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32</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Grapa de derivación para línea en caliente de aleación de Al, DE 2 A 2/0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Guardacabo de acero galvanizado, para cable de acero 9,51mm (3/8")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Horquilla anclaje de acero galvanizado,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75 mm (3")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 (</w:t>
            </w:r>
            <w:proofErr w:type="spellStart"/>
            <w:r w:rsidRPr="00FA2424">
              <w:rPr>
                <w:rFonts w:ascii="Calibri" w:hAnsi="Calibri" w:cs="Calibri"/>
                <w:sz w:val="16"/>
                <w:szCs w:val="16"/>
                <w:lang w:val="es-EC" w:eastAsia="es-EC"/>
              </w:rPr>
              <w:t>Eslabon</w:t>
            </w:r>
            <w:proofErr w:type="spellEnd"/>
            <w:r w:rsidRPr="00FA2424">
              <w:rPr>
                <w:rFonts w:ascii="Calibri" w:hAnsi="Calibri" w:cs="Calibri"/>
                <w:sz w:val="16"/>
                <w:szCs w:val="16"/>
                <w:lang w:val="es-EC" w:eastAsia="es-EC"/>
              </w:rPr>
              <w:t xml:space="preserve"> "U" para sujeción)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32</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Perno de ojo de acero galvanizado,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254 mm (10")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 con 4 tuercas, 2 arandelas planas y 2 de presión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14</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Perno espárrago o de rosca corrida de acero galvanizado,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300 mm (12")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 con 4 tuercas, 2 arandelas planas y 2 de presión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 xml:space="preserve">Perno espiga (pin) corto de acero galvanizado, 19 mm (3/4")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300 mm (12")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53</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Perno espiga (pin) tope de poste simple de acero galvanizado, 19 mm (3/4")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450 mm (18")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 con accesorios de sujeción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Perno máquina de acero galvanizado,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51 mm (2")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 con tuerca, arandela plana y de presión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70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Perno punta de poste de acero galvanizado (tacho), 70 mm (2 3/4") de ancho x 450 mm (18")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55</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Perno U de acero galvanizado,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 150 mm (6") de ancho dentro de la U, con 2 tuercas, 2 arandelas planas y 2 de presión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25</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Pie de amigo de acero galvanizado, perfil "L" de 38x38x6x1800mm</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Pie de amigo de acero, perfil "L" de 38x38x6x700mm</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66</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Poste Circular de Plástico reforzado con fibra de vidrio de 12mts x 500 kg.. Menor al 10% de Flexión Gris Texturizado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Poste de hormigón </w:t>
            </w:r>
            <w:proofErr w:type="spellStart"/>
            <w:r w:rsidRPr="00FA2424">
              <w:rPr>
                <w:rFonts w:ascii="Calibri" w:hAnsi="Calibri" w:cs="Calibri"/>
                <w:sz w:val="16"/>
                <w:szCs w:val="16"/>
                <w:lang w:val="es-EC" w:eastAsia="es-EC"/>
              </w:rPr>
              <w:t>Autosoportante</w:t>
            </w:r>
            <w:proofErr w:type="spellEnd"/>
            <w:r w:rsidRPr="00FA2424">
              <w:rPr>
                <w:rFonts w:ascii="Calibri" w:hAnsi="Calibri" w:cs="Calibri"/>
                <w:sz w:val="16"/>
                <w:szCs w:val="16"/>
                <w:lang w:val="es-EC" w:eastAsia="es-EC"/>
              </w:rPr>
              <w:t xml:space="preserve">  10x2000kg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Poste de </w:t>
            </w:r>
            <w:proofErr w:type="spellStart"/>
            <w:r w:rsidRPr="00FA2424">
              <w:rPr>
                <w:rFonts w:ascii="Calibri" w:hAnsi="Calibri" w:cs="Calibri"/>
                <w:sz w:val="16"/>
                <w:szCs w:val="16"/>
                <w:lang w:val="es-EC" w:eastAsia="es-EC"/>
              </w:rPr>
              <w:t>hormigon</w:t>
            </w:r>
            <w:proofErr w:type="spellEnd"/>
            <w:r w:rsidRPr="00FA2424">
              <w:rPr>
                <w:rFonts w:ascii="Calibri" w:hAnsi="Calibri" w:cs="Calibri"/>
                <w:sz w:val="16"/>
                <w:szCs w:val="16"/>
                <w:lang w:val="es-EC" w:eastAsia="es-EC"/>
              </w:rPr>
              <w:t xml:space="preserve"> </w:t>
            </w:r>
            <w:proofErr w:type="spellStart"/>
            <w:r w:rsidRPr="00FA2424">
              <w:rPr>
                <w:rFonts w:ascii="Calibri" w:hAnsi="Calibri" w:cs="Calibri"/>
                <w:sz w:val="16"/>
                <w:szCs w:val="16"/>
                <w:lang w:val="es-EC" w:eastAsia="es-EC"/>
              </w:rPr>
              <w:t>Autosoportante</w:t>
            </w:r>
            <w:proofErr w:type="spellEnd"/>
            <w:r w:rsidRPr="00FA2424">
              <w:rPr>
                <w:rFonts w:ascii="Calibri" w:hAnsi="Calibri" w:cs="Calibri"/>
                <w:sz w:val="16"/>
                <w:szCs w:val="16"/>
                <w:lang w:val="es-EC" w:eastAsia="es-EC"/>
              </w:rPr>
              <w:t xml:space="preserve"> de 12x2000 kg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Poste de hormigón tubular  10x400kg.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150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Poste de </w:t>
            </w:r>
            <w:proofErr w:type="spellStart"/>
            <w:r w:rsidRPr="00FA2424">
              <w:rPr>
                <w:rFonts w:ascii="Calibri" w:hAnsi="Calibri" w:cs="Calibri"/>
                <w:sz w:val="16"/>
                <w:szCs w:val="16"/>
                <w:lang w:val="es-EC" w:eastAsia="es-EC"/>
              </w:rPr>
              <w:t>hormigon</w:t>
            </w:r>
            <w:proofErr w:type="spellEnd"/>
            <w:r w:rsidRPr="00FA2424">
              <w:rPr>
                <w:rFonts w:ascii="Calibri" w:hAnsi="Calibri" w:cs="Calibri"/>
                <w:sz w:val="16"/>
                <w:szCs w:val="16"/>
                <w:lang w:val="es-EC" w:eastAsia="es-EC"/>
              </w:rPr>
              <w:t xml:space="preserve"> tubular de 12x500 kg.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Poste Metálico de 10mts (4mx3"+6mx4") célula 40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Poste metálico de 11mts (4mx6"+4mx4"+3mx3") célula 40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Poste Metálico de 12mts (2mx3"+4mx4"+6mx6") célula 40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Poste metálico de 14mts (4mx8"+4mx6"+4mx4"+2mx3") célula 40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Poste metálico de 16mts (6mx8"+6mx6"+4mx4") célula 40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Relleno de Hormigón simple f=210Kg/cm(1,50X0,70 X 0,70) ( para poste soportante)</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34</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Seccionador de Cuchilla, tipo abierto, clase 15 </w:t>
            </w:r>
            <w:proofErr w:type="spellStart"/>
            <w:r w:rsidRPr="00FA2424">
              <w:rPr>
                <w:rFonts w:ascii="Calibri" w:hAnsi="Calibri" w:cs="Calibri"/>
                <w:sz w:val="16"/>
                <w:szCs w:val="16"/>
                <w:lang w:val="es-EC" w:eastAsia="es-EC"/>
              </w:rPr>
              <w:t>kV</w:t>
            </w:r>
            <w:proofErr w:type="spellEnd"/>
            <w:r w:rsidRPr="00FA2424">
              <w:rPr>
                <w:rFonts w:ascii="Calibri" w:hAnsi="Calibri" w:cs="Calibri"/>
                <w:sz w:val="16"/>
                <w:szCs w:val="16"/>
                <w:lang w:val="es-EC" w:eastAsia="es-EC"/>
              </w:rPr>
              <w:t>, 100 A</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Tuerca de ojo ovalado de acero galvanizado, para perno de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18</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VARILLA PREFORMADA DE RETENCION TERMINAL PARA COND ACSR # 2 AWG (DG-4542)</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169</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Retensión</w:t>
            </w:r>
            <w:proofErr w:type="spellEnd"/>
            <w:r w:rsidRPr="00FA2424">
              <w:rPr>
                <w:rFonts w:ascii="Calibri" w:hAnsi="Calibri" w:cs="Calibri"/>
                <w:sz w:val="16"/>
                <w:szCs w:val="16"/>
                <w:lang w:val="es-EC" w:eastAsia="es-EC"/>
              </w:rPr>
              <w:t xml:space="preserve"> preformada para cable de acero galvanizado de 9,35mm (3/8")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201</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VARILLA PREFORMADA DE RETENCION TERMINAL PARA COND ACSR # 1/0 AWG (DG-4544)</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nil"/>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Varilla de ancla de acero galvanizada, tuerca y arandela 16x1800 mm (5/8"x71") </w:t>
            </w:r>
          </w:p>
        </w:tc>
        <w:tc>
          <w:tcPr>
            <w:tcW w:w="46"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nil"/>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nil"/>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nil"/>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nil"/>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00"/>
        </w:trPr>
        <w:tc>
          <w:tcPr>
            <w:tcW w:w="10025" w:type="dxa"/>
            <w:tcBorders>
              <w:top w:val="single" w:sz="4" w:space="0" w:color="auto"/>
              <w:left w:val="single" w:sz="4"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BAJA TENSION</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nil"/>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097"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1178" w:type="dxa"/>
            <w:tcBorders>
              <w:top w:val="single" w:sz="4" w:space="0" w:color="auto"/>
              <w:left w:val="nil"/>
              <w:bottom w:val="single" w:sz="4" w:space="0" w:color="auto"/>
              <w:right w:val="nil"/>
            </w:tcBorders>
            <w:shd w:val="clear" w:color="auto" w:fill="auto"/>
            <w:noWrap/>
            <w:vAlign w:val="bottom"/>
            <w:hideMark/>
          </w:tcPr>
          <w:p w:rsidR="00A141F4" w:rsidRPr="00FA2424" w:rsidRDefault="00A141F4" w:rsidP="00A141F4">
            <w:pPr>
              <w:rPr>
                <w:rFonts w:ascii="Calibri" w:hAnsi="Calibri" w:cs="Calibri"/>
                <w:color w:val="000000"/>
                <w:sz w:val="16"/>
                <w:szCs w:val="16"/>
                <w:lang w:val="es-EC" w:eastAsia="es-EC"/>
              </w:rPr>
            </w:pPr>
            <w:r w:rsidRPr="00FA2424">
              <w:rPr>
                <w:rFonts w:ascii="Calibri" w:hAnsi="Calibri" w:cs="Calibri"/>
                <w:color w:val="000000"/>
                <w:sz w:val="16"/>
                <w:szCs w:val="16"/>
                <w:lang w:val="es-EC" w:eastAsia="es-EC"/>
              </w:rPr>
              <w:t> </w:t>
            </w:r>
          </w:p>
        </w:tc>
        <w:tc>
          <w:tcPr>
            <w:tcW w:w="1851" w:type="dxa"/>
            <w:tcBorders>
              <w:top w:val="single" w:sz="4" w:space="0" w:color="auto"/>
              <w:left w:val="nil"/>
              <w:bottom w:val="single" w:sz="4" w:space="0" w:color="auto"/>
              <w:right w:val="single" w:sz="4" w:space="0" w:color="auto"/>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Abrazadera de acero galvanizado, pletina, simple (3 pernos), 38 x 4 x 140 - 160 mm (1 1/2 x 11/64 x 5 1/2 - 6 1/2")</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336</w:t>
            </w:r>
          </w:p>
        </w:tc>
        <w:tc>
          <w:tcPr>
            <w:tcW w:w="1178"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Aislador tipo rollo, de porcelana, clase ANSI 53-2, 0,25 </w:t>
            </w:r>
            <w:proofErr w:type="spellStart"/>
            <w:r w:rsidRPr="00FA2424">
              <w:rPr>
                <w:rFonts w:ascii="Calibri" w:hAnsi="Calibri" w:cs="Calibri"/>
                <w:sz w:val="16"/>
                <w:szCs w:val="16"/>
                <w:lang w:val="es-EC" w:eastAsia="es-EC"/>
              </w:rPr>
              <w:t>kV</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Bastidor (rack) de acero galvanizado, 1 vía, 38 x 4 mm (1 1/2 x 11/64") con Base</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87</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Brazo volado de hierro galvanizado de 0,50 x 0,72 metros tipo rectangular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 xml:space="preserve">Conector dentado estanco de 25 a 95 mm2 (3 - 4/0 AWG) </w:t>
            </w:r>
            <w:proofErr w:type="spellStart"/>
            <w:r w:rsidRPr="00FA2424">
              <w:rPr>
                <w:rFonts w:ascii="Calibri" w:hAnsi="Calibri" w:cs="Calibri"/>
                <w:sz w:val="16"/>
                <w:szCs w:val="16"/>
                <w:lang w:val="es-EC" w:eastAsia="es-EC"/>
              </w:rPr>
              <w:t>cond</w:t>
            </w:r>
            <w:proofErr w:type="spellEnd"/>
            <w:r w:rsidRPr="00FA2424">
              <w:rPr>
                <w:rFonts w:ascii="Calibri" w:hAnsi="Calibri" w:cs="Calibri"/>
                <w:sz w:val="16"/>
                <w:szCs w:val="16"/>
                <w:lang w:val="es-EC" w:eastAsia="es-EC"/>
              </w:rPr>
              <w:t>. principal y derivado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100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Conector de ranuras paralelas, aleación de Cu, 3-2/0 : 6-2/0 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Kit para </w:t>
            </w:r>
            <w:proofErr w:type="spellStart"/>
            <w:r w:rsidRPr="00FA2424">
              <w:rPr>
                <w:rFonts w:ascii="Calibri" w:hAnsi="Calibri" w:cs="Calibri"/>
                <w:sz w:val="16"/>
                <w:szCs w:val="16"/>
                <w:lang w:val="es-EC" w:eastAsia="es-EC"/>
              </w:rPr>
              <w:t>retencion</w:t>
            </w:r>
            <w:proofErr w:type="spellEnd"/>
            <w:r w:rsidRPr="00FA2424">
              <w:rPr>
                <w:rFonts w:ascii="Calibri" w:hAnsi="Calibri" w:cs="Calibri"/>
                <w:sz w:val="16"/>
                <w:szCs w:val="16"/>
                <w:lang w:val="es-EC" w:eastAsia="es-EC"/>
              </w:rPr>
              <w:t xml:space="preserve">  (Incluye pinza de </w:t>
            </w:r>
            <w:proofErr w:type="spellStart"/>
            <w:r w:rsidRPr="00FA2424">
              <w:rPr>
                <w:rFonts w:ascii="Calibri" w:hAnsi="Calibri" w:cs="Calibri"/>
                <w:sz w:val="16"/>
                <w:szCs w:val="16"/>
                <w:lang w:val="es-EC" w:eastAsia="es-EC"/>
              </w:rPr>
              <w:t>retencion</w:t>
            </w:r>
            <w:proofErr w:type="spellEnd"/>
            <w:r w:rsidRPr="00FA2424">
              <w:rPr>
                <w:rFonts w:ascii="Calibri" w:hAnsi="Calibri" w:cs="Calibri"/>
                <w:sz w:val="16"/>
                <w:szCs w:val="16"/>
                <w:lang w:val="es-EC" w:eastAsia="es-EC"/>
              </w:rPr>
              <w:t xml:space="preserve"> y tuerca de ojo)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94</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Kit para </w:t>
            </w:r>
            <w:proofErr w:type="spellStart"/>
            <w:r w:rsidRPr="00FA2424">
              <w:rPr>
                <w:rFonts w:ascii="Calibri" w:hAnsi="Calibri" w:cs="Calibri"/>
                <w:sz w:val="16"/>
                <w:szCs w:val="16"/>
                <w:lang w:val="es-EC" w:eastAsia="es-EC"/>
              </w:rPr>
              <w:t>suspension</w:t>
            </w:r>
            <w:proofErr w:type="spellEnd"/>
            <w:r w:rsidRPr="00FA2424">
              <w:rPr>
                <w:rFonts w:ascii="Calibri" w:hAnsi="Calibri" w:cs="Calibri"/>
                <w:sz w:val="16"/>
                <w:szCs w:val="16"/>
                <w:lang w:val="es-EC" w:eastAsia="es-EC"/>
              </w:rPr>
              <w:t xml:space="preserve"> (Incluye pinza de </w:t>
            </w:r>
            <w:proofErr w:type="spellStart"/>
            <w:r w:rsidRPr="00FA2424">
              <w:rPr>
                <w:rFonts w:ascii="Calibri" w:hAnsi="Calibri" w:cs="Calibri"/>
                <w:sz w:val="16"/>
                <w:szCs w:val="16"/>
                <w:lang w:val="es-EC" w:eastAsia="es-EC"/>
              </w:rPr>
              <w:t>suspension</w:t>
            </w:r>
            <w:proofErr w:type="spellEnd"/>
            <w:r w:rsidRPr="00FA2424">
              <w:rPr>
                <w:rFonts w:ascii="Calibri" w:hAnsi="Calibri" w:cs="Calibri"/>
                <w:sz w:val="16"/>
                <w:szCs w:val="16"/>
                <w:lang w:val="es-EC" w:eastAsia="es-EC"/>
              </w:rPr>
              <w:t xml:space="preserve"> y </w:t>
            </w:r>
            <w:proofErr w:type="spellStart"/>
            <w:r w:rsidRPr="00FA2424">
              <w:rPr>
                <w:rFonts w:ascii="Calibri" w:hAnsi="Calibri" w:cs="Calibri"/>
                <w:sz w:val="16"/>
                <w:szCs w:val="16"/>
                <w:lang w:val="es-EC" w:eastAsia="es-EC"/>
              </w:rPr>
              <w:t>mensula</w:t>
            </w:r>
            <w:proofErr w:type="spellEnd"/>
            <w:r w:rsidRPr="00FA2424">
              <w:rPr>
                <w:rFonts w:ascii="Calibri" w:hAnsi="Calibri" w:cs="Calibri"/>
                <w:sz w:val="16"/>
                <w:szCs w:val="16"/>
                <w:lang w:val="es-EC" w:eastAsia="es-EC"/>
              </w:rPr>
              <w:t xml:space="preserve"> de </w:t>
            </w:r>
            <w:proofErr w:type="spellStart"/>
            <w:r w:rsidRPr="00FA2424">
              <w:rPr>
                <w:rFonts w:ascii="Calibri" w:hAnsi="Calibri" w:cs="Calibri"/>
                <w:sz w:val="16"/>
                <w:szCs w:val="16"/>
                <w:lang w:val="es-EC" w:eastAsia="es-EC"/>
              </w:rPr>
              <w:t>suspension</w:t>
            </w:r>
            <w:proofErr w:type="spellEnd"/>
            <w:r w:rsidRPr="00FA2424">
              <w:rPr>
                <w:rFonts w:ascii="Calibri" w:hAnsi="Calibri" w:cs="Calibri"/>
                <w:sz w:val="16"/>
                <w:szCs w:val="16"/>
                <w:lang w:val="es-EC" w:eastAsia="es-EC"/>
              </w:rPr>
              <w:t>)</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163</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Precinto </w:t>
            </w:r>
            <w:proofErr w:type="spellStart"/>
            <w:r w:rsidRPr="00FA2424">
              <w:rPr>
                <w:rFonts w:ascii="Calibri" w:hAnsi="Calibri" w:cs="Calibri"/>
                <w:sz w:val="16"/>
                <w:szCs w:val="16"/>
                <w:lang w:val="es-EC" w:eastAsia="es-EC"/>
              </w:rPr>
              <w:t>plastico</w:t>
            </w:r>
            <w:proofErr w:type="spellEnd"/>
            <w:r w:rsidRPr="00FA2424">
              <w:rPr>
                <w:rFonts w:ascii="Calibri" w:hAnsi="Calibri" w:cs="Calibri"/>
                <w:sz w:val="16"/>
                <w:szCs w:val="16"/>
                <w:lang w:val="es-EC" w:eastAsia="es-EC"/>
              </w:rPr>
              <w:t xml:space="preserve"> anti U de amarre  8X280MM</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1495</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Protector de punta de cable, para red </w:t>
            </w:r>
            <w:proofErr w:type="spellStart"/>
            <w:r w:rsidRPr="00FA2424">
              <w:rPr>
                <w:rFonts w:ascii="Calibri" w:hAnsi="Calibri" w:cs="Calibri"/>
                <w:sz w:val="16"/>
                <w:szCs w:val="16"/>
                <w:lang w:val="es-EC" w:eastAsia="es-EC"/>
              </w:rPr>
              <w:t>Preensamblada</w:t>
            </w:r>
            <w:proofErr w:type="spellEnd"/>
            <w:r w:rsidRPr="00FA2424">
              <w:rPr>
                <w:rFonts w:ascii="Calibri" w:hAnsi="Calibri" w:cs="Calibri"/>
                <w:sz w:val="16"/>
                <w:szCs w:val="16"/>
                <w:lang w:val="es-EC" w:eastAsia="es-EC"/>
              </w:rPr>
              <w:t xml:space="preserve">, forma </w:t>
            </w:r>
            <w:proofErr w:type="spellStart"/>
            <w:r w:rsidRPr="00FA2424">
              <w:rPr>
                <w:rFonts w:ascii="Calibri" w:hAnsi="Calibri" w:cs="Calibri"/>
                <w:sz w:val="16"/>
                <w:szCs w:val="16"/>
                <w:lang w:val="es-EC" w:eastAsia="es-EC"/>
              </w:rPr>
              <w:t>cilindrica</w:t>
            </w:r>
            <w:proofErr w:type="spellEnd"/>
            <w:r w:rsidRPr="00FA2424">
              <w:rPr>
                <w:rFonts w:ascii="Calibri" w:hAnsi="Calibri" w:cs="Calibri"/>
                <w:sz w:val="16"/>
                <w:szCs w:val="16"/>
                <w:lang w:val="es-EC" w:eastAsia="es-EC"/>
              </w:rPr>
              <w:t xml:space="preserve">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370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Tensor </w:t>
            </w:r>
            <w:proofErr w:type="spellStart"/>
            <w:r w:rsidRPr="00FA2424">
              <w:rPr>
                <w:rFonts w:ascii="Calibri" w:hAnsi="Calibri" w:cs="Calibri"/>
                <w:sz w:val="16"/>
                <w:szCs w:val="16"/>
                <w:lang w:val="es-EC" w:eastAsia="es-EC"/>
              </w:rPr>
              <w:t>mecanico</w:t>
            </w:r>
            <w:proofErr w:type="spellEnd"/>
            <w:r w:rsidRPr="00FA2424">
              <w:rPr>
                <w:rFonts w:ascii="Calibri" w:hAnsi="Calibri" w:cs="Calibri"/>
                <w:sz w:val="16"/>
                <w:szCs w:val="16"/>
                <w:lang w:val="es-EC" w:eastAsia="es-EC"/>
              </w:rPr>
              <w:t xml:space="preserve"> con perno de ojo, perno con grillete y tuerca de seguridad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94</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nil"/>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Retención preformada para conductor de Al. No. 2 AWG</w:t>
            </w:r>
          </w:p>
        </w:tc>
        <w:tc>
          <w:tcPr>
            <w:tcW w:w="46"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nil"/>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nil"/>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26</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nil"/>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20"/>
                <w:szCs w:val="20"/>
                <w:lang w:val="es-EC" w:eastAsia="es-EC"/>
              </w:rPr>
            </w:pPr>
            <w:r w:rsidRPr="00FA2424">
              <w:rPr>
                <w:rFonts w:ascii="Calibri" w:hAnsi="Calibri" w:cs="Calibri"/>
                <w:sz w:val="20"/>
                <w:szCs w:val="20"/>
                <w:lang w:val="es-EC" w:eastAsia="es-EC"/>
              </w:rPr>
              <w:t>SUBTOTAL A1</w:t>
            </w:r>
          </w:p>
        </w:tc>
        <w:tc>
          <w:tcPr>
            <w:tcW w:w="1851" w:type="dxa"/>
            <w:tcBorders>
              <w:top w:val="single" w:sz="8" w:space="0" w:color="auto"/>
              <w:left w:val="nil"/>
              <w:bottom w:val="single" w:sz="8" w:space="0" w:color="auto"/>
              <w:right w:val="single" w:sz="8" w:space="0" w:color="auto"/>
            </w:tcBorders>
            <w:shd w:val="clear" w:color="FFFFCC" w:fill="FFFFFF"/>
            <w:noWrap/>
            <w:vAlign w:val="center"/>
            <w:hideMark/>
          </w:tcPr>
          <w:p w:rsidR="00A141F4" w:rsidRPr="00FA2424" w:rsidRDefault="00A141F4" w:rsidP="00BB0EF0">
            <w:pPr>
              <w:rPr>
                <w:rFonts w:ascii="Calibri" w:hAnsi="Calibri" w:cs="Calibri"/>
                <w:sz w:val="16"/>
                <w:szCs w:val="16"/>
                <w:lang w:val="es-EC" w:eastAsia="es-EC"/>
              </w:rPr>
            </w:pPr>
            <w:r w:rsidRPr="00FA2424">
              <w:rPr>
                <w:rFonts w:ascii="Calibri" w:hAnsi="Calibri" w:cs="Calibri"/>
                <w:sz w:val="16"/>
                <w:szCs w:val="16"/>
                <w:lang w:val="es-EC" w:eastAsia="es-EC"/>
              </w:rPr>
              <w:t xml:space="preserve"> </w:t>
            </w: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CONDUCTORES</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2  ACSR</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single" w:sz="4" w:space="0" w:color="auto"/>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3.342</w:t>
            </w:r>
          </w:p>
        </w:tc>
        <w:tc>
          <w:tcPr>
            <w:tcW w:w="1178"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1/0  ACSR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1.650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3/0  ACSR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336.4 MCM  ACSR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2  ASC</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2.951</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1/0 ASC</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3/0  ASC</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Conductor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2 x70+Nx50mm2 AI- 600 V XLPE</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8.145</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Conductor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de Al 2 x 50 + 1 x 50 mm2 (Similar a: 2 x 1/0 + 1 x 1/0 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single" w:sz="8"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Conductor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de Al 2 x 35 + 1 x 50 mm2 (Similar a: 2 x 2 + 1 x 1/0 AWG)</w:t>
            </w:r>
          </w:p>
        </w:tc>
        <w:tc>
          <w:tcPr>
            <w:tcW w:w="4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8"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8"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8"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A2</w:t>
            </w:r>
          </w:p>
        </w:tc>
        <w:tc>
          <w:tcPr>
            <w:tcW w:w="1851" w:type="dxa"/>
            <w:tcBorders>
              <w:top w:val="nil"/>
              <w:left w:val="nil"/>
              <w:bottom w:val="single" w:sz="8" w:space="0" w:color="auto"/>
              <w:right w:val="single" w:sz="8" w:space="0" w:color="auto"/>
            </w:tcBorders>
            <w:shd w:val="clear" w:color="FFFFCC" w:fill="FFFFFF"/>
            <w:noWrap/>
            <w:vAlign w:val="center"/>
            <w:hideMark/>
          </w:tcPr>
          <w:p w:rsidR="00A141F4" w:rsidRPr="00FA2424" w:rsidRDefault="00A141F4" w:rsidP="00BB0EF0">
            <w:pPr>
              <w:rPr>
                <w:rFonts w:ascii="Calibri" w:hAnsi="Calibri" w:cs="Calibri"/>
                <w:sz w:val="16"/>
                <w:szCs w:val="16"/>
                <w:lang w:val="es-EC" w:eastAsia="es-EC"/>
              </w:rPr>
            </w:pPr>
            <w:r w:rsidRPr="00FA2424">
              <w:rPr>
                <w:rFonts w:ascii="Calibri" w:hAnsi="Calibri" w:cs="Calibri"/>
                <w:sz w:val="16"/>
                <w:szCs w:val="16"/>
                <w:lang w:val="es-EC" w:eastAsia="es-EC"/>
              </w:rPr>
              <w:t xml:space="preserve"> </w:t>
            </w: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TRANSFORMADORES</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Abrazadera de acero galvanizado, pletina (3 pernos, 38 x 6 x 160 reforzada para montaje de transformador </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single" w:sz="4" w:space="0" w:color="auto"/>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23</w:t>
            </w:r>
          </w:p>
        </w:tc>
        <w:tc>
          <w:tcPr>
            <w:tcW w:w="1178"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Conductor de Cu, aislado PVC 600V, Tipo THHN, No. 1/0 AWG, 19 hilos</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99</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Conductor de Cu, aislado PVC 600V, Tipo THHN, No. 4/0 AWG, 19 hilos</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108</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aluminio desnudo  N   2  ACSR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xml:space="preserve"> 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46</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Conductor Cu. #350 MCM AWG. TTU</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Conductor de </w:t>
            </w:r>
            <w:proofErr w:type="spellStart"/>
            <w:r w:rsidRPr="00FA2424">
              <w:rPr>
                <w:rFonts w:ascii="Calibri" w:hAnsi="Calibri" w:cs="Calibri"/>
                <w:sz w:val="16"/>
                <w:szCs w:val="16"/>
                <w:lang w:val="es-EC" w:eastAsia="es-EC"/>
              </w:rPr>
              <w:t>Cu,desnudo</w:t>
            </w:r>
            <w:proofErr w:type="spellEnd"/>
            <w:r w:rsidRPr="00FA2424">
              <w:rPr>
                <w:rFonts w:ascii="Calibri" w:hAnsi="Calibri" w:cs="Calibri"/>
                <w:sz w:val="16"/>
                <w:szCs w:val="16"/>
                <w:lang w:val="es-EC" w:eastAsia="es-EC"/>
              </w:rPr>
              <w:t>, No. 6 AWG, 7 hilos</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345</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Conector de ranuras paralelas, aleación de Cu, 3-2/0 : 6-2/0 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46</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Conector dentado estanco, doble cuerpo, de 35 a 150 mm2 (2 AWG - 300 MCM) conductor principal y derivado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69</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Estribo de aleación de Cu-Sn, para derivación #2-4/0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23</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Grapa de derivación para línea en caliente de aleación de Al, DE 2 A 2/0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23</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Suelta </w:t>
            </w:r>
            <w:proofErr w:type="spellStart"/>
            <w:r w:rsidRPr="00FA2424">
              <w:rPr>
                <w:rFonts w:ascii="Calibri" w:hAnsi="Calibri" w:cs="Calibri"/>
                <w:sz w:val="16"/>
                <w:szCs w:val="16"/>
                <w:lang w:val="es-EC" w:eastAsia="es-EC"/>
              </w:rPr>
              <w:t>exotermica</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23</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Transformador 15 </w:t>
            </w:r>
            <w:proofErr w:type="spellStart"/>
            <w:r w:rsidRPr="00FA2424">
              <w:rPr>
                <w:rFonts w:ascii="Calibri" w:hAnsi="Calibri" w:cs="Calibri"/>
                <w:sz w:val="16"/>
                <w:szCs w:val="16"/>
                <w:lang w:val="es-EC" w:eastAsia="es-EC"/>
              </w:rPr>
              <w:t>kVA</w:t>
            </w:r>
            <w:proofErr w:type="spellEnd"/>
            <w:r w:rsidRPr="00FA2424">
              <w:rPr>
                <w:rFonts w:ascii="Calibri" w:hAnsi="Calibri" w:cs="Calibri"/>
                <w:sz w:val="16"/>
                <w:szCs w:val="16"/>
                <w:lang w:val="es-EC" w:eastAsia="es-EC"/>
              </w:rPr>
              <w:t xml:space="preserve">, 13800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 xml:space="preserve"> / 7960 </w:t>
            </w:r>
            <w:proofErr w:type="spellStart"/>
            <w:r w:rsidRPr="00FA2424">
              <w:rPr>
                <w:rFonts w:ascii="Calibri" w:hAnsi="Calibri" w:cs="Calibri"/>
                <w:sz w:val="16"/>
                <w:szCs w:val="16"/>
                <w:lang w:val="es-EC" w:eastAsia="es-EC"/>
              </w:rPr>
              <w:t>ó</w:t>
            </w:r>
            <w:proofErr w:type="spellEnd"/>
            <w:r w:rsidRPr="00FA2424">
              <w:rPr>
                <w:rFonts w:ascii="Calibri" w:hAnsi="Calibri" w:cs="Calibri"/>
                <w:sz w:val="16"/>
                <w:szCs w:val="16"/>
                <w:lang w:val="es-EC" w:eastAsia="es-EC"/>
              </w:rPr>
              <w:t xml:space="preserve"> 13200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/7620V-120/240 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Transformador  25 </w:t>
            </w:r>
            <w:proofErr w:type="spellStart"/>
            <w:r w:rsidRPr="00FA2424">
              <w:rPr>
                <w:rFonts w:ascii="Calibri" w:hAnsi="Calibri" w:cs="Calibri"/>
                <w:sz w:val="16"/>
                <w:szCs w:val="16"/>
                <w:lang w:val="es-EC" w:eastAsia="es-EC"/>
              </w:rPr>
              <w:t>kVA</w:t>
            </w:r>
            <w:proofErr w:type="spellEnd"/>
            <w:r w:rsidRPr="00FA2424">
              <w:rPr>
                <w:rFonts w:ascii="Calibri" w:hAnsi="Calibri" w:cs="Calibri"/>
                <w:sz w:val="16"/>
                <w:szCs w:val="16"/>
                <w:lang w:val="es-EC" w:eastAsia="es-EC"/>
              </w:rPr>
              <w:t xml:space="preserve">, 13800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 xml:space="preserve"> / 7960 </w:t>
            </w:r>
            <w:proofErr w:type="spellStart"/>
            <w:r w:rsidRPr="00FA2424">
              <w:rPr>
                <w:rFonts w:ascii="Calibri" w:hAnsi="Calibri" w:cs="Calibri"/>
                <w:sz w:val="16"/>
                <w:szCs w:val="16"/>
                <w:lang w:val="es-EC" w:eastAsia="es-EC"/>
              </w:rPr>
              <w:t>ó</w:t>
            </w:r>
            <w:proofErr w:type="spellEnd"/>
            <w:r w:rsidRPr="00FA2424">
              <w:rPr>
                <w:rFonts w:ascii="Calibri" w:hAnsi="Calibri" w:cs="Calibri"/>
                <w:sz w:val="16"/>
                <w:szCs w:val="16"/>
                <w:lang w:val="es-EC" w:eastAsia="es-EC"/>
              </w:rPr>
              <w:t xml:space="preserve"> 13200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/7620V-120/240 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Transformador  37,5 </w:t>
            </w:r>
            <w:proofErr w:type="spellStart"/>
            <w:r w:rsidRPr="00FA2424">
              <w:rPr>
                <w:rFonts w:ascii="Calibri" w:hAnsi="Calibri" w:cs="Calibri"/>
                <w:sz w:val="16"/>
                <w:szCs w:val="16"/>
                <w:lang w:val="es-EC" w:eastAsia="es-EC"/>
              </w:rPr>
              <w:t>kVA</w:t>
            </w:r>
            <w:proofErr w:type="spellEnd"/>
            <w:r w:rsidRPr="00FA2424">
              <w:rPr>
                <w:rFonts w:ascii="Calibri" w:hAnsi="Calibri" w:cs="Calibri"/>
                <w:sz w:val="16"/>
                <w:szCs w:val="16"/>
                <w:lang w:val="es-EC" w:eastAsia="es-EC"/>
              </w:rPr>
              <w:t xml:space="preserve">, 13800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 xml:space="preserve"> / 7960 </w:t>
            </w:r>
            <w:proofErr w:type="spellStart"/>
            <w:r w:rsidRPr="00FA2424">
              <w:rPr>
                <w:rFonts w:ascii="Calibri" w:hAnsi="Calibri" w:cs="Calibri"/>
                <w:sz w:val="16"/>
                <w:szCs w:val="16"/>
                <w:lang w:val="es-EC" w:eastAsia="es-EC"/>
              </w:rPr>
              <w:t>ó</w:t>
            </w:r>
            <w:proofErr w:type="spellEnd"/>
            <w:r w:rsidRPr="00FA2424">
              <w:rPr>
                <w:rFonts w:ascii="Calibri" w:hAnsi="Calibri" w:cs="Calibri"/>
                <w:sz w:val="16"/>
                <w:szCs w:val="16"/>
                <w:lang w:val="es-EC" w:eastAsia="es-EC"/>
              </w:rPr>
              <w:t xml:space="preserve"> 13200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/7620V-120/240 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Transformador  50 </w:t>
            </w:r>
            <w:proofErr w:type="spellStart"/>
            <w:r w:rsidRPr="00FA2424">
              <w:rPr>
                <w:rFonts w:ascii="Calibri" w:hAnsi="Calibri" w:cs="Calibri"/>
                <w:sz w:val="16"/>
                <w:szCs w:val="16"/>
                <w:lang w:val="es-EC" w:eastAsia="es-EC"/>
              </w:rPr>
              <w:t>kVA</w:t>
            </w:r>
            <w:proofErr w:type="spellEnd"/>
            <w:r w:rsidRPr="00FA2424">
              <w:rPr>
                <w:rFonts w:ascii="Calibri" w:hAnsi="Calibri" w:cs="Calibri"/>
                <w:sz w:val="16"/>
                <w:szCs w:val="16"/>
                <w:lang w:val="es-EC" w:eastAsia="es-EC"/>
              </w:rPr>
              <w:t xml:space="preserve">, 13800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 xml:space="preserve"> / 7960 </w:t>
            </w:r>
            <w:proofErr w:type="spellStart"/>
            <w:r w:rsidRPr="00FA2424">
              <w:rPr>
                <w:rFonts w:ascii="Calibri" w:hAnsi="Calibri" w:cs="Calibri"/>
                <w:sz w:val="16"/>
                <w:szCs w:val="16"/>
                <w:lang w:val="es-EC" w:eastAsia="es-EC"/>
              </w:rPr>
              <w:t>ó</w:t>
            </w:r>
            <w:proofErr w:type="spellEnd"/>
            <w:r w:rsidRPr="00FA2424">
              <w:rPr>
                <w:rFonts w:ascii="Calibri" w:hAnsi="Calibri" w:cs="Calibri"/>
                <w:sz w:val="16"/>
                <w:szCs w:val="16"/>
                <w:lang w:val="es-EC" w:eastAsia="es-EC"/>
              </w:rPr>
              <w:t xml:space="preserve"> 13200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/7620V-120/240 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Transformador 75 </w:t>
            </w:r>
            <w:proofErr w:type="spellStart"/>
            <w:r w:rsidRPr="00FA2424">
              <w:rPr>
                <w:rFonts w:ascii="Calibri" w:hAnsi="Calibri" w:cs="Calibri"/>
                <w:sz w:val="16"/>
                <w:szCs w:val="16"/>
                <w:lang w:val="es-EC" w:eastAsia="es-EC"/>
              </w:rPr>
              <w:t>kVA</w:t>
            </w:r>
            <w:proofErr w:type="spellEnd"/>
            <w:r w:rsidRPr="00FA2424">
              <w:rPr>
                <w:rFonts w:ascii="Calibri" w:hAnsi="Calibri" w:cs="Calibri"/>
                <w:sz w:val="16"/>
                <w:szCs w:val="16"/>
                <w:lang w:val="es-EC" w:eastAsia="es-EC"/>
              </w:rPr>
              <w:t xml:space="preserve">, 13800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 xml:space="preserve">/7960 </w:t>
            </w:r>
            <w:proofErr w:type="spellStart"/>
            <w:r w:rsidRPr="00FA2424">
              <w:rPr>
                <w:rFonts w:ascii="Calibri" w:hAnsi="Calibri" w:cs="Calibri"/>
                <w:sz w:val="16"/>
                <w:szCs w:val="16"/>
                <w:lang w:val="es-EC" w:eastAsia="es-EC"/>
              </w:rPr>
              <w:t>ó</w:t>
            </w:r>
            <w:proofErr w:type="spellEnd"/>
            <w:r w:rsidRPr="00FA2424">
              <w:rPr>
                <w:rFonts w:ascii="Calibri" w:hAnsi="Calibri" w:cs="Calibri"/>
                <w:sz w:val="16"/>
                <w:szCs w:val="16"/>
                <w:lang w:val="es-EC" w:eastAsia="es-EC"/>
              </w:rPr>
              <w:t xml:space="preserve"> 13200 </w:t>
            </w:r>
            <w:proofErr w:type="spellStart"/>
            <w:r w:rsidRPr="00FA2424">
              <w:rPr>
                <w:rFonts w:ascii="Calibri" w:hAnsi="Calibri" w:cs="Calibri"/>
                <w:sz w:val="16"/>
                <w:szCs w:val="16"/>
                <w:lang w:val="es-EC" w:eastAsia="es-EC"/>
              </w:rPr>
              <w:t>GRdY</w:t>
            </w:r>
            <w:proofErr w:type="spellEnd"/>
            <w:r w:rsidRPr="00FA2424">
              <w:rPr>
                <w:rFonts w:ascii="Calibri" w:hAnsi="Calibri" w:cs="Calibri"/>
                <w:sz w:val="16"/>
                <w:szCs w:val="16"/>
                <w:lang w:val="es-EC" w:eastAsia="es-EC"/>
              </w:rPr>
              <w:t xml:space="preserve">/7620 V-120/240 V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Tubo 1/2" </w:t>
            </w:r>
            <w:proofErr w:type="spellStart"/>
            <w:r w:rsidRPr="00FA2424">
              <w:rPr>
                <w:rFonts w:ascii="Calibri" w:hAnsi="Calibri" w:cs="Calibri"/>
                <w:sz w:val="16"/>
                <w:szCs w:val="16"/>
                <w:lang w:val="es-EC" w:eastAsia="es-EC"/>
              </w:rPr>
              <w:t>conduit</w:t>
            </w:r>
            <w:proofErr w:type="spellEnd"/>
            <w:r w:rsidRPr="00FA2424">
              <w:rPr>
                <w:rFonts w:ascii="Calibri" w:hAnsi="Calibri" w:cs="Calibri"/>
                <w:sz w:val="16"/>
                <w:szCs w:val="16"/>
                <w:lang w:val="es-EC" w:eastAsia="es-EC"/>
              </w:rPr>
              <w:t xml:space="preserve">  EMT para instalaciones </w:t>
            </w:r>
            <w:proofErr w:type="spellStart"/>
            <w:r w:rsidRPr="00FA2424">
              <w:rPr>
                <w:rFonts w:ascii="Calibri" w:hAnsi="Calibri" w:cs="Calibri"/>
                <w:sz w:val="16"/>
                <w:szCs w:val="16"/>
                <w:lang w:val="es-EC" w:eastAsia="es-EC"/>
              </w:rPr>
              <w:t>electricas</w:t>
            </w:r>
            <w:proofErr w:type="spellEnd"/>
          </w:p>
        </w:tc>
        <w:tc>
          <w:tcPr>
            <w:tcW w:w="46"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nil"/>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23</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Varilla para puesta a tierra tipo </w:t>
            </w:r>
            <w:proofErr w:type="spellStart"/>
            <w:r w:rsidRPr="00FA2424">
              <w:rPr>
                <w:rFonts w:ascii="Calibri" w:hAnsi="Calibri" w:cs="Calibri"/>
                <w:sz w:val="16"/>
                <w:szCs w:val="16"/>
                <w:lang w:val="es-EC" w:eastAsia="es-EC"/>
              </w:rPr>
              <w:t>copperweld</w:t>
            </w:r>
            <w:proofErr w:type="spellEnd"/>
            <w:r w:rsidRPr="00FA2424">
              <w:rPr>
                <w:rFonts w:ascii="Calibri" w:hAnsi="Calibri" w:cs="Calibri"/>
                <w:sz w:val="16"/>
                <w:szCs w:val="16"/>
                <w:lang w:val="es-EC" w:eastAsia="es-EC"/>
              </w:rPr>
              <w:t xml:space="preserve">,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1800 mm (71")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 de alta camada</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23</w:t>
            </w:r>
          </w:p>
        </w:tc>
        <w:tc>
          <w:tcPr>
            <w:tcW w:w="1178"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A3</w:t>
            </w:r>
          </w:p>
        </w:tc>
        <w:tc>
          <w:tcPr>
            <w:tcW w:w="1851" w:type="dxa"/>
            <w:tcBorders>
              <w:top w:val="single" w:sz="8" w:space="0" w:color="auto"/>
              <w:left w:val="nil"/>
              <w:bottom w:val="single" w:sz="8"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ALUMBRADO PUBLICO</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Luminaria con lámpara de alta presión </w:t>
            </w:r>
            <w:proofErr w:type="spellStart"/>
            <w:r w:rsidRPr="00FA2424">
              <w:rPr>
                <w:rFonts w:ascii="Calibri" w:hAnsi="Calibri" w:cs="Calibri"/>
                <w:sz w:val="16"/>
                <w:szCs w:val="16"/>
                <w:lang w:val="es-EC" w:eastAsia="es-EC"/>
              </w:rPr>
              <w:t>Na</w:t>
            </w:r>
            <w:proofErr w:type="spellEnd"/>
            <w:r w:rsidRPr="00FA2424">
              <w:rPr>
                <w:rFonts w:ascii="Calibri" w:hAnsi="Calibri" w:cs="Calibri"/>
                <w:sz w:val="16"/>
                <w:szCs w:val="16"/>
                <w:lang w:val="es-EC" w:eastAsia="es-EC"/>
              </w:rPr>
              <w:t xml:space="preserve"> de 150W potencia constante, con brazo para montaje en poste, 240/120V, </w:t>
            </w:r>
            <w:proofErr w:type="spellStart"/>
            <w:r w:rsidRPr="00FA2424">
              <w:rPr>
                <w:rFonts w:ascii="Calibri" w:hAnsi="Calibri" w:cs="Calibri"/>
                <w:sz w:val="16"/>
                <w:szCs w:val="16"/>
                <w:lang w:val="es-EC" w:eastAsia="es-EC"/>
              </w:rPr>
              <w:t>autocontrolada</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221</w:t>
            </w:r>
          </w:p>
        </w:tc>
        <w:tc>
          <w:tcPr>
            <w:tcW w:w="1178" w:type="dxa"/>
            <w:tcBorders>
              <w:top w:val="single" w:sz="4" w:space="0" w:color="auto"/>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000000"/>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Luminaria con lámpara de alta presión </w:t>
            </w:r>
            <w:proofErr w:type="spellStart"/>
            <w:r w:rsidRPr="00FA2424">
              <w:rPr>
                <w:rFonts w:ascii="Calibri" w:hAnsi="Calibri" w:cs="Calibri"/>
                <w:sz w:val="16"/>
                <w:szCs w:val="16"/>
                <w:lang w:val="es-EC" w:eastAsia="es-EC"/>
              </w:rPr>
              <w:t>Na</w:t>
            </w:r>
            <w:proofErr w:type="spellEnd"/>
            <w:r w:rsidRPr="00FA2424">
              <w:rPr>
                <w:rFonts w:ascii="Calibri" w:hAnsi="Calibri" w:cs="Calibri"/>
                <w:sz w:val="16"/>
                <w:szCs w:val="16"/>
                <w:lang w:val="es-EC" w:eastAsia="es-EC"/>
              </w:rPr>
              <w:t xml:space="preserve"> de 250W doble nivel de potencia, con brazo para montaje en poste, 240/120V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Conector dentado simple, principal 10 a 95 mm2 (6 - 3/0 AWG), </w:t>
            </w:r>
            <w:proofErr w:type="spellStart"/>
            <w:r w:rsidRPr="00FA2424">
              <w:rPr>
                <w:rFonts w:ascii="Calibri" w:hAnsi="Calibri" w:cs="Calibri"/>
                <w:sz w:val="16"/>
                <w:szCs w:val="16"/>
                <w:lang w:val="es-EC" w:eastAsia="es-EC"/>
              </w:rPr>
              <w:t>deribado</w:t>
            </w:r>
            <w:proofErr w:type="spellEnd"/>
            <w:r w:rsidRPr="00FA2424">
              <w:rPr>
                <w:rFonts w:ascii="Calibri" w:hAnsi="Calibri" w:cs="Calibri"/>
                <w:sz w:val="16"/>
                <w:szCs w:val="16"/>
                <w:lang w:val="es-EC" w:eastAsia="es-EC"/>
              </w:rPr>
              <w:t xml:space="preserve"> a 1,5 - 10 mm2 (16-6AWG)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442</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de cobre aislado 3x14 AWG, 600V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m</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663</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Precinto plástico de 7x1,8x350 mm</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663</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A4</w:t>
            </w:r>
          </w:p>
        </w:tc>
        <w:tc>
          <w:tcPr>
            <w:tcW w:w="1851" w:type="dxa"/>
            <w:tcBorders>
              <w:top w:val="single" w:sz="8" w:space="0" w:color="auto"/>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ACOMETIDA Y MEDIDORES</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Cable concéntrico Aislado XLPE 600V  2x16mm2 AI +Nx16mm2 AI</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m</w:t>
            </w:r>
          </w:p>
        </w:tc>
        <w:tc>
          <w:tcPr>
            <w:tcW w:w="1097"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16.200</w:t>
            </w:r>
          </w:p>
        </w:tc>
        <w:tc>
          <w:tcPr>
            <w:tcW w:w="1178" w:type="dxa"/>
            <w:tcBorders>
              <w:top w:val="single" w:sz="4" w:space="0" w:color="auto"/>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Pinza de anclaje, termoplástica, ajustable para acometidas</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1.296</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Conector dentado simple, principal 10 a 95 mm2 (6 - 3/0 AWG), </w:t>
            </w:r>
            <w:proofErr w:type="spellStart"/>
            <w:r w:rsidRPr="00FA2424">
              <w:rPr>
                <w:rFonts w:ascii="Calibri" w:hAnsi="Calibri" w:cs="Calibri"/>
                <w:sz w:val="16"/>
                <w:szCs w:val="16"/>
                <w:lang w:val="es-EC" w:eastAsia="es-EC"/>
              </w:rPr>
              <w:t>deribado</w:t>
            </w:r>
            <w:proofErr w:type="spellEnd"/>
            <w:r w:rsidRPr="00FA2424">
              <w:rPr>
                <w:rFonts w:ascii="Calibri" w:hAnsi="Calibri" w:cs="Calibri"/>
                <w:sz w:val="16"/>
                <w:szCs w:val="16"/>
                <w:lang w:val="es-EC" w:eastAsia="es-EC"/>
              </w:rPr>
              <w:t xml:space="preserve"> a 1,5 - 10 mm2 (16-6AWG)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1.944</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Portafusible</w:t>
            </w:r>
            <w:proofErr w:type="spellEnd"/>
            <w:r w:rsidRPr="00FA2424">
              <w:rPr>
                <w:rFonts w:ascii="Calibri" w:hAnsi="Calibri" w:cs="Calibri"/>
                <w:sz w:val="16"/>
                <w:szCs w:val="16"/>
                <w:lang w:val="es-EC" w:eastAsia="es-EC"/>
              </w:rPr>
              <w:t xml:space="preserve"> </w:t>
            </w:r>
            <w:proofErr w:type="spellStart"/>
            <w:r w:rsidRPr="00FA2424">
              <w:rPr>
                <w:rFonts w:ascii="Calibri" w:hAnsi="Calibri" w:cs="Calibri"/>
                <w:sz w:val="16"/>
                <w:szCs w:val="16"/>
                <w:lang w:val="es-EC" w:eastAsia="es-EC"/>
              </w:rPr>
              <w:t>áereo</w:t>
            </w:r>
            <w:proofErr w:type="spellEnd"/>
            <w:r w:rsidRPr="00FA2424">
              <w:rPr>
                <w:rFonts w:ascii="Calibri" w:hAnsi="Calibri" w:cs="Calibri"/>
                <w:sz w:val="16"/>
                <w:szCs w:val="16"/>
                <w:lang w:val="es-EC" w:eastAsia="es-EC"/>
              </w:rPr>
              <w:t xml:space="preserve"> encapsulado, fusible </w:t>
            </w:r>
            <w:proofErr w:type="spellStart"/>
            <w:r w:rsidRPr="00FA2424">
              <w:rPr>
                <w:rFonts w:ascii="Calibri" w:hAnsi="Calibri" w:cs="Calibri"/>
                <w:sz w:val="16"/>
                <w:szCs w:val="16"/>
                <w:lang w:val="es-EC" w:eastAsia="es-EC"/>
              </w:rPr>
              <w:t>neozed</w:t>
            </w:r>
            <w:proofErr w:type="spellEnd"/>
            <w:r w:rsidRPr="00FA2424">
              <w:rPr>
                <w:rFonts w:ascii="Calibri" w:hAnsi="Calibri" w:cs="Calibri"/>
                <w:sz w:val="16"/>
                <w:szCs w:val="16"/>
                <w:lang w:val="es-EC" w:eastAsia="es-EC"/>
              </w:rPr>
              <w:t xml:space="preserve">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1.296</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Cartucho fusible </w:t>
            </w:r>
            <w:proofErr w:type="spellStart"/>
            <w:r w:rsidRPr="00FA2424">
              <w:rPr>
                <w:rFonts w:ascii="Calibri" w:hAnsi="Calibri" w:cs="Calibri"/>
                <w:sz w:val="16"/>
                <w:szCs w:val="16"/>
                <w:lang w:val="es-EC" w:eastAsia="es-EC"/>
              </w:rPr>
              <w:t>neozed</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1.296</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Derivador termoplástico de cable concéntrico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Ménsula termoplástica de retención para cable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 xml:space="preserve">Ménsula termoplástica de retención para fachada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Precinto plástico de 7X1,8X350 mm</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7.776</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CENTRO DE CARGA E INTERCONEXION A MEDIDORES</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single" w:sz="4" w:space="0" w:color="auto"/>
              <w:bottom w:val="single" w:sz="4" w:space="0" w:color="auto"/>
              <w:right w:val="nil"/>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Tornillo tripa de pato de 2"x 14 y taco F10</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2.592</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Centro de carga 2P- 8 espacios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Disyuntor/</w:t>
            </w:r>
            <w:proofErr w:type="spellStart"/>
            <w:r w:rsidRPr="00FA2424">
              <w:rPr>
                <w:rFonts w:ascii="Calibri" w:hAnsi="Calibri" w:cs="Calibri"/>
                <w:sz w:val="16"/>
                <w:szCs w:val="16"/>
                <w:lang w:val="es-EC" w:eastAsia="es-EC"/>
              </w:rPr>
              <w:t>Breaker</w:t>
            </w:r>
            <w:proofErr w:type="spellEnd"/>
            <w:r w:rsidRPr="00FA2424">
              <w:rPr>
                <w:rFonts w:ascii="Calibri" w:hAnsi="Calibri" w:cs="Calibri"/>
                <w:sz w:val="16"/>
                <w:szCs w:val="16"/>
                <w:lang w:val="es-EC" w:eastAsia="es-EC"/>
              </w:rPr>
              <w:t xml:space="preserve"> 1x 20amp Caja FGE</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1.296</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SOPORTE DE ACOMETIDA</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tubo poste galvanizado de 2 1/2" de </w:t>
            </w:r>
            <w:proofErr w:type="spellStart"/>
            <w:r w:rsidRPr="00FA2424">
              <w:rPr>
                <w:rFonts w:ascii="Calibri" w:hAnsi="Calibri" w:cs="Calibri"/>
                <w:sz w:val="16"/>
                <w:szCs w:val="16"/>
                <w:lang w:val="es-EC" w:eastAsia="es-EC"/>
              </w:rPr>
              <w:t>diametro</w:t>
            </w:r>
            <w:proofErr w:type="spellEnd"/>
            <w:r w:rsidRPr="00FA2424">
              <w:rPr>
                <w:rFonts w:ascii="Calibri" w:hAnsi="Calibri" w:cs="Calibri"/>
                <w:sz w:val="16"/>
                <w:szCs w:val="16"/>
                <w:lang w:val="es-EC" w:eastAsia="es-EC"/>
              </w:rPr>
              <w:t xml:space="preserve">( incluye </w:t>
            </w:r>
            <w:proofErr w:type="spellStart"/>
            <w:r w:rsidRPr="00FA2424">
              <w:rPr>
                <w:rFonts w:ascii="Calibri" w:hAnsi="Calibri" w:cs="Calibri"/>
                <w:sz w:val="16"/>
                <w:szCs w:val="16"/>
                <w:lang w:val="es-EC" w:eastAsia="es-EC"/>
              </w:rPr>
              <w:t>excavacion</w:t>
            </w:r>
            <w:proofErr w:type="spellEnd"/>
            <w:r w:rsidRPr="00FA2424">
              <w:rPr>
                <w:rFonts w:ascii="Calibri" w:hAnsi="Calibri" w:cs="Calibri"/>
                <w:sz w:val="16"/>
                <w:szCs w:val="16"/>
                <w:lang w:val="es-EC" w:eastAsia="es-EC"/>
              </w:rPr>
              <w:t xml:space="preserve"> y </w:t>
            </w:r>
            <w:proofErr w:type="spellStart"/>
            <w:r w:rsidRPr="00FA2424">
              <w:rPr>
                <w:rFonts w:ascii="Calibri" w:hAnsi="Calibri" w:cs="Calibri"/>
                <w:sz w:val="16"/>
                <w:szCs w:val="16"/>
                <w:lang w:val="es-EC" w:eastAsia="es-EC"/>
              </w:rPr>
              <w:t>construccion</w:t>
            </w:r>
            <w:proofErr w:type="spellEnd"/>
            <w:r w:rsidRPr="00FA2424">
              <w:rPr>
                <w:rFonts w:ascii="Calibri" w:hAnsi="Calibri" w:cs="Calibri"/>
                <w:sz w:val="16"/>
                <w:szCs w:val="16"/>
                <w:lang w:val="es-EC" w:eastAsia="es-EC"/>
              </w:rPr>
              <w:t xml:space="preserve"> de plinto)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325</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Abrazadera de acero galvanizado, pletina, 2 pernos, extensión simple 50x6x70 mm  (2x1/4x2 1/2")</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325</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000000" w:fill="FFFFFF"/>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pletinas para </w:t>
            </w:r>
            <w:proofErr w:type="spellStart"/>
            <w:r w:rsidRPr="00FA2424">
              <w:rPr>
                <w:rFonts w:ascii="Calibri" w:hAnsi="Calibri" w:cs="Calibri"/>
                <w:sz w:val="16"/>
                <w:szCs w:val="16"/>
                <w:lang w:val="es-EC" w:eastAsia="es-EC"/>
              </w:rPr>
              <w:t>sujeccion</w:t>
            </w:r>
            <w:proofErr w:type="spellEnd"/>
            <w:r w:rsidRPr="00FA2424">
              <w:rPr>
                <w:rFonts w:ascii="Calibri" w:hAnsi="Calibri" w:cs="Calibri"/>
                <w:sz w:val="16"/>
                <w:szCs w:val="16"/>
                <w:lang w:val="es-EC" w:eastAsia="es-EC"/>
              </w:rPr>
              <w:t xml:space="preserve"> de medidores( incluye kit y abrazaderas)</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325</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00"/>
        </w:trPr>
        <w:tc>
          <w:tcPr>
            <w:tcW w:w="10025" w:type="dxa"/>
            <w:tcBorders>
              <w:top w:val="nil"/>
              <w:left w:val="single" w:sz="8" w:space="0" w:color="auto"/>
              <w:bottom w:val="single" w:sz="4" w:space="0" w:color="auto"/>
              <w:right w:val="nil"/>
            </w:tcBorders>
            <w:shd w:val="clear" w:color="000000" w:fill="D9D9D9"/>
            <w:noWrap/>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MEDIDORES</w:t>
            </w:r>
          </w:p>
        </w:tc>
        <w:tc>
          <w:tcPr>
            <w:tcW w:w="46" w:type="dxa"/>
            <w:tcBorders>
              <w:top w:val="nil"/>
              <w:left w:val="nil"/>
              <w:bottom w:val="single" w:sz="4" w:space="0" w:color="auto"/>
              <w:right w:val="nil"/>
            </w:tcBorders>
            <w:shd w:val="clear" w:color="FFFFCC" w:fill="D9D9D9"/>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D9D9D9"/>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000000" w:fill="D9D9D9"/>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097" w:type="dxa"/>
            <w:tcBorders>
              <w:top w:val="nil"/>
              <w:left w:val="nil"/>
              <w:bottom w:val="single" w:sz="4" w:space="0" w:color="auto"/>
              <w:right w:val="nil"/>
            </w:tcBorders>
            <w:shd w:val="clear" w:color="FFFFCC" w:fill="D9D9D9"/>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single" w:sz="4" w:space="0" w:color="auto"/>
              <w:bottom w:val="single" w:sz="4" w:space="0" w:color="auto"/>
              <w:right w:val="single" w:sz="4" w:space="0" w:color="auto"/>
            </w:tcBorders>
            <w:shd w:val="clear" w:color="FFFFCC" w:fill="D9D9D9"/>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851" w:type="dxa"/>
            <w:tcBorders>
              <w:top w:val="nil"/>
              <w:left w:val="nil"/>
              <w:bottom w:val="single" w:sz="4" w:space="0" w:color="auto"/>
              <w:right w:val="single" w:sz="8" w:space="0" w:color="auto"/>
            </w:tcBorders>
            <w:shd w:val="clear" w:color="FFFFCC" w:fill="D9D9D9"/>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 $                                              -   </w:t>
            </w: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Medidor Electrónico 240 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480"/>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141F4" w:rsidRPr="00FA2424" w:rsidRDefault="00A141F4" w:rsidP="00A141F4">
            <w:pPr>
              <w:jc w:val="both"/>
              <w:rPr>
                <w:rFonts w:ascii="Calibri" w:hAnsi="Calibri" w:cs="Calibri"/>
                <w:sz w:val="16"/>
                <w:szCs w:val="16"/>
                <w:lang w:val="es-EC" w:eastAsia="es-EC"/>
              </w:rPr>
            </w:pPr>
            <w:r w:rsidRPr="00FA2424">
              <w:rPr>
                <w:rFonts w:ascii="Calibri" w:hAnsi="Calibri" w:cs="Calibri"/>
                <w:sz w:val="16"/>
                <w:szCs w:val="16"/>
                <w:lang w:val="es-EC" w:eastAsia="es-EC"/>
              </w:rPr>
              <w:t xml:space="preserve">Caja </w:t>
            </w:r>
            <w:proofErr w:type="spellStart"/>
            <w:r w:rsidRPr="00FA2424">
              <w:rPr>
                <w:rFonts w:ascii="Calibri" w:hAnsi="Calibri" w:cs="Calibri"/>
                <w:sz w:val="16"/>
                <w:szCs w:val="16"/>
                <w:lang w:val="es-EC" w:eastAsia="es-EC"/>
              </w:rPr>
              <w:t>antihurto</w:t>
            </w:r>
            <w:proofErr w:type="spellEnd"/>
            <w:r w:rsidRPr="00FA2424">
              <w:rPr>
                <w:rFonts w:ascii="Calibri" w:hAnsi="Calibri" w:cs="Calibri"/>
                <w:sz w:val="16"/>
                <w:szCs w:val="16"/>
                <w:lang w:val="es-EC" w:eastAsia="es-EC"/>
              </w:rPr>
              <w:t xml:space="preserve"> con vincha para base socket, soporte para </w:t>
            </w:r>
            <w:proofErr w:type="spellStart"/>
            <w:r w:rsidRPr="00FA2424">
              <w:rPr>
                <w:rFonts w:ascii="Calibri" w:hAnsi="Calibri" w:cs="Calibri"/>
                <w:sz w:val="16"/>
                <w:szCs w:val="16"/>
                <w:lang w:val="es-EC" w:eastAsia="es-EC"/>
              </w:rPr>
              <w:t>breaker</w:t>
            </w:r>
            <w:proofErr w:type="spellEnd"/>
            <w:r w:rsidRPr="00FA2424">
              <w:rPr>
                <w:rFonts w:ascii="Calibri" w:hAnsi="Calibri" w:cs="Calibri"/>
                <w:sz w:val="16"/>
                <w:szCs w:val="16"/>
                <w:lang w:val="es-EC" w:eastAsia="es-EC"/>
              </w:rPr>
              <w:t xml:space="preserve"> 2 Polos servicio </w:t>
            </w:r>
            <w:proofErr w:type="spellStart"/>
            <w:r w:rsidRPr="00FA2424">
              <w:rPr>
                <w:rFonts w:ascii="Calibri" w:hAnsi="Calibri" w:cs="Calibri"/>
                <w:sz w:val="16"/>
                <w:szCs w:val="16"/>
                <w:lang w:val="es-EC" w:eastAsia="es-EC"/>
              </w:rPr>
              <w:t>trifilar</w:t>
            </w:r>
            <w:proofErr w:type="spellEnd"/>
            <w:r w:rsidRPr="00FA2424">
              <w:rPr>
                <w:rFonts w:ascii="Calibri" w:hAnsi="Calibri" w:cs="Calibri"/>
                <w:sz w:val="16"/>
                <w:szCs w:val="16"/>
                <w:lang w:val="es-EC" w:eastAsia="es-EC"/>
              </w:rPr>
              <w:t xml:space="preserve"> y bornera de cobre para puesta a tierra</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Interruptor </w:t>
            </w:r>
            <w:proofErr w:type="spellStart"/>
            <w:r w:rsidRPr="00FA2424">
              <w:rPr>
                <w:rFonts w:ascii="Calibri" w:hAnsi="Calibri" w:cs="Calibri"/>
                <w:sz w:val="16"/>
                <w:szCs w:val="16"/>
                <w:lang w:val="es-EC" w:eastAsia="es-EC"/>
              </w:rPr>
              <w:t>Termomagnético</w:t>
            </w:r>
            <w:proofErr w:type="spellEnd"/>
            <w:r w:rsidRPr="00FA2424">
              <w:rPr>
                <w:rFonts w:ascii="Calibri" w:hAnsi="Calibri" w:cs="Calibri"/>
                <w:sz w:val="16"/>
                <w:szCs w:val="16"/>
                <w:lang w:val="es-EC" w:eastAsia="es-EC"/>
              </w:rPr>
              <w:t xml:space="preserve"> 60A 2P Sobrepuesto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Tabla de Laurel  20 x 30 cm para colocar medidor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Tubo 1/2" </w:t>
            </w:r>
            <w:proofErr w:type="spellStart"/>
            <w:r w:rsidRPr="00FA2424">
              <w:rPr>
                <w:rFonts w:ascii="Calibri" w:hAnsi="Calibri" w:cs="Calibri"/>
                <w:sz w:val="16"/>
                <w:szCs w:val="16"/>
                <w:lang w:val="es-EC" w:eastAsia="es-EC"/>
              </w:rPr>
              <w:t>conduit</w:t>
            </w:r>
            <w:proofErr w:type="spellEnd"/>
            <w:r w:rsidRPr="00FA2424">
              <w:rPr>
                <w:rFonts w:ascii="Calibri" w:hAnsi="Calibri" w:cs="Calibri"/>
                <w:sz w:val="16"/>
                <w:szCs w:val="16"/>
                <w:lang w:val="es-EC" w:eastAsia="es-EC"/>
              </w:rPr>
              <w:t xml:space="preserve">  EMT para instalaciones </w:t>
            </w:r>
            <w:proofErr w:type="spellStart"/>
            <w:r w:rsidRPr="00FA2424">
              <w:rPr>
                <w:rFonts w:ascii="Calibri" w:hAnsi="Calibri" w:cs="Calibri"/>
                <w:sz w:val="16"/>
                <w:szCs w:val="16"/>
                <w:lang w:val="es-EC" w:eastAsia="es-EC"/>
              </w:rPr>
              <w:t>electricas</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Grapa EMT 1/2"</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1.944</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Varilla para puesta a tierra tipo </w:t>
            </w:r>
            <w:proofErr w:type="spellStart"/>
            <w:r w:rsidRPr="00FA2424">
              <w:rPr>
                <w:rFonts w:ascii="Calibri" w:hAnsi="Calibri" w:cs="Calibri"/>
                <w:sz w:val="16"/>
                <w:szCs w:val="16"/>
                <w:lang w:val="es-EC" w:eastAsia="es-EC"/>
              </w:rPr>
              <w:t>copperweld</w:t>
            </w:r>
            <w:proofErr w:type="spellEnd"/>
            <w:r w:rsidRPr="00FA2424">
              <w:rPr>
                <w:rFonts w:ascii="Calibri" w:hAnsi="Calibri" w:cs="Calibri"/>
                <w:sz w:val="16"/>
                <w:szCs w:val="16"/>
                <w:lang w:val="es-EC" w:eastAsia="es-EC"/>
              </w:rPr>
              <w:t xml:space="preserve">, 16 mm (5/8") de </w:t>
            </w:r>
            <w:proofErr w:type="spellStart"/>
            <w:r w:rsidRPr="00FA2424">
              <w:rPr>
                <w:rFonts w:ascii="Calibri" w:hAnsi="Calibri" w:cs="Calibri"/>
                <w:sz w:val="16"/>
                <w:szCs w:val="16"/>
                <w:lang w:val="es-EC" w:eastAsia="es-EC"/>
              </w:rPr>
              <w:t>diám</w:t>
            </w:r>
            <w:proofErr w:type="spellEnd"/>
            <w:r w:rsidRPr="00FA2424">
              <w:rPr>
                <w:rFonts w:ascii="Calibri" w:hAnsi="Calibri" w:cs="Calibri"/>
                <w:sz w:val="16"/>
                <w:szCs w:val="16"/>
                <w:lang w:val="es-EC" w:eastAsia="es-EC"/>
              </w:rPr>
              <w:t xml:space="preserve">. x 1800 mm (71") de </w:t>
            </w:r>
            <w:proofErr w:type="spellStart"/>
            <w:r w:rsidRPr="00FA2424">
              <w:rPr>
                <w:rFonts w:ascii="Calibri" w:hAnsi="Calibri" w:cs="Calibri"/>
                <w:sz w:val="16"/>
                <w:szCs w:val="16"/>
                <w:lang w:val="es-EC" w:eastAsia="es-EC"/>
              </w:rPr>
              <w:t>long</w:t>
            </w:r>
            <w:proofErr w:type="spellEnd"/>
            <w:r w:rsidRPr="00FA2424">
              <w:rPr>
                <w:rFonts w:ascii="Calibri" w:hAnsi="Calibri" w:cs="Calibri"/>
                <w:sz w:val="16"/>
                <w:szCs w:val="16"/>
                <w:lang w:val="es-EC" w:eastAsia="es-EC"/>
              </w:rPr>
              <w:t>.</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Conector de Cu a golpe de martillo para sistemas de puesta a tierra</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Conductor de </w:t>
            </w:r>
            <w:proofErr w:type="spellStart"/>
            <w:r w:rsidRPr="00FA2424">
              <w:rPr>
                <w:rFonts w:ascii="Calibri" w:hAnsi="Calibri" w:cs="Calibri"/>
                <w:sz w:val="16"/>
                <w:szCs w:val="16"/>
                <w:lang w:val="es-EC" w:eastAsia="es-EC"/>
              </w:rPr>
              <w:t>Cu,desnudo</w:t>
            </w:r>
            <w:proofErr w:type="spellEnd"/>
            <w:r w:rsidRPr="00FA2424">
              <w:rPr>
                <w:rFonts w:ascii="Calibri" w:hAnsi="Calibri" w:cs="Calibri"/>
                <w:sz w:val="16"/>
                <w:szCs w:val="16"/>
                <w:lang w:val="es-EC" w:eastAsia="es-EC"/>
              </w:rPr>
              <w:t>, No. 6 AWG, 7 hilos</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m</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1.296</w:t>
            </w:r>
          </w:p>
        </w:tc>
        <w:tc>
          <w:tcPr>
            <w:tcW w:w="1178"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single" w:sz="4" w:space="0" w:color="auto"/>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A5</w:t>
            </w:r>
          </w:p>
        </w:tc>
        <w:tc>
          <w:tcPr>
            <w:tcW w:w="1851" w:type="dxa"/>
            <w:tcBorders>
              <w:top w:val="single" w:sz="8" w:space="0" w:color="auto"/>
              <w:left w:val="nil"/>
              <w:bottom w:val="single" w:sz="8"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000000"/>
              <w:left w:val="nil"/>
              <w:bottom w:val="single" w:sz="8" w:space="0" w:color="auto"/>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TOTAL MATERIALES ( A)</w:t>
            </w:r>
          </w:p>
        </w:tc>
        <w:tc>
          <w:tcPr>
            <w:tcW w:w="1851" w:type="dxa"/>
            <w:tcBorders>
              <w:top w:val="single" w:sz="4" w:space="0" w:color="000000"/>
              <w:left w:val="nil"/>
              <w:bottom w:val="single" w:sz="8"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122" w:type="dxa"/>
            <w:gridSpan w:val="3"/>
            <w:tcBorders>
              <w:top w:val="single" w:sz="8" w:space="0" w:color="000000"/>
              <w:left w:val="nil"/>
              <w:bottom w:val="nil"/>
              <w:right w:val="nil"/>
            </w:tcBorders>
            <w:shd w:val="clear" w:color="FFFFCC" w:fill="BFBFB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MANO DE OBRA</w:t>
            </w:r>
          </w:p>
        </w:tc>
        <w:tc>
          <w:tcPr>
            <w:tcW w:w="476" w:type="dxa"/>
            <w:tcBorders>
              <w:top w:val="nil"/>
              <w:left w:val="nil"/>
              <w:bottom w:val="nil"/>
              <w:right w:val="nil"/>
            </w:tcBorders>
            <w:shd w:val="clear" w:color="FFFFCC" w:fill="BFBFB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c>
          <w:tcPr>
            <w:tcW w:w="1097" w:type="dxa"/>
            <w:tcBorders>
              <w:top w:val="nil"/>
              <w:left w:val="nil"/>
              <w:bottom w:val="nil"/>
              <w:right w:val="nil"/>
            </w:tcBorders>
            <w:shd w:val="clear" w:color="FFFFCC" w:fill="BFBFBF"/>
            <w:noWrap/>
            <w:vAlign w:val="center"/>
            <w:hideMark/>
          </w:tcPr>
          <w:p w:rsidR="00A141F4" w:rsidRPr="00FA2424" w:rsidRDefault="00A141F4" w:rsidP="00A141F4">
            <w:pPr>
              <w:jc w:val="cente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1178" w:type="dxa"/>
            <w:tcBorders>
              <w:top w:val="nil"/>
              <w:left w:val="nil"/>
              <w:bottom w:val="nil"/>
              <w:right w:val="nil"/>
            </w:tcBorders>
            <w:shd w:val="clear" w:color="FFFFCC" w:fill="BFBFB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1851" w:type="dxa"/>
            <w:tcBorders>
              <w:top w:val="nil"/>
              <w:left w:val="nil"/>
              <w:bottom w:val="nil"/>
              <w:right w:val="nil"/>
            </w:tcBorders>
            <w:shd w:val="clear" w:color="FFFFCC" w:fill="BFBFB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POSTES Y ACCESORIOS</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097" w:type="dxa"/>
            <w:tcBorders>
              <w:top w:val="single" w:sz="8" w:space="0" w:color="auto"/>
              <w:left w:val="nil"/>
              <w:bottom w:val="single" w:sz="8" w:space="0" w:color="auto"/>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178" w:type="dxa"/>
            <w:tcBorders>
              <w:top w:val="single" w:sz="8" w:space="0" w:color="auto"/>
              <w:left w:val="nil"/>
              <w:bottom w:val="single" w:sz="8" w:space="0" w:color="auto"/>
              <w:right w:val="nil"/>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c>
          <w:tcPr>
            <w:tcW w:w="1851" w:type="dxa"/>
            <w:tcBorders>
              <w:top w:val="single" w:sz="8" w:space="0" w:color="auto"/>
              <w:left w:val="nil"/>
              <w:bottom w:val="single" w:sz="8" w:space="0" w:color="auto"/>
              <w:right w:val="single" w:sz="8" w:space="0" w:color="auto"/>
            </w:tcBorders>
            <w:shd w:val="clear" w:color="FFFFCC" w:fill="FFFFFF"/>
            <w:vAlign w:val="center"/>
            <w:hideMark/>
          </w:tcPr>
          <w:p w:rsidR="00A141F4" w:rsidRPr="00FA2424" w:rsidRDefault="00A141F4" w:rsidP="00A141F4">
            <w:pPr>
              <w:jc w:val="center"/>
              <w:rPr>
                <w:rFonts w:ascii="Calibri" w:hAnsi="Calibri" w:cs="Calibri"/>
                <w:b/>
                <w:bCs/>
                <w:color w:val="FF0000"/>
                <w:sz w:val="20"/>
                <w:szCs w:val="20"/>
                <w:lang w:val="es-EC" w:eastAsia="es-EC"/>
              </w:rPr>
            </w:pPr>
            <w:r w:rsidRPr="00FA2424">
              <w:rPr>
                <w:rFonts w:ascii="Calibri" w:hAnsi="Calibri" w:cs="Calibri"/>
                <w:b/>
                <w:bCs/>
                <w:color w:val="FF0000"/>
                <w:sz w:val="20"/>
                <w:szCs w:val="20"/>
                <w:lang w:val="es-EC" w:eastAsia="es-EC"/>
              </w:rPr>
              <w:t> </w:t>
            </w: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MEDIA Y BAJA  TENSION</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auto"/>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Excavacion</w:t>
            </w:r>
            <w:proofErr w:type="spellEnd"/>
            <w:r w:rsidRPr="00FA2424">
              <w:rPr>
                <w:rFonts w:ascii="Calibri" w:hAnsi="Calibri" w:cs="Calibri"/>
                <w:sz w:val="16"/>
                <w:szCs w:val="16"/>
                <w:lang w:val="es-EC" w:eastAsia="es-EC"/>
              </w:rPr>
              <w:t xml:space="preserve"> para poste o anclas en terreno normal</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single" w:sz="4" w:space="0" w:color="auto"/>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318</w:t>
            </w:r>
          </w:p>
        </w:tc>
        <w:tc>
          <w:tcPr>
            <w:tcW w:w="1178" w:type="dxa"/>
            <w:tcBorders>
              <w:top w:val="single" w:sz="4" w:space="0" w:color="auto"/>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Excavacion</w:t>
            </w:r>
            <w:proofErr w:type="spellEnd"/>
            <w:r w:rsidRPr="00FA2424">
              <w:rPr>
                <w:rFonts w:ascii="Calibri" w:hAnsi="Calibri" w:cs="Calibri"/>
                <w:sz w:val="16"/>
                <w:szCs w:val="16"/>
                <w:lang w:val="es-EC" w:eastAsia="es-EC"/>
              </w:rPr>
              <w:t xml:space="preserve"> para postes o anclas en terreno duro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lastRenderedPageBreak/>
              <w:t>Excavacion</w:t>
            </w:r>
            <w:proofErr w:type="spellEnd"/>
            <w:r w:rsidRPr="00FA2424">
              <w:rPr>
                <w:rFonts w:ascii="Calibri" w:hAnsi="Calibri" w:cs="Calibri"/>
                <w:sz w:val="16"/>
                <w:szCs w:val="16"/>
                <w:lang w:val="es-EC" w:eastAsia="es-EC"/>
              </w:rPr>
              <w:t xml:space="preserve"> para postes o anclas terreno rocoso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Excavacion</w:t>
            </w:r>
            <w:proofErr w:type="spellEnd"/>
            <w:r w:rsidRPr="00FA2424">
              <w:rPr>
                <w:rFonts w:ascii="Calibri" w:hAnsi="Calibri" w:cs="Calibri"/>
                <w:sz w:val="16"/>
                <w:szCs w:val="16"/>
                <w:lang w:val="es-EC" w:eastAsia="es-EC"/>
              </w:rPr>
              <w:t xml:space="preserve"> para postes o anclas terreno especial ( Dinamita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Izado de postes  H.A. DE 9 a 12 M, Con </w:t>
            </w:r>
            <w:proofErr w:type="spellStart"/>
            <w:r w:rsidRPr="00FA2424">
              <w:rPr>
                <w:rFonts w:ascii="Calibri" w:hAnsi="Calibri" w:cs="Calibri"/>
                <w:sz w:val="16"/>
                <w:szCs w:val="16"/>
                <w:lang w:val="es-EC" w:eastAsia="es-EC"/>
              </w:rPr>
              <w:t>Grua</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217</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Izado de postes  H.A. DE 14 a 16 M, Con </w:t>
            </w:r>
            <w:proofErr w:type="spellStart"/>
            <w:r w:rsidRPr="00FA2424">
              <w:rPr>
                <w:rFonts w:ascii="Calibri" w:hAnsi="Calibri" w:cs="Calibri"/>
                <w:sz w:val="16"/>
                <w:szCs w:val="16"/>
                <w:lang w:val="es-EC" w:eastAsia="es-EC"/>
              </w:rPr>
              <w:t>Grua</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Izado de postes H.A. DE 9 a 12 M( </w:t>
            </w:r>
            <w:proofErr w:type="spellStart"/>
            <w:r w:rsidRPr="00FA2424">
              <w:rPr>
                <w:rFonts w:ascii="Calibri" w:hAnsi="Calibri" w:cs="Calibri"/>
                <w:sz w:val="16"/>
                <w:szCs w:val="16"/>
                <w:lang w:val="es-EC" w:eastAsia="es-EC"/>
              </w:rPr>
              <w:t>autosoportante</w:t>
            </w:r>
            <w:proofErr w:type="spellEnd"/>
            <w:r w:rsidRPr="00FA2424">
              <w:rPr>
                <w:rFonts w:ascii="Calibri" w:hAnsi="Calibri" w:cs="Calibri"/>
                <w:sz w:val="16"/>
                <w:szCs w:val="16"/>
                <w:lang w:val="es-EC" w:eastAsia="es-EC"/>
              </w:rPr>
              <w:t xml:space="preserve">), Con </w:t>
            </w:r>
            <w:proofErr w:type="spellStart"/>
            <w:r w:rsidRPr="00FA2424">
              <w:rPr>
                <w:rFonts w:ascii="Calibri" w:hAnsi="Calibri" w:cs="Calibri"/>
                <w:sz w:val="16"/>
                <w:szCs w:val="16"/>
                <w:lang w:val="es-EC" w:eastAsia="es-EC"/>
              </w:rPr>
              <w:t>Grua</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Movilizacion</w:t>
            </w:r>
            <w:proofErr w:type="spellEnd"/>
            <w:r w:rsidRPr="00FA2424">
              <w:rPr>
                <w:rFonts w:ascii="Calibri" w:hAnsi="Calibri" w:cs="Calibri"/>
                <w:sz w:val="16"/>
                <w:szCs w:val="16"/>
                <w:lang w:val="es-EC" w:eastAsia="es-EC"/>
              </w:rPr>
              <w:t xml:space="preserve"> a sitio - Izado de postes </w:t>
            </w:r>
            <w:proofErr w:type="spellStart"/>
            <w:r w:rsidRPr="00FA2424">
              <w:rPr>
                <w:rFonts w:ascii="Calibri" w:hAnsi="Calibri" w:cs="Calibri"/>
                <w:sz w:val="16"/>
                <w:szCs w:val="16"/>
                <w:lang w:val="es-EC" w:eastAsia="es-EC"/>
              </w:rPr>
              <w:t>metalico</w:t>
            </w:r>
            <w:proofErr w:type="spellEnd"/>
            <w:r w:rsidRPr="00FA2424">
              <w:rPr>
                <w:rFonts w:ascii="Calibri" w:hAnsi="Calibri" w:cs="Calibri"/>
                <w:sz w:val="16"/>
                <w:szCs w:val="16"/>
                <w:lang w:val="es-EC" w:eastAsia="es-EC"/>
              </w:rPr>
              <w:t xml:space="preserve"> o </w:t>
            </w:r>
            <w:proofErr w:type="spellStart"/>
            <w:r w:rsidRPr="00FA2424">
              <w:rPr>
                <w:rFonts w:ascii="Calibri" w:hAnsi="Calibri" w:cs="Calibri"/>
                <w:sz w:val="16"/>
                <w:szCs w:val="16"/>
                <w:lang w:val="es-EC" w:eastAsia="es-EC"/>
              </w:rPr>
              <w:t>plastico</w:t>
            </w:r>
            <w:proofErr w:type="spellEnd"/>
            <w:r w:rsidRPr="00FA2424">
              <w:rPr>
                <w:rFonts w:ascii="Calibri" w:hAnsi="Calibri" w:cs="Calibri"/>
                <w:sz w:val="16"/>
                <w:szCs w:val="16"/>
                <w:lang w:val="es-EC" w:eastAsia="es-EC"/>
              </w:rPr>
              <w:t xml:space="preserve"> reforzado con fibra de vidrio de  10 a 12 M, a mano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22</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Movilizacion</w:t>
            </w:r>
            <w:proofErr w:type="spellEnd"/>
            <w:r w:rsidRPr="00FA2424">
              <w:rPr>
                <w:rFonts w:ascii="Calibri" w:hAnsi="Calibri" w:cs="Calibri"/>
                <w:sz w:val="16"/>
                <w:szCs w:val="16"/>
                <w:lang w:val="es-EC" w:eastAsia="es-EC"/>
              </w:rPr>
              <w:t xml:space="preserve"> a sitio - Izado de postes </w:t>
            </w:r>
            <w:proofErr w:type="spellStart"/>
            <w:r w:rsidRPr="00FA2424">
              <w:rPr>
                <w:rFonts w:ascii="Calibri" w:hAnsi="Calibri" w:cs="Calibri"/>
                <w:sz w:val="16"/>
                <w:szCs w:val="16"/>
                <w:lang w:val="es-EC" w:eastAsia="es-EC"/>
              </w:rPr>
              <w:t>metalico</w:t>
            </w:r>
            <w:proofErr w:type="spellEnd"/>
            <w:r w:rsidRPr="00FA2424">
              <w:rPr>
                <w:rFonts w:ascii="Calibri" w:hAnsi="Calibri" w:cs="Calibri"/>
                <w:sz w:val="16"/>
                <w:szCs w:val="16"/>
                <w:lang w:val="es-EC" w:eastAsia="es-EC"/>
              </w:rPr>
              <w:t xml:space="preserve"> o </w:t>
            </w:r>
            <w:proofErr w:type="spellStart"/>
            <w:r w:rsidRPr="00FA2424">
              <w:rPr>
                <w:rFonts w:ascii="Calibri" w:hAnsi="Calibri" w:cs="Calibri"/>
                <w:sz w:val="16"/>
                <w:szCs w:val="16"/>
                <w:lang w:val="es-EC" w:eastAsia="es-EC"/>
              </w:rPr>
              <w:t>plastico</w:t>
            </w:r>
            <w:proofErr w:type="spellEnd"/>
            <w:r w:rsidRPr="00FA2424">
              <w:rPr>
                <w:rFonts w:ascii="Calibri" w:hAnsi="Calibri" w:cs="Calibri"/>
                <w:sz w:val="16"/>
                <w:szCs w:val="16"/>
                <w:lang w:val="es-EC" w:eastAsia="es-EC"/>
              </w:rPr>
              <w:t xml:space="preserve"> reforzado con fibra de vidrio de  16 a 24 M, a mano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Carga, Transporte y descarga de postes  H.A. 9 A 12 M</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229</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Carga, Transporte y descarga de postes  H.A. 14 a 16 M</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Carga, Transporte y descarga de postes  </w:t>
            </w:r>
            <w:proofErr w:type="spellStart"/>
            <w:r w:rsidRPr="00FA2424">
              <w:rPr>
                <w:rFonts w:ascii="Calibri" w:hAnsi="Calibri" w:cs="Calibri"/>
                <w:sz w:val="16"/>
                <w:szCs w:val="16"/>
                <w:lang w:val="es-EC" w:eastAsia="es-EC"/>
              </w:rPr>
              <w:t>metalicos</w:t>
            </w:r>
            <w:proofErr w:type="spellEnd"/>
            <w:r w:rsidRPr="00FA2424">
              <w:rPr>
                <w:rFonts w:ascii="Calibri" w:hAnsi="Calibri" w:cs="Calibri"/>
                <w:sz w:val="16"/>
                <w:szCs w:val="16"/>
                <w:lang w:val="es-EC" w:eastAsia="es-EC"/>
              </w:rPr>
              <w:t xml:space="preserve"> , fibra de vidrio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22</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Montaje de ancla para tensor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67</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tensores  OTS , a tierra simple   M.T. (INST. CABLE TENSOR Y ACCESORIOS)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tensores OFS, farol simple   M.T.  (INST. CABLE TENSOR Y ACCESORIOS)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13</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tensores OPS, poste a poste simple M.T.  (INST. CABLE TENSOR Y ACCESORIOS)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tensores  OTS , a tierra simple  B.T.  (INST. CABLE TENSOR Y ACCESORIOS)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tensores OFS, farol simple  B.T.  (INST. CABLE TENSOR Y ACCESORIOS)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54</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de tensores OPS, poste a poste simple B.T.  (INST. CABLE TENSOR Y ACCESORIOS) </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Seccionamiento y Protección para una fase con seccionador fusible unipolar tipo abierto.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Seccionamiento y Protección para dos fases con seccionador fusible unipolar tipo abierto.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Seccionamiento y Protección para tres fases con seccionador fusible unipolar tipo abierto.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w:t>
            </w:r>
            <w:proofErr w:type="spellStart"/>
            <w:r w:rsidRPr="00FA2424">
              <w:rPr>
                <w:rFonts w:ascii="Calibri" w:hAnsi="Calibri" w:cs="Calibri"/>
                <w:sz w:val="16"/>
                <w:szCs w:val="16"/>
                <w:lang w:val="es-EC" w:eastAsia="es-EC"/>
              </w:rPr>
              <w:t>monofasica</w:t>
            </w:r>
            <w:proofErr w:type="spellEnd"/>
            <w:r w:rsidRPr="00FA2424">
              <w:rPr>
                <w:rFonts w:ascii="Calibri" w:hAnsi="Calibri" w:cs="Calibri"/>
                <w:sz w:val="16"/>
                <w:szCs w:val="16"/>
                <w:lang w:val="es-EC" w:eastAsia="es-EC"/>
              </w:rPr>
              <w:t xml:space="preserve"> centrada pasante o tangente ( 1CP)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45</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monofásica en volada pasante o tangente (1VP)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monofásica centrada retención o terminal (1CR)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18</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monofásica en volada retención o terminal (1VR)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monofásica centrada doble retención o doble terminal (1CD)</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w:t>
            </w:r>
            <w:proofErr w:type="spellStart"/>
            <w:r w:rsidRPr="00FA2424">
              <w:rPr>
                <w:rFonts w:ascii="Calibri" w:hAnsi="Calibri" w:cs="Calibri"/>
                <w:sz w:val="16"/>
                <w:szCs w:val="16"/>
                <w:lang w:val="es-EC" w:eastAsia="es-EC"/>
              </w:rPr>
              <w:t>monofasica</w:t>
            </w:r>
            <w:proofErr w:type="spellEnd"/>
            <w:r w:rsidRPr="00FA2424">
              <w:rPr>
                <w:rFonts w:ascii="Calibri" w:hAnsi="Calibri" w:cs="Calibri"/>
                <w:sz w:val="16"/>
                <w:szCs w:val="16"/>
                <w:lang w:val="es-EC" w:eastAsia="es-EC"/>
              </w:rPr>
              <w:t xml:space="preserve"> bandera doble retención o doble terminal (1BD)</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w:t>
            </w:r>
            <w:proofErr w:type="spellStart"/>
            <w:r w:rsidRPr="00FA2424">
              <w:rPr>
                <w:rFonts w:ascii="Calibri" w:hAnsi="Calibri" w:cs="Calibri"/>
                <w:sz w:val="16"/>
                <w:szCs w:val="16"/>
                <w:lang w:val="es-EC" w:eastAsia="es-EC"/>
              </w:rPr>
              <w:t>bifasica</w:t>
            </w:r>
            <w:proofErr w:type="spellEnd"/>
            <w:r w:rsidRPr="00FA2424">
              <w:rPr>
                <w:rFonts w:ascii="Calibri" w:hAnsi="Calibri" w:cs="Calibri"/>
                <w:sz w:val="16"/>
                <w:szCs w:val="16"/>
                <w:lang w:val="es-EC" w:eastAsia="es-EC"/>
              </w:rPr>
              <w:t xml:space="preserve"> centrada retención o terminal (2CR)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bifásica centrada pasante o tangente (2CP)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bifásica en volado pasante o tangente (2VP)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Instalación de Estructura bifásica en volada retención o terminal (2VR)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bifásica centrada doble retención o doble terminal (2CD)</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trifásica </w:t>
            </w:r>
            <w:proofErr w:type="spellStart"/>
            <w:r w:rsidRPr="00FA2424">
              <w:rPr>
                <w:rFonts w:ascii="Calibri" w:hAnsi="Calibri" w:cs="Calibri"/>
                <w:sz w:val="16"/>
                <w:szCs w:val="16"/>
                <w:lang w:val="es-EC" w:eastAsia="es-EC"/>
              </w:rPr>
              <w:t>semicentrada</w:t>
            </w:r>
            <w:proofErr w:type="spellEnd"/>
            <w:r w:rsidRPr="00FA2424">
              <w:rPr>
                <w:rFonts w:ascii="Calibri" w:hAnsi="Calibri" w:cs="Calibri"/>
                <w:sz w:val="16"/>
                <w:szCs w:val="16"/>
                <w:lang w:val="es-EC" w:eastAsia="es-EC"/>
              </w:rPr>
              <w:t xml:space="preserve"> retención o terminal (3SR)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trifásica </w:t>
            </w:r>
            <w:proofErr w:type="spellStart"/>
            <w:r w:rsidRPr="00FA2424">
              <w:rPr>
                <w:rFonts w:ascii="Calibri" w:hAnsi="Calibri" w:cs="Calibri"/>
                <w:sz w:val="16"/>
                <w:szCs w:val="16"/>
                <w:lang w:val="es-EC" w:eastAsia="es-EC"/>
              </w:rPr>
              <w:t>semicentrada</w:t>
            </w:r>
            <w:proofErr w:type="spellEnd"/>
            <w:r w:rsidRPr="00FA2424">
              <w:rPr>
                <w:rFonts w:ascii="Calibri" w:hAnsi="Calibri" w:cs="Calibri"/>
                <w:sz w:val="16"/>
                <w:szCs w:val="16"/>
                <w:lang w:val="es-EC" w:eastAsia="es-EC"/>
              </w:rPr>
              <w:t xml:space="preserve"> pasante o tangente (3SP)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11</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trifásica en volada retención o terminal (3VR)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Trifásica en volada pasante o tangente ( 3VP)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trifásica centrada doble retención o doble terminal (3CD)</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w:t>
            </w:r>
            <w:proofErr w:type="spellStart"/>
            <w:r w:rsidRPr="00FA2424">
              <w:rPr>
                <w:rFonts w:ascii="Calibri" w:hAnsi="Calibri" w:cs="Calibri"/>
                <w:sz w:val="16"/>
                <w:szCs w:val="16"/>
                <w:lang w:val="es-EC" w:eastAsia="es-EC"/>
              </w:rPr>
              <w:t>Trifasica</w:t>
            </w:r>
            <w:proofErr w:type="spellEnd"/>
            <w:r w:rsidRPr="00FA2424">
              <w:rPr>
                <w:rFonts w:ascii="Calibri" w:hAnsi="Calibri" w:cs="Calibri"/>
                <w:sz w:val="16"/>
                <w:szCs w:val="16"/>
                <w:lang w:val="es-EC" w:eastAsia="es-EC"/>
              </w:rPr>
              <w:t xml:space="preserve"> </w:t>
            </w:r>
            <w:proofErr w:type="spellStart"/>
            <w:r w:rsidRPr="00FA2424">
              <w:rPr>
                <w:rFonts w:ascii="Calibri" w:hAnsi="Calibri" w:cs="Calibri"/>
                <w:sz w:val="16"/>
                <w:szCs w:val="16"/>
                <w:lang w:val="es-EC" w:eastAsia="es-EC"/>
              </w:rPr>
              <w:t>semicentrada</w:t>
            </w:r>
            <w:proofErr w:type="spellEnd"/>
            <w:r w:rsidRPr="00FA2424">
              <w:rPr>
                <w:rFonts w:ascii="Calibri" w:hAnsi="Calibri" w:cs="Calibri"/>
                <w:sz w:val="16"/>
                <w:szCs w:val="16"/>
                <w:lang w:val="es-EC" w:eastAsia="es-EC"/>
              </w:rPr>
              <w:t xml:space="preserve"> doble retención o doble terminal (3SD)</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Trifásica </w:t>
            </w:r>
            <w:proofErr w:type="spellStart"/>
            <w:r w:rsidRPr="00FA2424">
              <w:rPr>
                <w:rFonts w:ascii="Calibri" w:hAnsi="Calibri" w:cs="Calibri"/>
                <w:sz w:val="16"/>
                <w:szCs w:val="16"/>
                <w:lang w:val="es-EC" w:eastAsia="es-EC"/>
              </w:rPr>
              <w:t>semicentrada</w:t>
            </w:r>
            <w:proofErr w:type="spellEnd"/>
            <w:r w:rsidRPr="00FA2424">
              <w:rPr>
                <w:rFonts w:ascii="Calibri" w:hAnsi="Calibri" w:cs="Calibri"/>
                <w:sz w:val="16"/>
                <w:szCs w:val="16"/>
                <w:lang w:val="es-EC" w:eastAsia="es-EC"/>
              </w:rPr>
              <w:t xml:space="preserve"> pasante o tangente para conductor # 336,4 MCM (3SP)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Trifásica en volada pasante o tangente para conductor # 336,4 MCM (3VP)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1 vía vertical pasante o tangente ( 1EP)</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61</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1 vía vertical retención o terminal (1ER)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18</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Estructura 1 vía vertical doble retención o doble terminal (1ED)</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una vía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pasante o tangente con tres conductores (1PP3)</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163</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una vía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retención o terminal con tres conductores ( 1PR3)</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86</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una vía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doble retención o doble terminal con tres conductores (1PD3)</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una vía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pasante o tangente con tres conductores en volado (1PV3)</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Estructura una vía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retención o terminal con tres conductores en volado ( 1RV3)</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Puente </w:t>
            </w:r>
            <w:proofErr w:type="spellStart"/>
            <w:r w:rsidRPr="00FA2424">
              <w:rPr>
                <w:rFonts w:ascii="Calibri" w:hAnsi="Calibri" w:cs="Calibri"/>
                <w:sz w:val="16"/>
                <w:szCs w:val="16"/>
                <w:lang w:val="es-EC" w:eastAsia="es-EC"/>
              </w:rPr>
              <w:t>preensamblado</w:t>
            </w:r>
            <w:proofErr w:type="spellEnd"/>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25</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Puente primario Monofásico</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Puente primario bifásico</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Instalación de Puente primario </w:t>
            </w:r>
            <w:proofErr w:type="spellStart"/>
            <w:r w:rsidRPr="00FA2424">
              <w:rPr>
                <w:rFonts w:ascii="Calibri" w:hAnsi="Calibri" w:cs="Calibri"/>
                <w:sz w:val="16"/>
                <w:szCs w:val="16"/>
                <w:lang w:val="es-EC" w:eastAsia="es-EC"/>
              </w:rPr>
              <w:t>Trifasico</w:t>
            </w:r>
            <w:proofErr w:type="spellEnd"/>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Puente Neutro de Media Tensión</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12</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Desbroce de arboles</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Aplomar postes</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Identificación de postes</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273</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y Transportación  de poste de hormigón y metálicos</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y Transportación  de poste de hormigón y metálicos de los moradores</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postes de madera</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Retiro de postes de madera de los moradores</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92</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cañas</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415</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caja de distribución</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caja fusibles</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caja porta fusibles de moradores</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13</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tensor aéreo poste a poste de Bajo y Medio Voltaje</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Tensor Farol de Bajo y Medio Voltaje</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tensor a tierra en Bajo y Medio Voltaje</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Tensor de empuje metálico o madera de Bajo y Medio Voltaje</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Estructura Monofásica Centrada Pasante o Tangente, retención o terminal</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Estructura </w:t>
            </w:r>
            <w:proofErr w:type="spellStart"/>
            <w:r w:rsidRPr="00FA2424">
              <w:rPr>
                <w:rFonts w:ascii="Calibri" w:hAnsi="Calibri" w:cs="Calibri"/>
                <w:sz w:val="16"/>
                <w:szCs w:val="16"/>
                <w:lang w:val="es-EC" w:eastAsia="es-EC"/>
              </w:rPr>
              <w:t>Bifasico</w:t>
            </w:r>
            <w:proofErr w:type="spellEnd"/>
            <w:r w:rsidRPr="00FA2424">
              <w:rPr>
                <w:rFonts w:ascii="Calibri" w:hAnsi="Calibri" w:cs="Calibri"/>
                <w:sz w:val="16"/>
                <w:szCs w:val="16"/>
                <w:lang w:val="es-EC" w:eastAsia="es-EC"/>
              </w:rPr>
              <w:t>-Centrada- pasante o tangente, retención o terminal</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de Estructura </w:t>
            </w:r>
            <w:proofErr w:type="spellStart"/>
            <w:r w:rsidRPr="00FA2424">
              <w:rPr>
                <w:rFonts w:ascii="Calibri" w:hAnsi="Calibri" w:cs="Calibri"/>
                <w:sz w:val="16"/>
                <w:szCs w:val="16"/>
                <w:lang w:val="es-EC" w:eastAsia="es-EC"/>
              </w:rPr>
              <w:t>Trifasica</w:t>
            </w:r>
            <w:proofErr w:type="spellEnd"/>
            <w:r w:rsidRPr="00FA2424">
              <w:rPr>
                <w:rFonts w:ascii="Calibri" w:hAnsi="Calibri" w:cs="Calibri"/>
                <w:sz w:val="16"/>
                <w:szCs w:val="16"/>
                <w:lang w:val="es-EC" w:eastAsia="es-EC"/>
              </w:rPr>
              <w:t xml:space="preserve"> centrada pasante o tangente, retención o terminal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brazo volado metálico</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de estructura 1 </w:t>
            </w:r>
            <w:proofErr w:type="spellStart"/>
            <w:r w:rsidRPr="00FA2424">
              <w:rPr>
                <w:rFonts w:ascii="Calibri" w:hAnsi="Calibri" w:cs="Calibri"/>
                <w:sz w:val="16"/>
                <w:szCs w:val="16"/>
                <w:lang w:val="es-EC" w:eastAsia="es-EC"/>
              </w:rPr>
              <w:t>via</w:t>
            </w:r>
            <w:proofErr w:type="spellEnd"/>
            <w:r w:rsidRPr="00FA2424">
              <w:rPr>
                <w:rFonts w:ascii="Calibri" w:hAnsi="Calibri" w:cs="Calibri"/>
                <w:sz w:val="16"/>
                <w:szCs w:val="16"/>
                <w:lang w:val="es-EC" w:eastAsia="es-EC"/>
              </w:rPr>
              <w:t xml:space="preserve"> vertical Pasante</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de estructura 1 </w:t>
            </w:r>
            <w:proofErr w:type="spellStart"/>
            <w:r w:rsidRPr="00FA2424">
              <w:rPr>
                <w:rFonts w:ascii="Calibri" w:hAnsi="Calibri" w:cs="Calibri"/>
                <w:sz w:val="16"/>
                <w:szCs w:val="16"/>
                <w:lang w:val="es-EC" w:eastAsia="es-EC"/>
              </w:rPr>
              <w:t>via</w:t>
            </w:r>
            <w:proofErr w:type="spellEnd"/>
            <w:r w:rsidRPr="00FA2424">
              <w:rPr>
                <w:rFonts w:ascii="Calibri" w:hAnsi="Calibri" w:cs="Calibri"/>
                <w:sz w:val="16"/>
                <w:szCs w:val="16"/>
                <w:lang w:val="es-EC" w:eastAsia="es-EC"/>
              </w:rPr>
              <w:t xml:space="preserve"> vertical Retención</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de estructura 1 </w:t>
            </w:r>
            <w:proofErr w:type="spellStart"/>
            <w:r w:rsidRPr="00FA2424">
              <w:rPr>
                <w:rFonts w:ascii="Calibri" w:hAnsi="Calibri" w:cs="Calibri"/>
                <w:sz w:val="16"/>
                <w:szCs w:val="16"/>
                <w:lang w:val="es-EC" w:eastAsia="es-EC"/>
              </w:rPr>
              <w:t>via</w:t>
            </w:r>
            <w:proofErr w:type="spellEnd"/>
            <w:r w:rsidRPr="00FA2424">
              <w:rPr>
                <w:rFonts w:ascii="Calibri" w:hAnsi="Calibri" w:cs="Calibri"/>
                <w:sz w:val="16"/>
                <w:szCs w:val="16"/>
                <w:lang w:val="es-EC" w:eastAsia="es-EC"/>
              </w:rPr>
              <w:t xml:space="preserve"> vertical doble Retención</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Estructura 3 vías Vertical retención o terminal</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42</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Estructura 3 vías Vertical pasante o tangente</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71" w:type="dxa"/>
            <w:gridSpan w:val="2"/>
            <w:tcBorders>
              <w:top w:val="single" w:sz="4" w:space="0" w:color="auto"/>
              <w:left w:val="single" w:sz="8" w:space="0" w:color="auto"/>
              <w:bottom w:val="single" w:sz="8"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Estructura 3 vías-vertical-Doble retención o Doble Terminal</w:t>
            </w:r>
          </w:p>
        </w:tc>
        <w:tc>
          <w:tcPr>
            <w:tcW w:w="51" w:type="dxa"/>
            <w:tcBorders>
              <w:top w:val="nil"/>
              <w:left w:val="nil"/>
              <w:bottom w:val="single" w:sz="8"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8"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8" w:space="0" w:color="auto"/>
              <w:right w:val="single" w:sz="8"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20"/>
                <w:szCs w:val="20"/>
                <w:lang w:val="es-EC" w:eastAsia="es-EC"/>
              </w:rPr>
            </w:pPr>
            <w:r w:rsidRPr="00FA2424">
              <w:rPr>
                <w:rFonts w:ascii="Calibri" w:hAnsi="Calibri" w:cs="Calibri"/>
                <w:sz w:val="20"/>
                <w:szCs w:val="20"/>
                <w:lang w:val="es-EC" w:eastAsia="es-EC"/>
              </w:rPr>
              <w:t>SUBTOTAL B1</w:t>
            </w:r>
          </w:p>
        </w:tc>
        <w:tc>
          <w:tcPr>
            <w:tcW w:w="1851" w:type="dxa"/>
            <w:tcBorders>
              <w:top w:val="nil"/>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CONDUCTORES</w:t>
            </w:r>
          </w:p>
        </w:tc>
        <w:tc>
          <w:tcPr>
            <w:tcW w:w="476" w:type="dxa"/>
            <w:tcBorders>
              <w:top w:val="nil"/>
              <w:left w:val="nil"/>
              <w:bottom w:val="single" w:sz="8" w:space="0" w:color="auto"/>
              <w:right w:val="nil"/>
            </w:tcBorders>
            <w:shd w:val="clear" w:color="000000" w:fill="D9D9D9"/>
            <w:noWrap/>
            <w:vAlign w:val="center"/>
            <w:hideMark/>
          </w:tcPr>
          <w:p w:rsidR="00A141F4" w:rsidRPr="00FA2424" w:rsidRDefault="00A141F4" w:rsidP="00A141F4">
            <w:pPr>
              <w:jc w:val="center"/>
              <w:rPr>
                <w:rFonts w:ascii="Calibri" w:hAnsi="Calibri" w:cs="Calibri"/>
                <w:b/>
                <w:bCs/>
                <w:color w:val="FFFFFF"/>
                <w:sz w:val="20"/>
                <w:szCs w:val="20"/>
                <w:lang w:val="es-EC" w:eastAsia="es-EC"/>
              </w:rPr>
            </w:pPr>
            <w:r w:rsidRPr="00FA2424">
              <w:rPr>
                <w:rFonts w:ascii="Calibri" w:hAnsi="Calibri" w:cs="Calibri"/>
                <w:b/>
                <w:bCs/>
                <w:color w:val="FFFFFF"/>
                <w:sz w:val="20"/>
                <w:szCs w:val="20"/>
                <w:lang w:val="es-EC" w:eastAsia="es-EC"/>
              </w:rPr>
              <w:t>0</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Tendido , regulado y amarre de conductor   # 2 AWG.</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single" w:sz="4" w:space="0" w:color="auto"/>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2,910</w:t>
            </w:r>
          </w:p>
        </w:tc>
        <w:tc>
          <w:tcPr>
            <w:tcW w:w="1178" w:type="dxa"/>
            <w:tcBorders>
              <w:top w:val="single" w:sz="4" w:space="0" w:color="auto"/>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Tendido , regulado y amarre de </w:t>
            </w:r>
            <w:proofErr w:type="spellStart"/>
            <w:r w:rsidRPr="00FA2424">
              <w:rPr>
                <w:rFonts w:ascii="Calibri" w:hAnsi="Calibri" w:cs="Calibri"/>
                <w:sz w:val="16"/>
                <w:szCs w:val="16"/>
                <w:lang w:val="es-EC" w:eastAsia="es-EC"/>
              </w:rPr>
              <w:t>conductorR</w:t>
            </w:r>
            <w:proofErr w:type="spellEnd"/>
            <w:r w:rsidRPr="00FA2424">
              <w:rPr>
                <w:rFonts w:ascii="Calibri" w:hAnsi="Calibri" w:cs="Calibri"/>
                <w:sz w:val="16"/>
                <w:szCs w:val="16"/>
                <w:lang w:val="es-EC" w:eastAsia="es-EC"/>
              </w:rPr>
              <w:t xml:space="preserve">  # 1/0 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1,650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Tendido , regulado y amarre de </w:t>
            </w:r>
            <w:proofErr w:type="spellStart"/>
            <w:r w:rsidRPr="00FA2424">
              <w:rPr>
                <w:rFonts w:ascii="Calibri" w:hAnsi="Calibri" w:cs="Calibri"/>
                <w:sz w:val="16"/>
                <w:szCs w:val="16"/>
                <w:lang w:val="es-EC" w:eastAsia="es-EC"/>
              </w:rPr>
              <w:t>conductorR</w:t>
            </w:r>
            <w:proofErr w:type="spellEnd"/>
            <w:r w:rsidRPr="00FA2424">
              <w:rPr>
                <w:rFonts w:ascii="Calibri" w:hAnsi="Calibri" w:cs="Calibri"/>
                <w:sz w:val="16"/>
                <w:szCs w:val="16"/>
                <w:lang w:val="es-EC" w:eastAsia="es-EC"/>
              </w:rPr>
              <w:t xml:space="preserve">  # 3/0 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Tendido , regulado y amarre de conductor  # 336.4MCM AWG.</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Tendido , regulado y amarre de </w:t>
            </w:r>
            <w:proofErr w:type="spellStart"/>
            <w:r w:rsidRPr="00FA2424">
              <w:rPr>
                <w:rFonts w:ascii="Calibri" w:hAnsi="Calibri" w:cs="Calibri"/>
                <w:sz w:val="16"/>
                <w:szCs w:val="16"/>
                <w:lang w:val="es-EC" w:eastAsia="es-EC"/>
              </w:rPr>
              <w:t>conductoro</w:t>
            </w:r>
            <w:proofErr w:type="spellEnd"/>
            <w:r w:rsidRPr="00FA2424">
              <w:rPr>
                <w:rFonts w:ascii="Calibri" w:hAnsi="Calibri" w:cs="Calibri"/>
                <w:sz w:val="16"/>
                <w:szCs w:val="16"/>
                <w:lang w:val="es-EC" w:eastAsia="es-EC"/>
              </w:rPr>
              <w:t xml:space="preserve"> #   2  ASC</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2,890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Tendido , regulado y amarre de conductor #   1/0  ASC</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Tendido , regulado y amarre de conductor #  3/0   ASC</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 xml:space="preserve">Corrida de Cable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2 x70+Nx50mm2 AI- 600 V XLPE</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8,145</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Corrida de Cable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2 x50+Nx50mm2 AI- 600 V XLPE</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Corrida de Cable </w:t>
            </w:r>
            <w:proofErr w:type="spellStart"/>
            <w:r w:rsidRPr="00FA2424">
              <w:rPr>
                <w:rFonts w:ascii="Calibri" w:hAnsi="Calibri" w:cs="Calibri"/>
                <w:sz w:val="16"/>
                <w:szCs w:val="16"/>
                <w:lang w:val="es-EC" w:eastAsia="es-EC"/>
              </w:rPr>
              <w:t>Preensamblado</w:t>
            </w:r>
            <w:proofErr w:type="spellEnd"/>
            <w:r w:rsidRPr="00FA2424">
              <w:rPr>
                <w:rFonts w:ascii="Calibri" w:hAnsi="Calibri" w:cs="Calibri"/>
                <w:sz w:val="16"/>
                <w:szCs w:val="16"/>
                <w:lang w:val="es-EC" w:eastAsia="es-EC"/>
              </w:rPr>
              <w:t xml:space="preserve"> 2 x35+Nx35mm2 AI- 600 V XLPE</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de conductor </w:t>
            </w:r>
            <w:proofErr w:type="spellStart"/>
            <w:r w:rsidRPr="00FA2424">
              <w:rPr>
                <w:rFonts w:ascii="Calibri" w:hAnsi="Calibri" w:cs="Calibri"/>
                <w:sz w:val="16"/>
                <w:szCs w:val="16"/>
                <w:lang w:val="es-EC" w:eastAsia="es-EC"/>
              </w:rPr>
              <w:t>antihurto</w:t>
            </w:r>
            <w:proofErr w:type="spellEnd"/>
            <w:r w:rsidRPr="00FA2424">
              <w:rPr>
                <w:rFonts w:ascii="Calibri" w:hAnsi="Calibri" w:cs="Calibri"/>
                <w:sz w:val="16"/>
                <w:szCs w:val="16"/>
                <w:lang w:val="es-EC" w:eastAsia="es-EC"/>
              </w:rPr>
              <w:t xml:space="preserve"> SEU 2x2 Al. + Nx4 Al. (serie 8000) XLPE 90º C</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de conductor </w:t>
            </w:r>
            <w:proofErr w:type="spellStart"/>
            <w:r w:rsidRPr="00FA2424">
              <w:rPr>
                <w:rFonts w:ascii="Calibri" w:hAnsi="Calibri" w:cs="Calibri"/>
                <w:sz w:val="16"/>
                <w:szCs w:val="16"/>
                <w:lang w:val="es-EC" w:eastAsia="es-EC"/>
              </w:rPr>
              <w:t>antihurto</w:t>
            </w:r>
            <w:proofErr w:type="spellEnd"/>
            <w:r w:rsidRPr="00FA2424">
              <w:rPr>
                <w:rFonts w:ascii="Calibri" w:hAnsi="Calibri" w:cs="Calibri"/>
                <w:sz w:val="16"/>
                <w:szCs w:val="16"/>
                <w:lang w:val="es-EC" w:eastAsia="es-EC"/>
              </w:rPr>
              <w:t xml:space="preserve"> SEU 2x1/0 Al. + Nx2 Al. (serie 8000) XLPE 90º C</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cable tensor porta acometida acero galvanizado 1/4" 0,195 Kg/m</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Conductor Cu. 2#250MCM AWG. TTU + N#4/0 AWG. TTU</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conductor aéreo #  2 , 1/0  ACSR</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conductor aéreo #   2, 1/0  ASC</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0,000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Desmontaje de conductores de los moradores</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km</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28,499</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B2</w:t>
            </w:r>
          </w:p>
        </w:tc>
        <w:tc>
          <w:tcPr>
            <w:tcW w:w="1851" w:type="dxa"/>
            <w:tcBorders>
              <w:top w:val="single" w:sz="8" w:space="0" w:color="auto"/>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TRANSFORMADORES</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w:t>
            </w:r>
            <w:proofErr w:type="spellEnd"/>
            <w:r w:rsidRPr="00FA2424">
              <w:rPr>
                <w:rFonts w:ascii="Calibri" w:hAnsi="Calibri" w:cs="Calibri"/>
                <w:sz w:val="16"/>
                <w:szCs w:val="16"/>
                <w:lang w:val="es-EC" w:eastAsia="es-EC"/>
              </w:rPr>
              <w:t xml:space="preserve">. de transformador </w:t>
            </w:r>
            <w:proofErr w:type="spellStart"/>
            <w:r w:rsidRPr="00FA2424">
              <w:rPr>
                <w:rFonts w:ascii="Calibri" w:hAnsi="Calibri" w:cs="Calibri"/>
                <w:sz w:val="16"/>
                <w:szCs w:val="16"/>
                <w:lang w:val="es-EC" w:eastAsia="es-EC"/>
              </w:rPr>
              <w:t>monofasico,sec</w:t>
            </w:r>
            <w:proofErr w:type="spellEnd"/>
            <w:r w:rsidRPr="00FA2424">
              <w:rPr>
                <w:rFonts w:ascii="Calibri" w:hAnsi="Calibri" w:cs="Calibri"/>
                <w:sz w:val="16"/>
                <w:szCs w:val="16"/>
                <w:lang w:val="es-EC" w:eastAsia="es-EC"/>
              </w:rPr>
              <w:t>. Bajante , y puesta a tierra ( Hasta  25 KVA)</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single" w:sz="4" w:space="0" w:color="auto"/>
              <w:left w:val="nil"/>
              <w:bottom w:val="single" w:sz="4" w:space="0" w:color="auto"/>
              <w:right w:val="single" w:sz="4" w:space="0" w:color="auto"/>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5</w:t>
            </w:r>
          </w:p>
        </w:tc>
        <w:tc>
          <w:tcPr>
            <w:tcW w:w="1178" w:type="dxa"/>
            <w:tcBorders>
              <w:top w:val="single" w:sz="4" w:space="0" w:color="auto"/>
              <w:left w:val="nil"/>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w:t>
            </w:r>
            <w:proofErr w:type="spellEnd"/>
            <w:r w:rsidRPr="00FA2424">
              <w:rPr>
                <w:rFonts w:ascii="Calibri" w:hAnsi="Calibri" w:cs="Calibri"/>
                <w:sz w:val="16"/>
                <w:szCs w:val="16"/>
                <w:lang w:val="es-EC" w:eastAsia="es-EC"/>
              </w:rPr>
              <w:t xml:space="preserve">. de transformador </w:t>
            </w:r>
            <w:proofErr w:type="spellStart"/>
            <w:r w:rsidRPr="00FA2424">
              <w:rPr>
                <w:rFonts w:ascii="Calibri" w:hAnsi="Calibri" w:cs="Calibri"/>
                <w:sz w:val="16"/>
                <w:szCs w:val="16"/>
                <w:lang w:val="es-EC" w:eastAsia="es-EC"/>
              </w:rPr>
              <w:t>monofasico,sec</w:t>
            </w:r>
            <w:proofErr w:type="spellEnd"/>
            <w:r w:rsidRPr="00FA2424">
              <w:rPr>
                <w:rFonts w:ascii="Calibri" w:hAnsi="Calibri" w:cs="Calibri"/>
                <w:sz w:val="16"/>
                <w:szCs w:val="16"/>
                <w:lang w:val="es-EC" w:eastAsia="es-EC"/>
              </w:rPr>
              <w:t>. Bajante , y puesta a tierra ( DE 37,5 HASTA 75 KVA)</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18</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Conexión de transformador a la red de media </w:t>
            </w:r>
            <w:proofErr w:type="spellStart"/>
            <w:r w:rsidRPr="00FA2424">
              <w:rPr>
                <w:rFonts w:ascii="Calibri" w:hAnsi="Calibri" w:cs="Calibri"/>
                <w:sz w:val="16"/>
                <w:szCs w:val="16"/>
                <w:lang w:val="es-EC" w:eastAsia="es-EC"/>
              </w:rPr>
              <w:t>tension</w:t>
            </w:r>
            <w:proofErr w:type="spellEnd"/>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23</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Reubicación de Transformador</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y Transportación de Transformador de la Empresa ( Hasta 25 KVA)</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1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Retiro y Transportación de Transformador de la Empresa ( de 37.5 HASTA 75 KVA)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71" w:type="dxa"/>
            <w:gridSpan w:val="2"/>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Desconexión y bajada de Transformador de los moradores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25</w:t>
            </w:r>
          </w:p>
        </w:tc>
        <w:tc>
          <w:tcPr>
            <w:tcW w:w="1178" w:type="dxa"/>
            <w:tcBorders>
              <w:top w:val="nil"/>
              <w:left w:val="nil"/>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B3</w:t>
            </w:r>
          </w:p>
        </w:tc>
        <w:tc>
          <w:tcPr>
            <w:tcW w:w="1851" w:type="dxa"/>
            <w:tcBorders>
              <w:top w:val="single" w:sz="8" w:space="0" w:color="auto"/>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ALUMBRADO PUBLICO</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luminaria de la empresa, de los moradores</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36</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Reubicación de luminaria (incl. Materiales de conexión)</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single" w:sz="4" w:space="0" w:color="auto"/>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255"/>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Conexión de Luminaria a secundario nuevo</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221</w:t>
            </w:r>
          </w:p>
        </w:tc>
        <w:tc>
          <w:tcPr>
            <w:tcW w:w="1178" w:type="dxa"/>
            <w:tcBorders>
              <w:top w:val="nil"/>
              <w:left w:val="single" w:sz="4" w:space="0" w:color="auto"/>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Luminaria vapor de sodio 150w 240V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221</w:t>
            </w:r>
          </w:p>
        </w:tc>
        <w:tc>
          <w:tcPr>
            <w:tcW w:w="1178" w:type="dxa"/>
            <w:tcBorders>
              <w:top w:val="nil"/>
              <w:left w:val="single" w:sz="4" w:space="0" w:color="auto"/>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Instalación de Luminaria vapor de sodio 250w 240V</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B4</w:t>
            </w:r>
          </w:p>
        </w:tc>
        <w:tc>
          <w:tcPr>
            <w:tcW w:w="1851" w:type="dxa"/>
            <w:tcBorders>
              <w:top w:val="single" w:sz="8" w:space="0" w:color="auto"/>
              <w:left w:val="nil"/>
              <w:bottom w:val="single" w:sz="8" w:space="0" w:color="auto"/>
              <w:right w:val="single" w:sz="8" w:space="0" w:color="auto"/>
            </w:tcBorders>
            <w:shd w:val="clear" w:color="FFFFCC" w:fill="FFFFFF"/>
            <w:noWrap/>
            <w:vAlign w:val="center"/>
            <w:hideMark/>
          </w:tcPr>
          <w:p w:rsidR="00A141F4" w:rsidRPr="00FA2424" w:rsidRDefault="00A141F4" w:rsidP="00BB0EF0">
            <w:pPr>
              <w:rPr>
                <w:rFonts w:ascii="Calibri" w:hAnsi="Calibri" w:cs="Calibri"/>
                <w:sz w:val="16"/>
                <w:szCs w:val="16"/>
                <w:lang w:val="es-EC" w:eastAsia="es-EC"/>
              </w:rPr>
            </w:pPr>
            <w:r w:rsidRPr="00FA2424">
              <w:rPr>
                <w:rFonts w:ascii="Calibri" w:hAnsi="Calibri" w:cs="Calibri"/>
                <w:sz w:val="16"/>
                <w:szCs w:val="16"/>
                <w:lang w:val="es-EC" w:eastAsia="es-EC"/>
              </w:rPr>
              <w:t xml:space="preserve"> </w:t>
            </w:r>
          </w:p>
        </w:tc>
      </w:tr>
      <w:tr w:rsidR="00A141F4" w:rsidRPr="00FA2424" w:rsidTr="00A141F4">
        <w:trPr>
          <w:trHeight w:val="315"/>
        </w:trPr>
        <w:tc>
          <w:tcPr>
            <w:tcW w:w="10122" w:type="dxa"/>
            <w:gridSpan w:val="3"/>
            <w:tcBorders>
              <w:top w:val="single" w:sz="8" w:space="0" w:color="auto"/>
              <w:left w:val="single" w:sz="8" w:space="0" w:color="auto"/>
              <w:bottom w:val="single" w:sz="8" w:space="0" w:color="auto"/>
              <w:right w:val="nil"/>
            </w:tcBorders>
            <w:shd w:val="clear" w:color="FFFFCC" w:fill="FFFFFF"/>
            <w:vAlign w:val="center"/>
            <w:hideMark/>
          </w:tcPr>
          <w:p w:rsidR="00A141F4" w:rsidRPr="00FA2424" w:rsidRDefault="00A141F4" w:rsidP="00A141F4">
            <w:pPr>
              <w:rPr>
                <w:rFonts w:ascii="Calibri" w:hAnsi="Calibri" w:cs="Calibri"/>
                <w:b/>
                <w:bCs/>
                <w:sz w:val="16"/>
                <w:szCs w:val="16"/>
                <w:lang w:val="es-EC" w:eastAsia="es-EC"/>
              </w:rPr>
            </w:pPr>
            <w:r w:rsidRPr="00FA2424">
              <w:rPr>
                <w:rFonts w:ascii="Calibri" w:hAnsi="Calibri" w:cs="Calibri"/>
                <w:b/>
                <w:bCs/>
                <w:sz w:val="16"/>
                <w:szCs w:val="16"/>
                <w:lang w:val="es-EC" w:eastAsia="es-EC"/>
              </w:rPr>
              <w:t>ACOMETIDA Y MEDIDORES</w:t>
            </w:r>
          </w:p>
        </w:tc>
        <w:tc>
          <w:tcPr>
            <w:tcW w:w="476" w:type="dxa"/>
            <w:tcBorders>
              <w:top w:val="nil"/>
              <w:left w:val="nil"/>
              <w:bottom w:val="single" w:sz="8" w:space="0" w:color="auto"/>
              <w:right w:val="nil"/>
            </w:tcBorders>
            <w:shd w:val="clear" w:color="000000"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126" w:type="dxa"/>
            <w:gridSpan w:val="3"/>
            <w:tcBorders>
              <w:top w:val="single" w:sz="8" w:space="0" w:color="000000"/>
              <w:left w:val="nil"/>
              <w:bottom w:val="single" w:sz="8" w:space="0" w:color="auto"/>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color w:val="0000FF"/>
                <w:sz w:val="20"/>
                <w:szCs w:val="20"/>
                <w:lang w:val="es-EC" w:eastAsia="es-EC"/>
              </w:rPr>
            </w:pPr>
            <w:r w:rsidRPr="00FA2424">
              <w:rPr>
                <w:rFonts w:ascii="Calibri" w:hAnsi="Calibri" w:cs="Calibri"/>
                <w:b/>
                <w:bCs/>
                <w:color w:val="0000FF"/>
                <w:sz w:val="20"/>
                <w:szCs w:val="20"/>
                <w:lang w:val="es-EC" w:eastAsia="es-EC"/>
              </w:rPr>
              <w:t> </w:t>
            </w:r>
          </w:p>
        </w:tc>
      </w:tr>
      <w:tr w:rsidR="00A141F4" w:rsidRPr="00FA2424" w:rsidTr="00BB0EF0">
        <w:trPr>
          <w:trHeight w:val="300"/>
        </w:trPr>
        <w:tc>
          <w:tcPr>
            <w:tcW w:w="10025" w:type="dxa"/>
            <w:tcBorders>
              <w:top w:val="single" w:sz="4" w:space="0" w:color="auto"/>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lastRenderedPageBreak/>
              <w:t>Instalación de Acometida a 240V (Al)</w:t>
            </w:r>
          </w:p>
        </w:tc>
        <w:tc>
          <w:tcPr>
            <w:tcW w:w="46"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4" w:space="0" w:color="auto"/>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single" w:sz="4" w:space="0" w:color="auto"/>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single" w:sz="4" w:space="0" w:color="auto"/>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single" w:sz="4" w:space="0" w:color="auto"/>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acometida de la Empresa</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acometida clandestina</w:t>
            </w:r>
          </w:p>
        </w:tc>
        <w:tc>
          <w:tcPr>
            <w:tcW w:w="46" w:type="dxa"/>
            <w:tcBorders>
              <w:top w:val="nil"/>
              <w:left w:val="nil"/>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4" w:space="0" w:color="auto"/>
            </w:tcBorders>
            <w:shd w:val="clear" w:color="auto" w:fill="auto"/>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sistema de </w:t>
            </w:r>
            <w:proofErr w:type="spellStart"/>
            <w:r w:rsidRPr="00FA2424">
              <w:rPr>
                <w:rFonts w:ascii="Calibri" w:hAnsi="Calibri" w:cs="Calibri"/>
                <w:sz w:val="16"/>
                <w:szCs w:val="16"/>
                <w:lang w:val="es-EC" w:eastAsia="es-EC"/>
              </w:rPr>
              <w:t>medicion</w:t>
            </w:r>
            <w:proofErr w:type="spellEnd"/>
            <w:r w:rsidRPr="00FA2424">
              <w:rPr>
                <w:rFonts w:ascii="Calibri" w:hAnsi="Calibri" w:cs="Calibri"/>
                <w:sz w:val="16"/>
                <w:szCs w:val="16"/>
                <w:lang w:val="es-EC" w:eastAsia="es-EC"/>
              </w:rPr>
              <w:t xml:space="preserve"> ( Caja + medidor + </w:t>
            </w:r>
            <w:proofErr w:type="spellStart"/>
            <w:r w:rsidRPr="00FA2424">
              <w:rPr>
                <w:rFonts w:ascii="Calibri" w:hAnsi="Calibri" w:cs="Calibri"/>
                <w:sz w:val="16"/>
                <w:szCs w:val="16"/>
                <w:lang w:val="es-EC" w:eastAsia="es-EC"/>
              </w:rPr>
              <w:t>breaker</w:t>
            </w:r>
            <w:proofErr w:type="spellEnd"/>
            <w:r w:rsidRPr="00FA2424">
              <w:rPr>
                <w:rFonts w:ascii="Calibri" w:hAnsi="Calibri" w:cs="Calibri"/>
                <w:sz w:val="16"/>
                <w:szCs w:val="16"/>
                <w:lang w:val="es-EC" w:eastAsia="es-EC"/>
              </w:rPr>
              <w:t xml:space="preserve"> de </w:t>
            </w:r>
            <w:proofErr w:type="spellStart"/>
            <w:r w:rsidRPr="00FA2424">
              <w:rPr>
                <w:rFonts w:ascii="Calibri" w:hAnsi="Calibri" w:cs="Calibri"/>
                <w:sz w:val="16"/>
                <w:szCs w:val="16"/>
                <w:lang w:val="es-EC" w:eastAsia="es-EC"/>
              </w:rPr>
              <w:t>proteccion</w:t>
            </w:r>
            <w:proofErr w:type="spellEnd"/>
            <w:r w:rsidRPr="00FA2424">
              <w:rPr>
                <w:rFonts w:ascii="Calibri" w:hAnsi="Calibri" w:cs="Calibri"/>
                <w:sz w:val="16"/>
                <w:szCs w:val="16"/>
                <w:lang w:val="es-EC" w:eastAsia="es-EC"/>
              </w:rPr>
              <w:t xml:space="preserve"> + acometida)</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proofErr w:type="spellStart"/>
            <w:r w:rsidRPr="00FA2424">
              <w:rPr>
                <w:rFonts w:ascii="Calibri" w:hAnsi="Calibri" w:cs="Calibri"/>
                <w:sz w:val="16"/>
                <w:szCs w:val="16"/>
                <w:lang w:val="es-EC" w:eastAsia="es-EC"/>
              </w:rPr>
              <w:t>Instalacion</w:t>
            </w:r>
            <w:proofErr w:type="spellEnd"/>
            <w:r w:rsidRPr="00FA2424">
              <w:rPr>
                <w:rFonts w:ascii="Calibri" w:hAnsi="Calibri" w:cs="Calibri"/>
                <w:sz w:val="16"/>
                <w:szCs w:val="16"/>
                <w:lang w:val="es-EC" w:eastAsia="es-EC"/>
              </w:rPr>
              <w:t xml:space="preserve"> puesta a tierra sistema de </w:t>
            </w:r>
            <w:proofErr w:type="spellStart"/>
            <w:r w:rsidRPr="00FA2424">
              <w:rPr>
                <w:rFonts w:ascii="Calibri" w:hAnsi="Calibri" w:cs="Calibri"/>
                <w:sz w:val="16"/>
                <w:szCs w:val="16"/>
                <w:lang w:val="es-EC" w:eastAsia="es-EC"/>
              </w:rPr>
              <w:t>medicion</w:t>
            </w:r>
            <w:proofErr w:type="spellEnd"/>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648</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00"/>
        </w:trPr>
        <w:tc>
          <w:tcPr>
            <w:tcW w:w="10025" w:type="dxa"/>
            <w:tcBorders>
              <w:top w:val="nil"/>
              <w:left w:val="single" w:sz="8" w:space="0" w:color="auto"/>
              <w:bottom w:val="single" w:sz="4"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Retiro de medidor</w:t>
            </w:r>
          </w:p>
        </w:tc>
        <w:tc>
          <w:tcPr>
            <w:tcW w:w="46" w:type="dxa"/>
            <w:tcBorders>
              <w:top w:val="nil"/>
              <w:left w:val="nil"/>
              <w:bottom w:val="single" w:sz="4"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4"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4"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4"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4"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BB0EF0">
        <w:trPr>
          <w:trHeight w:val="315"/>
        </w:trPr>
        <w:tc>
          <w:tcPr>
            <w:tcW w:w="10025" w:type="dxa"/>
            <w:tcBorders>
              <w:top w:val="nil"/>
              <w:left w:val="single" w:sz="8" w:space="0" w:color="auto"/>
              <w:bottom w:val="single" w:sz="8" w:space="0" w:color="auto"/>
              <w:right w:val="nil"/>
            </w:tcBorders>
            <w:shd w:val="clear" w:color="auto" w:fill="auto"/>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xml:space="preserve">Cambio de medidor de 240 V. existente en caja </w:t>
            </w:r>
            <w:proofErr w:type="spellStart"/>
            <w:r w:rsidRPr="00FA2424">
              <w:rPr>
                <w:rFonts w:ascii="Calibri" w:hAnsi="Calibri" w:cs="Calibri"/>
                <w:sz w:val="16"/>
                <w:szCs w:val="16"/>
                <w:lang w:val="es-EC" w:eastAsia="es-EC"/>
              </w:rPr>
              <w:t>antihurto</w:t>
            </w:r>
            <w:proofErr w:type="spellEnd"/>
          </w:p>
        </w:tc>
        <w:tc>
          <w:tcPr>
            <w:tcW w:w="4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single" w:sz="4" w:space="0" w:color="auto"/>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76" w:type="dxa"/>
            <w:tcBorders>
              <w:top w:val="nil"/>
              <w:left w:val="nil"/>
              <w:bottom w:val="single" w:sz="8" w:space="0" w:color="auto"/>
              <w:right w:val="single" w:sz="4" w:space="0" w:color="auto"/>
            </w:tcBorders>
            <w:shd w:val="clear" w:color="auto" w:fill="auto"/>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c/u</w:t>
            </w:r>
          </w:p>
        </w:tc>
        <w:tc>
          <w:tcPr>
            <w:tcW w:w="1097" w:type="dxa"/>
            <w:tcBorders>
              <w:top w:val="nil"/>
              <w:left w:val="nil"/>
              <w:bottom w:val="single" w:sz="8" w:space="0" w:color="auto"/>
              <w:right w:val="nil"/>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0</w:t>
            </w:r>
          </w:p>
        </w:tc>
        <w:tc>
          <w:tcPr>
            <w:tcW w:w="1178" w:type="dxa"/>
            <w:tcBorders>
              <w:top w:val="nil"/>
              <w:left w:val="single" w:sz="4" w:space="0" w:color="auto"/>
              <w:bottom w:val="single" w:sz="4" w:space="0" w:color="auto"/>
              <w:right w:val="single" w:sz="4"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c>
          <w:tcPr>
            <w:tcW w:w="1851" w:type="dxa"/>
            <w:tcBorders>
              <w:top w:val="nil"/>
              <w:left w:val="nil"/>
              <w:bottom w:val="single" w:sz="8" w:space="0" w:color="auto"/>
              <w:right w:val="single" w:sz="8" w:space="0" w:color="auto"/>
            </w:tcBorders>
            <w:shd w:val="clear" w:color="FFFFCC" w:fill="FFFFFF"/>
            <w:noWrap/>
            <w:vAlign w:val="center"/>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SUBTOTAL B5</w:t>
            </w:r>
          </w:p>
        </w:tc>
        <w:tc>
          <w:tcPr>
            <w:tcW w:w="1851" w:type="dxa"/>
            <w:tcBorders>
              <w:top w:val="nil"/>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000000"/>
              <w:left w:val="nil"/>
              <w:bottom w:val="single" w:sz="8" w:space="0" w:color="auto"/>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TOTAL MANO DE OBRA ( B)</w:t>
            </w:r>
          </w:p>
        </w:tc>
        <w:tc>
          <w:tcPr>
            <w:tcW w:w="1851" w:type="dxa"/>
            <w:tcBorders>
              <w:top w:val="single" w:sz="4" w:space="0" w:color="000000"/>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p>
        </w:tc>
      </w:tr>
      <w:tr w:rsidR="00A141F4" w:rsidRPr="00FA2424" w:rsidTr="00A141F4">
        <w:trPr>
          <w:trHeight w:val="315"/>
        </w:trPr>
        <w:tc>
          <w:tcPr>
            <w:tcW w:w="10025"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nil"/>
              <w:left w:val="nil"/>
              <w:bottom w:val="nil"/>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097"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178"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851"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16"/>
                <w:szCs w:val="16"/>
                <w:lang w:val="es-EC" w:eastAsia="es-EC"/>
              </w:rPr>
            </w:pPr>
            <w:r w:rsidRPr="00FA2424">
              <w:rPr>
                <w:rFonts w:ascii="Calibri" w:hAnsi="Calibri" w:cs="Calibri"/>
                <w:sz w:val="16"/>
                <w:szCs w:val="16"/>
                <w:lang w:val="es-EC" w:eastAsia="es-EC"/>
              </w:rPr>
              <w:t> </w:t>
            </w:r>
          </w:p>
        </w:tc>
      </w:tr>
      <w:tr w:rsidR="00A141F4" w:rsidRPr="00FA2424" w:rsidTr="00A141F4">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SUBTOTAL MATERIAL Y M.O. ( A+B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auto"/>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851" w:type="dxa"/>
            <w:tcBorders>
              <w:top w:val="single" w:sz="8" w:space="0" w:color="auto"/>
              <w:left w:val="nil"/>
              <w:bottom w:val="single" w:sz="8" w:space="0" w:color="auto"/>
              <w:right w:val="single" w:sz="8" w:space="0" w:color="auto"/>
            </w:tcBorders>
            <w:shd w:val="clear" w:color="FFFFCC" w:fill="FFFFFF"/>
            <w:noWrap/>
            <w:vAlign w:val="center"/>
            <w:hideMark/>
          </w:tcPr>
          <w:p w:rsidR="00A141F4" w:rsidRPr="00FA2424" w:rsidRDefault="00A141F4" w:rsidP="00BB0EF0">
            <w:pPr>
              <w:rPr>
                <w:rFonts w:ascii="Calibri" w:hAnsi="Calibri" w:cs="Calibri"/>
                <w:sz w:val="20"/>
                <w:szCs w:val="20"/>
                <w:lang w:val="es-EC" w:eastAsia="es-EC"/>
              </w:rPr>
            </w:pPr>
            <w:r w:rsidRPr="00FA2424">
              <w:rPr>
                <w:rFonts w:ascii="Calibri" w:hAnsi="Calibri" w:cs="Calibri"/>
                <w:sz w:val="20"/>
                <w:szCs w:val="20"/>
                <w:lang w:val="es-EC" w:eastAsia="es-EC"/>
              </w:rPr>
              <w:t xml:space="preserve"> </w:t>
            </w:r>
          </w:p>
        </w:tc>
      </w:tr>
      <w:tr w:rsidR="00A141F4" w:rsidRPr="00FA2424" w:rsidTr="00A141F4">
        <w:trPr>
          <w:trHeight w:val="315"/>
        </w:trPr>
        <w:tc>
          <w:tcPr>
            <w:tcW w:w="10025"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46" w:type="dxa"/>
            <w:tcBorders>
              <w:top w:val="nil"/>
              <w:left w:val="nil"/>
              <w:bottom w:val="nil"/>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097"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178"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851"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r>
      <w:tr w:rsidR="00A141F4" w:rsidRPr="00FA2424" w:rsidTr="00A141F4">
        <w:trPr>
          <w:trHeight w:val="315"/>
        </w:trPr>
        <w:tc>
          <w:tcPr>
            <w:tcW w:w="10025" w:type="dxa"/>
            <w:tcBorders>
              <w:top w:val="single" w:sz="8" w:space="0" w:color="auto"/>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SUBTOTAL PROYECTO ( D )</w:t>
            </w:r>
          </w:p>
        </w:tc>
        <w:tc>
          <w:tcPr>
            <w:tcW w:w="46" w:type="dxa"/>
            <w:tcBorders>
              <w:top w:val="single" w:sz="8" w:space="0" w:color="auto"/>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single" w:sz="8" w:space="0" w:color="auto"/>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851" w:type="dxa"/>
            <w:tcBorders>
              <w:top w:val="single" w:sz="8" w:space="0" w:color="auto"/>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p>
        </w:tc>
      </w:tr>
      <w:tr w:rsidR="00A141F4" w:rsidRPr="00FA2424" w:rsidTr="00A141F4">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Fiscalización 5%</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851" w:type="dxa"/>
            <w:tcBorders>
              <w:top w:val="nil"/>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p>
        </w:tc>
      </w:tr>
      <w:tr w:rsidR="00A141F4" w:rsidRPr="00FA2424" w:rsidTr="00A141F4">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proofErr w:type="spellStart"/>
            <w:r w:rsidRPr="00FA2424">
              <w:rPr>
                <w:rFonts w:ascii="Calibri" w:hAnsi="Calibri" w:cs="Calibri"/>
                <w:sz w:val="20"/>
                <w:szCs w:val="20"/>
                <w:lang w:val="es-EC" w:eastAsia="es-EC"/>
              </w:rPr>
              <w:t>Administracion</w:t>
            </w:r>
            <w:proofErr w:type="spellEnd"/>
            <w:r w:rsidRPr="00FA2424">
              <w:rPr>
                <w:rFonts w:ascii="Calibri" w:hAnsi="Calibri" w:cs="Calibri"/>
                <w:sz w:val="20"/>
                <w:szCs w:val="20"/>
                <w:lang w:val="es-EC" w:eastAsia="es-EC"/>
              </w:rPr>
              <w:t xml:space="preserve"> 0%</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851" w:type="dxa"/>
            <w:tcBorders>
              <w:top w:val="nil"/>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xml:space="preserve"> $                             -   </w:t>
            </w:r>
          </w:p>
        </w:tc>
      </w:tr>
      <w:tr w:rsidR="00A141F4" w:rsidRPr="00FA2424" w:rsidTr="00A141F4">
        <w:trPr>
          <w:trHeight w:val="315"/>
        </w:trPr>
        <w:tc>
          <w:tcPr>
            <w:tcW w:w="10025" w:type="dxa"/>
            <w:tcBorders>
              <w:top w:val="nil"/>
              <w:left w:val="single" w:sz="8" w:space="0" w:color="auto"/>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IVA ( 12% de Subtotal D+G )</w:t>
            </w:r>
          </w:p>
        </w:tc>
        <w:tc>
          <w:tcPr>
            <w:tcW w:w="46" w:type="dxa"/>
            <w:tcBorders>
              <w:top w:val="nil"/>
              <w:left w:val="nil"/>
              <w:bottom w:val="single" w:sz="8" w:space="0" w:color="auto"/>
              <w:right w:val="nil"/>
            </w:tcBorders>
            <w:shd w:val="clear" w:color="000000"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c>
          <w:tcPr>
            <w:tcW w:w="51"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single" w:sz="8" w:space="0" w:color="auto"/>
              <w:right w:val="nil"/>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2275" w:type="dxa"/>
            <w:gridSpan w:val="2"/>
            <w:tcBorders>
              <w:top w:val="single" w:sz="8" w:space="0" w:color="auto"/>
              <w:left w:val="nil"/>
              <w:bottom w:val="single" w:sz="8" w:space="0" w:color="000000"/>
              <w:right w:val="single" w:sz="4" w:space="0" w:color="000000"/>
            </w:tcBorders>
            <w:shd w:val="clear" w:color="FFFFCC" w:fill="FFFFFF"/>
            <w:noWrap/>
            <w:vAlign w:val="center"/>
            <w:hideMark/>
          </w:tcPr>
          <w:p w:rsidR="00A141F4" w:rsidRPr="00FA2424" w:rsidRDefault="00A141F4" w:rsidP="00A141F4">
            <w:pPr>
              <w:jc w:val="center"/>
              <w:rPr>
                <w:rFonts w:ascii="Calibri" w:hAnsi="Calibri" w:cs="Calibri"/>
                <w:sz w:val="16"/>
                <w:szCs w:val="16"/>
                <w:lang w:val="es-EC" w:eastAsia="es-EC"/>
              </w:rPr>
            </w:pPr>
            <w:r w:rsidRPr="00FA2424">
              <w:rPr>
                <w:rFonts w:ascii="Calibri" w:hAnsi="Calibri" w:cs="Calibri"/>
                <w:sz w:val="16"/>
                <w:szCs w:val="16"/>
                <w:lang w:val="es-EC" w:eastAsia="es-EC"/>
              </w:rPr>
              <w:t> </w:t>
            </w:r>
          </w:p>
        </w:tc>
        <w:tc>
          <w:tcPr>
            <w:tcW w:w="1851" w:type="dxa"/>
            <w:tcBorders>
              <w:top w:val="nil"/>
              <w:left w:val="nil"/>
              <w:bottom w:val="single" w:sz="8" w:space="0" w:color="auto"/>
              <w:right w:val="single" w:sz="8" w:space="0" w:color="auto"/>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p>
        </w:tc>
      </w:tr>
      <w:tr w:rsidR="00A141F4" w:rsidRPr="00FA2424" w:rsidTr="00A141F4">
        <w:trPr>
          <w:trHeight w:val="270"/>
        </w:trPr>
        <w:tc>
          <w:tcPr>
            <w:tcW w:w="10025"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6"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51"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476"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097"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178" w:type="dxa"/>
            <w:tcBorders>
              <w:top w:val="nil"/>
              <w:left w:val="nil"/>
              <w:bottom w:val="nil"/>
              <w:right w:val="nil"/>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 </w:t>
            </w:r>
          </w:p>
        </w:tc>
        <w:tc>
          <w:tcPr>
            <w:tcW w:w="1851" w:type="dxa"/>
            <w:tcBorders>
              <w:top w:val="nil"/>
              <w:left w:val="nil"/>
              <w:bottom w:val="nil"/>
              <w:right w:val="nil"/>
            </w:tcBorders>
            <w:shd w:val="clear" w:color="FFFFCC" w:fill="FFFFFF"/>
            <w:noWrap/>
            <w:vAlign w:val="center"/>
            <w:hideMark/>
          </w:tcPr>
          <w:p w:rsidR="00A141F4" w:rsidRPr="00FA2424" w:rsidRDefault="00A141F4" w:rsidP="00A141F4">
            <w:pPr>
              <w:rPr>
                <w:rFonts w:ascii="Calibri" w:hAnsi="Calibri" w:cs="Calibri"/>
                <w:sz w:val="20"/>
                <w:szCs w:val="20"/>
                <w:lang w:val="es-EC" w:eastAsia="es-EC"/>
              </w:rPr>
            </w:pPr>
            <w:r w:rsidRPr="00FA2424">
              <w:rPr>
                <w:rFonts w:ascii="Calibri" w:hAnsi="Calibri" w:cs="Calibri"/>
                <w:sz w:val="20"/>
                <w:szCs w:val="20"/>
                <w:lang w:val="es-EC" w:eastAsia="es-EC"/>
              </w:rPr>
              <w:t> </w:t>
            </w:r>
          </w:p>
        </w:tc>
      </w:tr>
      <w:tr w:rsidR="00A141F4" w:rsidRPr="00FA2424" w:rsidTr="00A141F4">
        <w:trPr>
          <w:trHeight w:val="237"/>
        </w:trPr>
        <w:tc>
          <w:tcPr>
            <w:tcW w:w="11695" w:type="dxa"/>
            <w:gridSpan w:val="5"/>
            <w:tcBorders>
              <w:top w:val="single" w:sz="8" w:space="0" w:color="000000"/>
              <w:left w:val="single" w:sz="8" w:space="0" w:color="000000"/>
              <w:bottom w:val="single" w:sz="8" w:space="0" w:color="000000"/>
              <w:right w:val="single" w:sz="8" w:space="0" w:color="000000"/>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r w:rsidRPr="00FA2424">
              <w:rPr>
                <w:rFonts w:ascii="Calibri" w:hAnsi="Calibri" w:cs="Calibri"/>
                <w:b/>
                <w:bCs/>
                <w:sz w:val="20"/>
                <w:szCs w:val="20"/>
                <w:lang w:val="es-EC" w:eastAsia="es-EC"/>
              </w:rPr>
              <w:t>TOTAL PROYECTO ( F+G+H)</w:t>
            </w:r>
          </w:p>
        </w:tc>
        <w:tc>
          <w:tcPr>
            <w:tcW w:w="1178" w:type="dxa"/>
            <w:tcBorders>
              <w:top w:val="single" w:sz="8" w:space="0" w:color="000000"/>
              <w:left w:val="nil"/>
              <w:bottom w:val="single" w:sz="8" w:space="0" w:color="000000"/>
              <w:right w:val="single" w:sz="8" w:space="0" w:color="000000"/>
            </w:tcBorders>
            <w:shd w:val="clear" w:color="FFFFCC" w:fill="FFFFFF"/>
            <w:noWrap/>
            <w:vAlign w:val="center"/>
            <w:hideMark/>
          </w:tcPr>
          <w:p w:rsidR="00A141F4" w:rsidRPr="00FA2424" w:rsidRDefault="00A141F4" w:rsidP="00A141F4">
            <w:pPr>
              <w:jc w:val="center"/>
              <w:rPr>
                <w:rFonts w:ascii="Calibri" w:hAnsi="Calibri" w:cs="Calibri"/>
                <w:b/>
                <w:bCs/>
                <w:sz w:val="20"/>
                <w:szCs w:val="20"/>
                <w:lang w:val="es-EC" w:eastAsia="es-EC"/>
              </w:rPr>
            </w:pPr>
            <w:r w:rsidRPr="00FA2424">
              <w:rPr>
                <w:rFonts w:ascii="Calibri" w:hAnsi="Calibri" w:cs="Calibri"/>
                <w:b/>
                <w:bCs/>
                <w:sz w:val="20"/>
                <w:szCs w:val="20"/>
                <w:lang w:val="es-EC" w:eastAsia="es-EC"/>
              </w:rPr>
              <w:t>USD</w:t>
            </w:r>
          </w:p>
        </w:tc>
        <w:tc>
          <w:tcPr>
            <w:tcW w:w="1851" w:type="dxa"/>
            <w:tcBorders>
              <w:top w:val="single" w:sz="8" w:space="0" w:color="000000"/>
              <w:left w:val="nil"/>
              <w:bottom w:val="single" w:sz="8" w:space="0" w:color="000000"/>
              <w:right w:val="single" w:sz="8" w:space="0" w:color="000000"/>
            </w:tcBorders>
            <w:shd w:val="clear" w:color="FFFFCC" w:fill="FFFFFF"/>
            <w:noWrap/>
            <w:vAlign w:val="center"/>
            <w:hideMark/>
          </w:tcPr>
          <w:p w:rsidR="00A141F4" w:rsidRPr="00FA2424" w:rsidRDefault="00A141F4" w:rsidP="00A141F4">
            <w:pPr>
              <w:rPr>
                <w:rFonts w:ascii="Calibri" w:hAnsi="Calibri" w:cs="Calibri"/>
                <w:b/>
                <w:bCs/>
                <w:sz w:val="20"/>
                <w:szCs w:val="20"/>
                <w:lang w:val="es-EC" w:eastAsia="es-EC"/>
              </w:rPr>
            </w:pPr>
          </w:p>
        </w:tc>
      </w:tr>
    </w:tbl>
    <w:p w:rsidR="00E12B20" w:rsidRPr="00FA2424" w:rsidRDefault="00E12B20" w:rsidP="005142E8">
      <w:pPr>
        <w:keepNext/>
        <w:keepLines/>
        <w:spacing w:after="120"/>
        <w:jc w:val="both"/>
        <w:rPr>
          <w:b/>
          <w:bCs/>
        </w:rPr>
      </w:pPr>
    </w:p>
    <w:p w:rsidR="00061CCC" w:rsidRPr="00FA2424" w:rsidRDefault="00061CCC">
      <w:pPr>
        <w:spacing w:after="160" w:line="259" w:lineRule="auto"/>
        <w:rPr>
          <w:b/>
          <w:bCs/>
        </w:rPr>
      </w:pPr>
    </w:p>
    <w:p w:rsidR="00061CCC" w:rsidRPr="00FA2424" w:rsidRDefault="00061CCC" w:rsidP="005142E8">
      <w:pPr>
        <w:keepNext/>
        <w:keepLines/>
        <w:spacing w:after="120"/>
        <w:jc w:val="both"/>
        <w:rPr>
          <w:b/>
          <w:bCs/>
        </w:rPr>
        <w:sectPr w:rsidR="00061CCC" w:rsidRPr="00FA2424" w:rsidSect="00A141F4">
          <w:headerReference w:type="even" r:id="rId27"/>
          <w:headerReference w:type="default" r:id="rId28"/>
          <w:headerReference w:type="first" r:id="rId29"/>
          <w:endnotePr>
            <w:numFmt w:val="decimal"/>
          </w:endnotePr>
          <w:type w:val="oddPage"/>
          <w:pgSz w:w="16838" w:h="11906" w:orient="landscape" w:code="9"/>
          <w:pgMar w:top="1440" w:right="1440" w:bottom="1440" w:left="1440" w:header="720" w:footer="720" w:gutter="0"/>
          <w:cols w:space="720"/>
          <w:titlePg/>
          <w:docGrid w:linePitch="326"/>
        </w:sectPr>
      </w:pPr>
    </w:p>
    <w:p w:rsidR="001D7C19" w:rsidRPr="00FA2424" w:rsidRDefault="001D7C19" w:rsidP="001D7C19">
      <w:pPr>
        <w:tabs>
          <w:tab w:val="left" w:pos="284"/>
        </w:tabs>
        <w:ind w:right="-79"/>
        <w:jc w:val="both"/>
        <w:rPr>
          <w:color w:val="000000" w:themeColor="text1"/>
        </w:rPr>
      </w:pPr>
      <w:r w:rsidRPr="00FA2424">
        <w:rPr>
          <w:color w:val="000000" w:themeColor="text1"/>
        </w:rPr>
        <w:lastRenderedPageBreak/>
        <w:t xml:space="preserve">El presupuesto referencial del proyecto es </w:t>
      </w:r>
      <w:r w:rsidRPr="00FA2424">
        <w:rPr>
          <w:b/>
          <w:color w:val="000000" w:themeColor="text1"/>
        </w:rPr>
        <w:t xml:space="preserve">USD $ </w:t>
      </w:r>
      <w:r w:rsidR="00CC7730" w:rsidRPr="00FA2424">
        <w:rPr>
          <w:b/>
          <w:color w:val="000000" w:themeColor="text1"/>
        </w:rPr>
        <w:t>602</w:t>
      </w:r>
      <w:r w:rsidRPr="00FA2424">
        <w:rPr>
          <w:b/>
          <w:color w:val="000000" w:themeColor="text1"/>
        </w:rPr>
        <w:t>,</w:t>
      </w:r>
      <w:r w:rsidR="00CC7730" w:rsidRPr="00FA2424">
        <w:rPr>
          <w:b/>
          <w:color w:val="000000" w:themeColor="text1"/>
        </w:rPr>
        <w:t>004</w:t>
      </w:r>
      <w:r w:rsidRPr="00FA2424">
        <w:rPr>
          <w:b/>
          <w:color w:val="000000" w:themeColor="text1"/>
        </w:rPr>
        <w:t>.</w:t>
      </w:r>
      <w:bookmarkStart w:id="134" w:name="_Hlk73005703"/>
      <w:r w:rsidR="00CC7730" w:rsidRPr="00FA2424">
        <w:rPr>
          <w:b/>
          <w:color w:val="000000" w:themeColor="text1"/>
        </w:rPr>
        <w:t>72</w:t>
      </w:r>
      <w:r w:rsidRPr="00FA2424">
        <w:rPr>
          <w:b/>
          <w:color w:val="000000" w:themeColor="text1"/>
        </w:rPr>
        <w:t xml:space="preserve"> DÓLARES D</w:t>
      </w:r>
      <w:r w:rsidR="00CC7730" w:rsidRPr="00FA2424">
        <w:rPr>
          <w:b/>
          <w:color w:val="000000" w:themeColor="text1"/>
        </w:rPr>
        <w:t>E LOS ESTADOS UNIDOS DE AMÉRICA</w:t>
      </w:r>
      <w:r w:rsidR="00CC7730" w:rsidRPr="00FA2424">
        <w:rPr>
          <w:color w:val="000000" w:themeColor="text1"/>
        </w:rPr>
        <w:t>, i</w:t>
      </w:r>
      <w:r w:rsidRPr="00FA2424">
        <w:rPr>
          <w:color w:val="000000" w:themeColor="text1"/>
        </w:rPr>
        <w:t xml:space="preserve">ncluido el IVA, y el plazo de ejecución es de 180 días contados a partir de la fecha de notificación al contratista de que el anticipo se encuentra disponible. </w:t>
      </w:r>
    </w:p>
    <w:bookmarkEnd w:id="134"/>
    <w:p w:rsidR="005142E8" w:rsidRPr="00FA2424" w:rsidRDefault="005142E8" w:rsidP="005142E8">
      <w:pPr>
        <w:keepNext/>
        <w:keepLines/>
        <w:spacing w:after="120"/>
        <w:jc w:val="both"/>
        <w:rPr>
          <w:b/>
          <w:bCs/>
        </w:rPr>
      </w:pPr>
    </w:p>
    <w:tbl>
      <w:tblPr>
        <w:tblW w:w="5000" w:type="pct"/>
        <w:tblLook w:val="04A0" w:firstRow="1" w:lastRow="0" w:firstColumn="1" w:lastColumn="0" w:noHBand="0" w:noVBand="1"/>
      </w:tblPr>
      <w:tblGrid>
        <w:gridCol w:w="900"/>
        <w:gridCol w:w="1667"/>
        <w:gridCol w:w="1044"/>
        <w:gridCol w:w="1332"/>
        <w:gridCol w:w="1345"/>
        <w:gridCol w:w="2728"/>
      </w:tblGrid>
      <w:tr w:rsidR="005142E8" w:rsidRPr="00FA2424" w:rsidTr="00061CCC">
        <w:trPr>
          <w:trHeight w:val="576"/>
        </w:trPr>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142E8" w:rsidRPr="00FA2424" w:rsidRDefault="005142E8" w:rsidP="00061CCC">
            <w:pPr>
              <w:jc w:val="center"/>
              <w:rPr>
                <w:b/>
                <w:bCs/>
                <w:color w:val="000000"/>
                <w:sz w:val="22"/>
                <w:szCs w:val="22"/>
                <w:lang w:val="en-US"/>
              </w:rPr>
            </w:pPr>
            <w:r w:rsidRPr="00FA2424">
              <w:rPr>
                <w:b/>
                <w:bCs/>
                <w:iCs/>
                <w:color w:val="000000"/>
                <w:sz w:val="22"/>
                <w:szCs w:val="22"/>
              </w:rPr>
              <w:t>ITEM</w:t>
            </w:r>
            <w:r w:rsidRPr="00FA2424">
              <w:rPr>
                <w:rStyle w:val="Refdenotaalpie"/>
                <w:iCs/>
                <w:color w:val="000000"/>
                <w:sz w:val="22"/>
                <w:szCs w:val="22"/>
              </w:rPr>
              <w:footnoteReference w:id="47"/>
            </w:r>
          </w:p>
        </w:tc>
        <w:tc>
          <w:tcPr>
            <w:tcW w:w="1194" w:type="pct"/>
            <w:tcBorders>
              <w:top w:val="single" w:sz="4" w:space="0" w:color="auto"/>
              <w:left w:val="nil"/>
              <w:bottom w:val="single" w:sz="4" w:space="0" w:color="auto"/>
              <w:right w:val="single" w:sz="4" w:space="0" w:color="auto"/>
            </w:tcBorders>
            <w:shd w:val="clear" w:color="000000" w:fill="FFFFFF"/>
            <w:vAlign w:val="center"/>
            <w:hideMark/>
          </w:tcPr>
          <w:p w:rsidR="005142E8" w:rsidRPr="00FA2424" w:rsidRDefault="005142E8" w:rsidP="00061CCC">
            <w:pPr>
              <w:jc w:val="center"/>
              <w:rPr>
                <w:b/>
                <w:bCs/>
                <w:color w:val="000000"/>
                <w:sz w:val="22"/>
                <w:szCs w:val="22"/>
              </w:rPr>
            </w:pPr>
            <w:r w:rsidRPr="00FA2424">
              <w:rPr>
                <w:b/>
                <w:bCs/>
                <w:iCs/>
                <w:sz w:val="22"/>
                <w:szCs w:val="22"/>
              </w:rPr>
              <w:t>DESCRIPCIÓN</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5142E8" w:rsidRPr="00FA2424" w:rsidRDefault="005142E8" w:rsidP="00061CCC">
            <w:pPr>
              <w:jc w:val="center"/>
              <w:rPr>
                <w:b/>
                <w:bCs/>
                <w:color w:val="000000"/>
                <w:sz w:val="22"/>
                <w:szCs w:val="22"/>
              </w:rPr>
            </w:pPr>
            <w:r w:rsidRPr="00FA2424">
              <w:rPr>
                <w:b/>
                <w:bCs/>
                <w:color w:val="000000"/>
                <w:sz w:val="22"/>
                <w:szCs w:val="22"/>
                <w:lang w:val="es-ES"/>
              </w:rPr>
              <w:t>UNIDAD</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5142E8" w:rsidRPr="00FA2424" w:rsidRDefault="005142E8" w:rsidP="00061CCC">
            <w:pPr>
              <w:jc w:val="center"/>
              <w:rPr>
                <w:b/>
                <w:bCs/>
                <w:color w:val="000000"/>
                <w:sz w:val="22"/>
                <w:szCs w:val="22"/>
              </w:rPr>
            </w:pPr>
            <w:r w:rsidRPr="00FA2424">
              <w:rPr>
                <w:b/>
                <w:bCs/>
                <w:color w:val="000000"/>
                <w:sz w:val="22"/>
                <w:szCs w:val="22"/>
                <w:lang w:val="es-ES"/>
              </w:rPr>
              <w:t>CANTIDAD</w:t>
            </w:r>
            <w:r w:rsidRPr="00FA2424">
              <w:rPr>
                <w:b/>
                <w:bCs/>
                <w:color w:val="000000"/>
                <w:sz w:val="22"/>
                <w:szCs w:val="22"/>
                <w:lang w:val="es-ES"/>
              </w:rPr>
              <w:br/>
            </w:r>
            <w:r w:rsidRPr="00FA2424">
              <w:rPr>
                <w:i/>
                <w:iCs/>
                <w:color w:val="000000"/>
                <w:sz w:val="22"/>
                <w:szCs w:val="22"/>
                <w:lang w:val="es-ES"/>
              </w:rPr>
              <w:t>(a)</w:t>
            </w:r>
          </w:p>
        </w:tc>
        <w:tc>
          <w:tcPr>
            <w:tcW w:w="713" w:type="pct"/>
            <w:tcBorders>
              <w:top w:val="single" w:sz="4" w:space="0" w:color="auto"/>
              <w:left w:val="nil"/>
              <w:bottom w:val="single" w:sz="4" w:space="0" w:color="auto"/>
              <w:right w:val="single" w:sz="4" w:space="0" w:color="auto"/>
            </w:tcBorders>
            <w:shd w:val="clear" w:color="000000" w:fill="FFFFFF"/>
            <w:vAlign w:val="center"/>
            <w:hideMark/>
          </w:tcPr>
          <w:p w:rsidR="005142E8" w:rsidRPr="00FA2424" w:rsidRDefault="005142E8" w:rsidP="00061CCC">
            <w:pPr>
              <w:jc w:val="center"/>
              <w:rPr>
                <w:b/>
                <w:bCs/>
                <w:color w:val="000000"/>
                <w:sz w:val="22"/>
                <w:szCs w:val="22"/>
              </w:rPr>
            </w:pPr>
            <w:r w:rsidRPr="00FA2424">
              <w:rPr>
                <w:b/>
                <w:bCs/>
                <w:color w:val="000000"/>
                <w:sz w:val="22"/>
                <w:szCs w:val="22"/>
              </w:rPr>
              <w:t>PRECIO UNITARIO</w:t>
            </w:r>
            <w:r w:rsidRPr="00FA2424">
              <w:rPr>
                <w:b/>
                <w:bCs/>
                <w:color w:val="000000"/>
                <w:sz w:val="22"/>
                <w:szCs w:val="22"/>
              </w:rPr>
              <w:br/>
            </w:r>
            <w:r w:rsidRPr="00FA2424">
              <w:rPr>
                <w:i/>
                <w:iCs/>
                <w:color w:val="000000"/>
                <w:sz w:val="22"/>
                <w:szCs w:val="22"/>
              </w:rPr>
              <w:t>(b)</w:t>
            </w:r>
          </w:p>
        </w:tc>
        <w:tc>
          <w:tcPr>
            <w:tcW w:w="1435" w:type="pct"/>
            <w:tcBorders>
              <w:top w:val="single" w:sz="4" w:space="0" w:color="auto"/>
              <w:left w:val="nil"/>
              <w:bottom w:val="single" w:sz="4" w:space="0" w:color="auto"/>
              <w:right w:val="single" w:sz="4" w:space="0" w:color="auto"/>
            </w:tcBorders>
            <w:shd w:val="clear" w:color="000000" w:fill="FFFFFF"/>
            <w:vAlign w:val="center"/>
            <w:hideMark/>
          </w:tcPr>
          <w:p w:rsidR="005142E8" w:rsidRPr="00FA2424" w:rsidRDefault="005142E8" w:rsidP="00061CCC">
            <w:pPr>
              <w:jc w:val="center"/>
              <w:rPr>
                <w:b/>
                <w:bCs/>
                <w:color w:val="000000"/>
                <w:sz w:val="22"/>
                <w:szCs w:val="22"/>
              </w:rPr>
            </w:pPr>
            <w:r w:rsidRPr="00FA2424">
              <w:rPr>
                <w:b/>
                <w:bCs/>
                <w:sz w:val="22"/>
                <w:szCs w:val="22"/>
              </w:rPr>
              <w:t>PRECIO TOTAL</w:t>
            </w:r>
            <w:r w:rsidRPr="00FA2424">
              <w:rPr>
                <w:b/>
                <w:bCs/>
                <w:sz w:val="22"/>
                <w:szCs w:val="22"/>
              </w:rPr>
              <w:br/>
            </w:r>
            <w:r w:rsidRPr="00FA2424">
              <w:rPr>
                <w:i/>
                <w:iCs/>
                <w:color w:val="000000"/>
                <w:sz w:val="22"/>
                <w:szCs w:val="22"/>
              </w:rPr>
              <w:t>(c)</w:t>
            </w:r>
          </w:p>
        </w:tc>
      </w:tr>
      <w:tr w:rsidR="005142E8" w:rsidRPr="00FA2424" w:rsidTr="00061CCC">
        <w:trPr>
          <w:trHeight w:val="576"/>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rPr>
              <w:t>1</w:t>
            </w:r>
          </w:p>
        </w:tc>
        <w:tc>
          <w:tcPr>
            <w:tcW w:w="1194"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i/>
                <w:iCs/>
                <w:color w:val="0070C0"/>
                <w:sz w:val="22"/>
                <w:szCs w:val="22"/>
              </w:rPr>
            </w:pPr>
            <w:r w:rsidRPr="00FA2424">
              <w:rPr>
                <w:i/>
                <w:iCs/>
                <w:color w:val="0070C0"/>
                <w:sz w:val="22"/>
                <w:szCs w:val="22"/>
              </w:rPr>
              <w:t>Detallar rubros de ejecución de las obras</w:t>
            </w:r>
          </w:p>
        </w:tc>
        <w:tc>
          <w:tcPr>
            <w:tcW w:w="550"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sz w:val="22"/>
                <w:szCs w:val="22"/>
              </w:rPr>
            </w:pPr>
            <w:r w:rsidRPr="00FA2424">
              <w:rPr>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center"/>
              <w:rPr>
                <w:i/>
                <w:iCs/>
                <w:color w:val="000000"/>
                <w:sz w:val="22"/>
                <w:szCs w:val="22"/>
              </w:rPr>
            </w:pPr>
            <w:r w:rsidRPr="00FA2424">
              <w:rPr>
                <w:i/>
                <w:iCs/>
                <w:color w:val="000000"/>
                <w:sz w:val="22"/>
                <w:szCs w:val="22"/>
              </w:rPr>
              <w:t>c=a*b</w:t>
            </w:r>
          </w:p>
        </w:tc>
      </w:tr>
      <w:tr w:rsidR="005142E8" w:rsidRPr="00FA2424" w:rsidTr="00061CCC">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rPr>
              <w:t>2</w:t>
            </w:r>
          </w:p>
        </w:tc>
        <w:tc>
          <w:tcPr>
            <w:tcW w:w="1194"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i/>
                <w:iCs/>
                <w:color w:val="548DD4"/>
                <w:sz w:val="22"/>
                <w:szCs w:val="22"/>
              </w:rPr>
            </w:pPr>
            <w:r w:rsidRPr="00FA2424">
              <w:rPr>
                <w:i/>
                <w:iCs/>
                <w:color w:val="548DD4"/>
                <w:sz w:val="22"/>
                <w:szCs w:val="22"/>
              </w:rPr>
              <w:t> </w:t>
            </w:r>
          </w:p>
        </w:tc>
        <w:tc>
          <w:tcPr>
            <w:tcW w:w="550"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sz w:val="22"/>
                <w:szCs w:val="22"/>
              </w:rPr>
            </w:pPr>
            <w:r w:rsidRPr="00FA2424">
              <w:rPr>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both"/>
              <w:rPr>
                <w:color w:val="000000"/>
                <w:sz w:val="22"/>
                <w:szCs w:val="22"/>
              </w:rPr>
            </w:pPr>
            <w:r w:rsidRPr="00FA2424">
              <w:rPr>
                <w:color w:val="000000"/>
                <w:sz w:val="22"/>
                <w:szCs w:val="22"/>
              </w:rPr>
              <w:t> </w:t>
            </w:r>
          </w:p>
        </w:tc>
      </w:tr>
      <w:tr w:rsidR="005142E8" w:rsidRPr="00FA2424" w:rsidTr="00061CCC">
        <w:trPr>
          <w:trHeight w:val="348"/>
        </w:trPr>
        <w:tc>
          <w:tcPr>
            <w:tcW w:w="388" w:type="pct"/>
            <w:tcBorders>
              <w:top w:val="nil"/>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center"/>
              <w:rPr>
                <w:i/>
                <w:iCs/>
                <w:color w:val="000000"/>
                <w:sz w:val="22"/>
                <w:szCs w:val="22"/>
              </w:rPr>
            </w:pPr>
            <w:r w:rsidRPr="00FA2424">
              <w:rPr>
                <w:i/>
                <w:iCs/>
                <w:color w:val="000000"/>
                <w:sz w:val="22"/>
                <w:szCs w:val="22"/>
              </w:rPr>
              <w:t>n</w:t>
            </w:r>
          </w:p>
        </w:tc>
        <w:tc>
          <w:tcPr>
            <w:tcW w:w="1194"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i/>
                <w:iCs/>
                <w:color w:val="548DD4"/>
                <w:sz w:val="22"/>
                <w:szCs w:val="22"/>
              </w:rPr>
            </w:pPr>
            <w:r w:rsidRPr="00FA2424">
              <w:rPr>
                <w:i/>
                <w:iCs/>
                <w:color w:val="548DD4"/>
                <w:sz w:val="22"/>
                <w:szCs w:val="22"/>
              </w:rPr>
              <w:t> </w:t>
            </w:r>
          </w:p>
        </w:tc>
        <w:tc>
          <w:tcPr>
            <w:tcW w:w="550"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rPr>
              <w:t> </w:t>
            </w:r>
          </w:p>
        </w:tc>
        <w:tc>
          <w:tcPr>
            <w:tcW w:w="721"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center"/>
              <w:rPr>
                <w:color w:val="000000"/>
                <w:sz w:val="22"/>
                <w:szCs w:val="22"/>
              </w:rPr>
            </w:pPr>
            <w:r w:rsidRPr="00FA2424">
              <w:rPr>
                <w:color w:val="000000"/>
                <w:sz w:val="22"/>
                <w:szCs w:val="22"/>
                <w:lang w:val="es-ES"/>
              </w:rPr>
              <w:t> </w:t>
            </w:r>
          </w:p>
        </w:tc>
        <w:tc>
          <w:tcPr>
            <w:tcW w:w="713" w:type="pct"/>
            <w:tcBorders>
              <w:top w:val="nil"/>
              <w:left w:val="nil"/>
              <w:bottom w:val="single" w:sz="4" w:space="0" w:color="auto"/>
              <w:right w:val="single" w:sz="4" w:space="0" w:color="auto"/>
            </w:tcBorders>
            <w:shd w:val="clear" w:color="auto" w:fill="auto"/>
            <w:vAlign w:val="center"/>
            <w:hideMark/>
          </w:tcPr>
          <w:p w:rsidR="005142E8" w:rsidRPr="00FA2424" w:rsidRDefault="005142E8" w:rsidP="00061CCC">
            <w:pPr>
              <w:jc w:val="both"/>
              <w:rPr>
                <w:color w:val="000000"/>
                <w:sz w:val="22"/>
                <w:szCs w:val="22"/>
              </w:rPr>
            </w:pPr>
            <w:r w:rsidRPr="00FA2424">
              <w:rPr>
                <w:color w:val="000000"/>
                <w:sz w:val="22"/>
                <w:szCs w:val="22"/>
              </w:rPr>
              <w:t> </w:t>
            </w:r>
          </w:p>
        </w:tc>
        <w:tc>
          <w:tcPr>
            <w:tcW w:w="1435" w:type="pct"/>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both"/>
              <w:rPr>
                <w:color w:val="000000"/>
                <w:sz w:val="22"/>
                <w:szCs w:val="22"/>
              </w:rPr>
            </w:pPr>
            <w:r w:rsidRPr="00FA2424">
              <w:rPr>
                <w:color w:val="000000"/>
                <w:sz w:val="22"/>
                <w:szCs w:val="22"/>
              </w:rPr>
              <w:t> </w:t>
            </w:r>
          </w:p>
        </w:tc>
      </w:tr>
      <w:tr w:rsidR="005142E8" w:rsidRPr="00FA2424" w:rsidTr="00061CCC">
        <w:trPr>
          <w:trHeight w:val="576"/>
        </w:trPr>
        <w:tc>
          <w:tcPr>
            <w:tcW w:w="388" w:type="pct"/>
            <w:tcBorders>
              <w:top w:val="nil"/>
              <w:left w:val="nil"/>
              <w:bottom w:val="nil"/>
              <w:right w:val="nil"/>
            </w:tcBorders>
            <w:shd w:val="clear" w:color="auto" w:fill="auto"/>
            <w:vAlign w:val="center"/>
            <w:hideMark/>
          </w:tcPr>
          <w:p w:rsidR="005142E8" w:rsidRPr="00FA2424" w:rsidRDefault="005142E8" w:rsidP="00061CCC">
            <w:pPr>
              <w:jc w:val="both"/>
              <w:rPr>
                <w:color w:val="000000"/>
                <w:sz w:val="22"/>
                <w:szCs w:val="22"/>
              </w:rPr>
            </w:pPr>
          </w:p>
        </w:tc>
        <w:tc>
          <w:tcPr>
            <w:tcW w:w="1194" w:type="pct"/>
            <w:tcBorders>
              <w:top w:val="nil"/>
              <w:left w:val="nil"/>
              <w:bottom w:val="nil"/>
              <w:right w:val="nil"/>
            </w:tcBorders>
            <w:shd w:val="clear" w:color="auto" w:fill="auto"/>
            <w:vAlign w:val="center"/>
            <w:hideMark/>
          </w:tcPr>
          <w:p w:rsidR="005142E8" w:rsidRPr="00FA2424" w:rsidRDefault="005142E8" w:rsidP="00061CCC">
            <w:pPr>
              <w:jc w:val="center"/>
              <w:rPr>
                <w:sz w:val="20"/>
                <w:szCs w:val="20"/>
              </w:rPr>
            </w:pPr>
          </w:p>
        </w:tc>
        <w:tc>
          <w:tcPr>
            <w:tcW w:w="550" w:type="pct"/>
            <w:tcBorders>
              <w:top w:val="nil"/>
              <w:left w:val="nil"/>
              <w:bottom w:val="nil"/>
              <w:right w:val="nil"/>
            </w:tcBorders>
            <w:shd w:val="clear" w:color="auto" w:fill="auto"/>
            <w:vAlign w:val="center"/>
            <w:hideMark/>
          </w:tcPr>
          <w:p w:rsidR="005142E8" w:rsidRPr="00FA2424" w:rsidRDefault="005142E8" w:rsidP="00061CCC">
            <w:pPr>
              <w:jc w:val="both"/>
              <w:rPr>
                <w:sz w:val="20"/>
                <w:szCs w:val="20"/>
              </w:rPr>
            </w:pPr>
          </w:p>
        </w:tc>
        <w:tc>
          <w:tcPr>
            <w:tcW w:w="721" w:type="pct"/>
            <w:tcBorders>
              <w:top w:val="nil"/>
              <w:left w:val="nil"/>
              <w:bottom w:val="nil"/>
              <w:right w:val="nil"/>
            </w:tcBorders>
            <w:shd w:val="clear" w:color="auto" w:fill="auto"/>
            <w:noWrap/>
            <w:vAlign w:val="bottom"/>
            <w:hideMark/>
          </w:tcPr>
          <w:p w:rsidR="005142E8" w:rsidRPr="00FA2424" w:rsidRDefault="005142E8" w:rsidP="00061CCC">
            <w:pPr>
              <w:jc w:val="both"/>
              <w:rPr>
                <w:sz w:val="20"/>
                <w:szCs w:val="20"/>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center"/>
              <w:rPr>
                <w:b/>
                <w:bCs/>
                <w:color w:val="000000"/>
                <w:sz w:val="22"/>
                <w:szCs w:val="22"/>
              </w:rPr>
            </w:pPr>
            <w:r w:rsidRPr="00FA2424">
              <w:rPr>
                <w:b/>
                <w:bCs/>
                <w:color w:val="000000"/>
                <w:sz w:val="22"/>
                <w:szCs w:val="22"/>
              </w:rPr>
              <w:t xml:space="preserve">SUBTOTAL </w:t>
            </w:r>
            <w:r w:rsidRPr="00FA2424">
              <w:rPr>
                <w:b/>
                <w:bCs/>
                <w:color w:val="000000"/>
                <w:sz w:val="22"/>
                <w:szCs w:val="22"/>
              </w:rPr>
              <w:br/>
            </w:r>
            <w:r w:rsidRPr="00FA2424">
              <w:rPr>
                <w:i/>
                <w:iCs/>
                <w:color w:val="000000"/>
                <w:sz w:val="22"/>
                <w:szCs w:val="22"/>
              </w:rPr>
              <w:t>(d)</w:t>
            </w:r>
          </w:p>
        </w:tc>
        <w:tc>
          <w:tcPr>
            <w:tcW w:w="1435" w:type="pct"/>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center"/>
              <w:rPr>
                <w:b/>
                <w:bCs/>
                <w:i/>
                <w:iCs/>
                <w:color w:val="0070C0"/>
                <w:sz w:val="22"/>
                <w:szCs w:val="22"/>
              </w:rPr>
            </w:pPr>
            <w:r w:rsidRPr="00FA2424">
              <w:rPr>
                <w:b/>
                <w:bCs/>
                <w:i/>
                <w:iCs/>
                <w:color w:val="0070C0"/>
                <w:sz w:val="22"/>
                <w:szCs w:val="22"/>
              </w:rPr>
              <w:t>d =</w:t>
            </w:r>
            <w:r w:rsidRPr="00FA2424">
              <w:rPr>
                <w:b/>
                <w:bCs/>
                <w:i/>
                <w:iCs/>
                <w:color w:val="0070C0"/>
                <w:sz w:val="22"/>
                <w:szCs w:val="22"/>
              </w:rPr>
              <w:t></w:t>
            </w:r>
            <w:r w:rsidRPr="00FA2424">
              <w:rPr>
                <w:b/>
                <w:bCs/>
                <w:i/>
                <w:iCs/>
                <w:color w:val="0070C0"/>
                <w:sz w:val="22"/>
                <w:szCs w:val="22"/>
              </w:rPr>
              <w:t></w:t>
            </w:r>
            <w:r w:rsidRPr="00FA2424">
              <w:rPr>
                <w:b/>
                <w:bCs/>
                <w:i/>
                <w:iCs/>
                <w:color w:val="0070C0"/>
                <w:sz w:val="22"/>
                <w:szCs w:val="22"/>
              </w:rPr>
              <w:t></w:t>
            </w:r>
            <w:r w:rsidRPr="00FA2424">
              <w:rPr>
                <w:b/>
                <w:bCs/>
                <w:i/>
                <w:iCs/>
                <w:color w:val="0070C0"/>
                <w:sz w:val="22"/>
                <w:szCs w:val="22"/>
              </w:rPr>
              <w:t>c) (todos los ítems)</w:t>
            </w:r>
          </w:p>
        </w:tc>
      </w:tr>
      <w:tr w:rsidR="005142E8" w:rsidRPr="00FA2424" w:rsidTr="00061CCC">
        <w:trPr>
          <w:trHeight w:val="576"/>
        </w:trPr>
        <w:tc>
          <w:tcPr>
            <w:tcW w:w="388" w:type="pct"/>
            <w:tcBorders>
              <w:top w:val="nil"/>
              <w:left w:val="nil"/>
              <w:bottom w:val="nil"/>
              <w:right w:val="nil"/>
            </w:tcBorders>
            <w:shd w:val="clear" w:color="auto" w:fill="auto"/>
            <w:vAlign w:val="center"/>
            <w:hideMark/>
          </w:tcPr>
          <w:p w:rsidR="005142E8" w:rsidRPr="00FA2424" w:rsidRDefault="005142E8" w:rsidP="00061CCC">
            <w:pPr>
              <w:jc w:val="center"/>
              <w:rPr>
                <w:b/>
                <w:bCs/>
                <w:i/>
                <w:iCs/>
                <w:color w:val="0070C0"/>
                <w:sz w:val="22"/>
                <w:szCs w:val="22"/>
              </w:rPr>
            </w:pPr>
          </w:p>
        </w:tc>
        <w:tc>
          <w:tcPr>
            <w:tcW w:w="1194" w:type="pct"/>
            <w:tcBorders>
              <w:top w:val="nil"/>
              <w:left w:val="nil"/>
              <w:bottom w:val="nil"/>
              <w:right w:val="nil"/>
            </w:tcBorders>
            <w:shd w:val="clear" w:color="auto" w:fill="auto"/>
            <w:vAlign w:val="center"/>
            <w:hideMark/>
          </w:tcPr>
          <w:p w:rsidR="005142E8" w:rsidRPr="00FA2424" w:rsidRDefault="005142E8" w:rsidP="00061CCC">
            <w:pPr>
              <w:jc w:val="center"/>
              <w:rPr>
                <w:sz w:val="20"/>
                <w:szCs w:val="20"/>
              </w:rPr>
            </w:pPr>
          </w:p>
        </w:tc>
        <w:tc>
          <w:tcPr>
            <w:tcW w:w="550" w:type="pct"/>
            <w:tcBorders>
              <w:top w:val="nil"/>
              <w:left w:val="nil"/>
              <w:bottom w:val="nil"/>
              <w:right w:val="nil"/>
            </w:tcBorders>
            <w:shd w:val="clear" w:color="auto" w:fill="auto"/>
            <w:vAlign w:val="center"/>
            <w:hideMark/>
          </w:tcPr>
          <w:p w:rsidR="005142E8" w:rsidRPr="00FA2424" w:rsidRDefault="005142E8" w:rsidP="00061CCC">
            <w:pPr>
              <w:jc w:val="both"/>
              <w:rPr>
                <w:sz w:val="20"/>
                <w:szCs w:val="20"/>
              </w:rPr>
            </w:pPr>
          </w:p>
        </w:tc>
        <w:tc>
          <w:tcPr>
            <w:tcW w:w="721" w:type="pct"/>
            <w:tcBorders>
              <w:top w:val="nil"/>
              <w:left w:val="nil"/>
              <w:bottom w:val="nil"/>
              <w:right w:val="nil"/>
            </w:tcBorders>
            <w:shd w:val="clear" w:color="auto" w:fill="auto"/>
            <w:noWrap/>
            <w:vAlign w:val="bottom"/>
            <w:hideMark/>
          </w:tcPr>
          <w:p w:rsidR="005142E8" w:rsidRPr="00FA2424" w:rsidRDefault="005142E8" w:rsidP="00061CCC">
            <w:pPr>
              <w:jc w:val="both"/>
              <w:rPr>
                <w:sz w:val="20"/>
                <w:szCs w:val="20"/>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center"/>
              <w:rPr>
                <w:b/>
                <w:bCs/>
                <w:color w:val="000000"/>
                <w:sz w:val="22"/>
                <w:szCs w:val="22"/>
              </w:rPr>
            </w:pPr>
            <w:r w:rsidRPr="00FA2424">
              <w:rPr>
                <w:b/>
                <w:bCs/>
                <w:color w:val="000000"/>
                <w:sz w:val="22"/>
                <w:szCs w:val="22"/>
              </w:rPr>
              <w:t xml:space="preserve">IVA </w:t>
            </w:r>
            <w:r w:rsidRPr="00FA2424">
              <w:rPr>
                <w:b/>
                <w:bCs/>
                <w:color w:val="000000"/>
                <w:sz w:val="22"/>
                <w:szCs w:val="22"/>
              </w:rPr>
              <w:br/>
            </w:r>
            <w:r w:rsidRPr="00FA2424">
              <w:rPr>
                <w:i/>
                <w:iCs/>
                <w:color w:val="000000"/>
                <w:sz w:val="22"/>
                <w:szCs w:val="22"/>
              </w:rPr>
              <w:t>(e)</w:t>
            </w:r>
          </w:p>
        </w:tc>
        <w:tc>
          <w:tcPr>
            <w:tcW w:w="1435" w:type="pct"/>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center"/>
              <w:rPr>
                <w:b/>
                <w:bCs/>
                <w:i/>
                <w:iCs/>
                <w:color w:val="0070C0"/>
                <w:sz w:val="22"/>
                <w:szCs w:val="22"/>
              </w:rPr>
            </w:pPr>
            <w:r w:rsidRPr="00FA2424">
              <w:rPr>
                <w:b/>
                <w:bCs/>
                <w:i/>
                <w:iCs/>
                <w:color w:val="0070C0"/>
                <w:sz w:val="22"/>
                <w:szCs w:val="22"/>
              </w:rPr>
              <w:t>(e) = (d) * 12%</w:t>
            </w:r>
          </w:p>
        </w:tc>
      </w:tr>
      <w:tr w:rsidR="005142E8" w:rsidRPr="00FA2424" w:rsidTr="00061CCC">
        <w:trPr>
          <w:trHeight w:val="576"/>
        </w:trPr>
        <w:tc>
          <w:tcPr>
            <w:tcW w:w="388" w:type="pct"/>
            <w:tcBorders>
              <w:top w:val="nil"/>
              <w:left w:val="nil"/>
              <w:bottom w:val="nil"/>
              <w:right w:val="nil"/>
            </w:tcBorders>
            <w:shd w:val="clear" w:color="auto" w:fill="auto"/>
            <w:vAlign w:val="center"/>
            <w:hideMark/>
          </w:tcPr>
          <w:p w:rsidR="005142E8" w:rsidRPr="00FA2424" w:rsidRDefault="005142E8" w:rsidP="00061CCC">
            <w:pPr>
              <w:jc w:val="center"/>
              <w:rPr>
                <w:b/>
                <w:bCs/>
                <w:i/>
                <w:iCs/>
                <w:color w:val="0070C0"/>
                <w:sz w:val="22"/>
                <w:szCs w:val="22"/>
              </w:rPr>
            </w:pPr>
          </w:p>
        </w:tc>
        <w:tc>
          <w:tcPr>
            <w:tcW w:w="1194" w:type="pct"/>
            <w:tcBorders>
              <w:top w:val="nil"/>
              <w:left w:val="nil"/>
              <w:bottom w:val="nil"/>
              <w:right w:val="nil"/>
            </w:tcBorders>
            <w:shd w:val="clear" w:color="auto" w:fill="auto"/>
            <w:vAlign w:val="center"/>
            <w:hideMark/>
          </w:tcPr>
          <w:p w:rsidR="005142E8" w:rsidRPr="00FA2424" w:rsidRDefault="005142E8" w:rsidP="00061CCC">
            <w:pPr>
              <w:jc w:val="center"/>
              <w:rPr>
                <w:sz w:val="20"/>
                <w:szCs w:val="20"/>
              </w:rPr>
            </w:pPr>
          </w:p>
        </w:tc>
        <w:tc>
          <w:tcPr>
            <w:tcW w:w="550" w:type="pct"/>
            <w:tcBorders>
              <w:top w:val="nil"/>
              <w:left w:val="nil"/>
              <w:bottom w:val="nil"/>
              <w:right w:val="nil"/>
            </w:tcBorders>
            <w:shd w:val="clear" w:color="auto" w:fill="auto"/>
            <w:vAlign w:val="center"/>
            <w:hideMark/>
          </w:tcPr>
          <w:p w:rsidR="005142E8" w:rsidRPr="00FA2424" w:rsidRDefault="005142E8" w:rsidP="00061CCC">
            <w:pPr>
              <w:jc w:val="both"/>
              <w:rPr>
                <w:sz w:val="20"/>
                <w:szCs w:val="20"/>
              </w:rPr>
            </w:pPr>
          </w:p>
        </w:tc>
        <w:tc>
          <w:tcPr>
            <w:tcW w:w="721" w:type="pct"/>
            <w:tcBorders>
              <w:top w:val="nil"/>
              <w:left w:val="nil"/>
              <w:bottom w:val="nil"/>
              <w:right w:val="nil"/>
            </w:tcBorders>
            <w:shd w:val="clear" w:color="auto" w:fill="auto"/>
            <w:noWrap/>
            <w:vAlign w:val="bottom"/>
            <w:hideMark/>
          </w:tcPr>
          <w:p w:rsidR="005142E8" w:rsidRPr="00FA2424" w:rsidRDefault="005142E8" w:rsidP="00061CCC">
            <w:pPr>
              <w:jc w:val="both"/>
              <w:rPr>
                <w:sz w:val="20"/>
                <w:szCs w:val="20"/>
              </w:rPr>
            </w:pPr>
          </w:p>
        </w:tc>
        <w:tc>
          <w:tcPr>
            <w:tcW w:w="713" w:type="pct"/>
            <w:tcBorders>
              <w:top w:val="nil"/>
              <w:left w:val="single" w:sz="4" w:space="0" w:color="auto"/>
              <w:bottom w:val="single" w:sz="4" w:space="0" w:color="auto"/>
              <w:right w:val="single" w:sz="4" w:space="0" w:color="auto"/>
            </w:tcBorders>
            <w:shd w:val="clear" w:color="auto" w:fill="auto"/>
            <w:vAlign w:val="center"/>
            <w:hideMark/>
          </w:tcPr>
          <w:p w:rsidR="005142E8" w:rsidRPr="00FA2424" w:rsidRDefault="005142E8" w:rsidP="00061CCC">
            <w:pPr>
              <w:jc w:val="center"/>
              <w:rPr>
                <w:b/>
                <w:bCs/>
                <w:color w:val="000000"/>
                <w:sz w:val="22"/>
                <w:szCs w:val="22"/>
              </w:rPr>
            </w:pPr>
            <w:r w:rsidRPr="00FA2424">
              <w:rPr>
                <w:b/>
                <w:bCs/>
                <w:color w:val="000000"/>
                <w:sz w:val="22"/>
                <w:szCs w:val="22"/>
              </w:rPr>
              <w:t>TOTAL</w:t>
            </w:r>
            <w:r w:rsidRPr="00FA2424">
              <w:rPr>
                <w:b/>
                <w:bCs/>
                <w:color w:val="000000"/>
                <w:sz w:val="22"/>
                <w:szCs w:val="22"/>
              </w:rPr>
              <w:br/>
            </w:r>
            <w:r w:rsidRPr="00FA2424">
              <w:rPr>
                <w:i/>
                <w:iCs/>
                <w:color w:val="000000"/>
                <w:sz w:val="22"/>
                <w:szCs w:val="22"/>
              </w:rPr>
              <w:t>(f)</w:t>
            </w:r>
          </w:p>
        </w:tc>
        <w:tc>
          <w:tcPr>
            <w:tcW w:w="1435" w:type="pct"/>
            <w:tcBorders>
              <w:top w:val="nil"/>
              <w:left w:val="nil"/>
              <w:bottom w:val="single" w:sz="4" w:space="0" w:color="auto"/>
              <w:right w:val="single" w:sz="4" w:space="0" w:color="auto"/>
            </w:tcBorders>
            <w:shd w:val="clear" w:color="auto" w:fill="auto"/>
            <w:noWrap/>
            <w:vAlign w:val="center"/>
            <w:hideMark/>
          </w:tcPr>
          <w:p w:rsidR="005142E8" w:rsidRPr="00FA2424" w:rsidRDefault="005142E8" w:rsidP="00061CCC">
            <w:pPr>
              <w:jc w:val="center"/>
              <w:rPr>
                <w:b/>
                <w:bCs/>
                <w:i/>
                <w:iCs/>
                <w:color w:val="0070C0"/>
                <w:sz w:val="22"/>
                <w:szCs w:val="22"/>
              </w:rPr>
            </w:pPr>
            <w:r w:rsidRPr="00FA2424">
              <w:rPr>
                <w:b/>
                <w:bCs/>
                <w:i/>
                <w:iCs/>
                <w:color w:val="0070C0"/>
                <w:sz w:val="22"/>
                <w:szCs w:val="22"/>
              </w:rPr>
              <w:t xml:space="preserve">(f) = (d) + (e) </w:t>
            </w:r>
          </w:p>
        </w:tc>
      </w:tr>
    </w:tbl>
    <w:p w:rsidR="005142E8" w:rsidRPr="00FA2424" w:rsidRDefault="005142E8" w:rsidP="005142E8">
      <w:pPr>
        <w:keepNext/>
        <w:keepLines/>
        <w:spacing w:after="120"/>
        <w:jc w:val="both"/>
        <w:rPr>
          <w:b/>
          <w:bCs/>
        </w:rPr>
      </w:pPr>
    </w:p>
    <w:p w:rsidR="005142E8" w:rsidRPr="00FA2424" w:rsidRDefault="005142E8" w:rsidP="005142E8">
      <w:pPr>
        <w:pStyle w:val="Ttulo9"/>
        <w:spacing w:after="120"/>
        <w:rPr>
          <w:rFonts w:ascii="Times New Roman" w:hAnsi="Times New Roman"/>
          <w:color w:val="0070C0"/>
        </w:rPr>
      </w:pPr>
      <w:r w:rsidRPr="00FA2424">
        <w:rPr>
          <w:rFonts w:ascii="Times New Roman" w:hAnsi="Times New Roman"/>
          <w:b w:val="0"/>
          <w:color w:val="0070C0"/>
        </w:rPr>
        <w:t>Nota para quien prepara los documentos de selección:</w:t>
      </w:r>
    </w:p>
    <w:p w:rsidR="005142E8" w:rsidRPr="00FA2424" w:rsidRDefault="005142E8" w:rsidP="005142E8">
      <w:pPr>
        <w:pStyle w:val="Ttulo9"/>
        <w:spacing w:after="120"/>
        <w:rPr>
          <w:rFonts w:ascii="Times New Roman" w:hAnsi="Times New Roman"/>
          <w:color w:val="0070C0"/>
        </w:rPr>
      </w:pPr>
      <w:r w:rsidRPr="00FA2424">
        <w:rPr>
          <w:rFonts w:ascii="Times New Roman" w:hAnsi="Times New Roman"/>
          <w:color w:val="0070C0"/>
        </w:rPr>
        <w:t>Objetivos</w:t>
      </w:r>
    </w:p>
    <w:p w:rsidR="005142E8" w:rsidRPr="00FA2424" w:rsidRDefault="005142E8" w:rsidP="005142E8">
      <w:pPr>
        <w:pStyle w:val="Textoindependiente2"/>
        <w:keepNext/>
        <w:keepLines/>
        <w:spacing w:after="120"/>
        <w:rPr>
          <w:color w:val="0070C0"/>
        </w:rPr>
      </w:pPr>
      <w:r w:rsidRPr="00FA2424">
        <w:rPr>
          <w:color w:val="0070C0"/>
        </w:rPr>
        <w:t>Los objetivos de la Lista de Cantidades son:</w:t>
      </w:r>
    </w:p>
    <w:p w:rsidR="005142E8" w:rsidRPr="00FA2424" w:rsidRDefault="005142E8" w:rsidP="005142E8">
      <w:pPr>
        <w:spacing w:after="120"/>
        <w:ind w:left="1260" w:hanging="540"/>
        <w:jc w:val="both"/>
        <w:rPr>
          <w:i/>
          <w:iCs/>
          <w:color w:val="0070C0"/>
        </w:rPr>
      </w:pPr>
      <w:r w:rsidRPr="00FA2424">
        <w:rPr>
          <w:i/>
          <w:iCs/>
          <w:color w:val="0070C0"/>
          <w:spacing w:val="-3"/>
        </w:rPr>
        <w:t xml:space="preserve"> (a) </w:t>
      </w:r>
      <w:r w:rsidRPr="00FA2424">
        <w:rPr>
          <w:i/>
          <w:iCs/>
          <w:color w:val="0070C0"/>
          <w:spacing w:val="-3"/>
        </w:rPr>
        <w:tab/>
        <w:t xml:space="preserve">proporcionar información suficiente acerca de las cantidades de las Obras que </w:t>
      </w:r>
      <w:r w:rsidRPr="00FA2424">
        <w:rPr>
          <w:i/>
          <w:iCs/>
          <w:color w:val="0070C0"/>
        </w:rPr>
        <w:t>deberán realizarse a fin de que las Ofertas puedan ser preparadas adecuadamente y con precisión, y</w:t>
      </w:r>
    </w:p>
    <w:p w:rsidR="005142E8" w:rsidRPr="00FA2424" w:rsidRDefault="005142E8" w:rsidP="005142E8">
      <w:pPr>
        <w:spacing w:after="120"/>
        <w:ind w:left="1260" w:hanging="540"/>
        <w:jc w:val="both"/>
        <w:rPr>
          <w:color w:val="0070C0"/>
        </w:rPr>
      </w:pPr>
      <w:r w:rsidRPr="00FA2424">
        <w:rPr>
          <w:i/>
          <w:iCs/>
          <w:color w:val="0070C0"/>
        </w:rPr>
        <w:t xml:space="preserve"> (b)</w:t>
      </w:r>
      <w:r w:rsidRPr="00FA2424">
        <w:rPr>
          <w:i/>
          <w:iCs/>
          <w:color w:val="0070C0"/>
        </w:rPr>
        <w:tab/>
        <w:t>cuando se haya celebrado el Contrato, contar con una Lista de Cantidades con precios, para ser utilizada en la valoración periódica de las Obras ejecutadas.</w:t>
      </w:r>
    </w:p>
    <w:p w:rsidR="005142E8" w:rsidRPr="00FA2424" w:rsidRDefault="005142E8" w:rsidP="005142E8">
      <w:pPr>
        <w:spacing w:after="120"/>
        <w:jc w:val="both"/>
        <w:rPr>
          <w:i/>
          <w:iCs/>
          <w:color w:val="0070C0"/>
        </w:rPr>
      </w:pPr>
      <w:r w:rsidRPr="00FA2424">
        <w:rPr>
          <w:i/>
          <w:iCs/>
          <w:color w:val="0070C0"/>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rsidR="005142E8" w:rsidRPr="00FA2424" w:rsidRDefault="005142E8" w:rsidP="005142E8">
      <w:pPr>
        <w:spacing w:after="120"/>
        <w:jc w:val="both"/>
        <w:rPr>
          <w:b/>
          <w:bCs/>
          <w:i/>
          <w:iCs/>
          <w:color w:val="0070C0"/>
        </w:rPr>
      </w:pPr>
      <w:r w:rsidRPr="00FA2424">
        <w:rPr>
          <w:b/>
          <w:bCs/>
          <w:i/>
          <w:iCs/>
          <w:color w:val="0070C0"/>
        </w:rPr>
        <w:t>Lista de trabajos por día</w:t>
      </w:r>
    </w:p>
    <w:p w:rsidR="005142E8" w:rsidRPr="00FA2424" w:rsidRDefault="005142E8" w:rsidP="005142E8">
      <w:pPr>
        <w:spacing w:after="120"/>
        <w:jc w:val="both"/>
        <w:rPr>
          <w:i/>
          <w:iCs/>
          <w:color w:val="0070C0"/>
        </w:rPr>
      </w:pPr>
      <w:r w:rsidRPr="00FA2424">
        <w:rPr>
          <w:i/>
          <w:iCs/>
          <w:color w:val="0070C0"/>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rsidR="005142E8" w:rsidRPr="00FA2424" w:rsidRDefault="005142E8" w:rsidP="005142E8">
      <w:pPr>
        <w:spacing w:after="120"/>
        <w:ind w:left="1260" w:hanging="540"/>
        <w:jc w:val="both"/>
        <w:rPr>
          <w:i/>
          <w:iCs/>
          <w:color w:val="0070C0"/>
        </w:rPr>
      </w:pPr>
      <w:r w:rsidRPr="00FA2424">
        <w:rPr>
          <w:i/>
          <w:iCs/>
          <w:color w:val="0070C0"/>
        </w:rPr>
        <w:t xml:space="preserve"> (a)</w:t>
      </w:r>
      <w:r w:rsidRPr="00FA2424">
        <w:rPr>
          <w:i/>
          <w:iCs/>
          <w:color w:val="0070C0"/>
        </w:rPr>
        <w:tab/>
        <w:t xml:space="preserve">Una lista de las diversas clases de mano de obra, materiales y planta de construcción para las cuales el Oferente deberá indicar precios básicos de trabajo por día, junto con una declaración de las condiciones bajo las cuales se </w:t>
      </w:r>
      <w:r w:rsidRPr="00FA2424">
        <w:rPr>
          <w:i/>
          <w:iCs/>
          <w:color w:val="0070C0"/>
        </w:rPr>
        <w:lastRenderedPageBreak/>
        <w:t>pagarán al Contratista los trabajos realizados de acuerdo a la modalidad de trabajos por día;</w:t>
      </w:r>
    </w:p>
    <w:p w:rsidR="005142E8" w:rsidRPr="00FA2424" w:rsidRDefault="005142E8" w:rsidP="005142E8">
      <w:pPr>
        <w:spacing w:after="120"/>
        <w:ind w:left="1260" w:hanging="540"/>
        <w:jc w:val="both"/>
        <w:rPr>
          <w:b/>
          <w:bCs/>
          <w:i/>
          <w:iCs/>
          <w:color w:val="0070C0"/>
        </w:rPr>
      </w:pPr>
      <w:r w:rsidRPr="00FA2424">
        <w:rPr>
          <w:i/>
          <w:iCs/>
          <w:color w:val="0070C0"/>
        </w:rPr>
        <w:t xml:space="preserve"> (b)</w:t>
      </w:r>
      <w:r w:rsidRPr="00FA2424">
        <w:rPr>
          <w:i/>
          <w:iCs/>
          <w:color w:val="0070C0"/>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rsidR="005142E8" w:rsidRPr="00FA2424" w:rsidRDefault="005142E8" w:rsidP="005142E8">
      <w:pPr>
        <w:pStyle w:val="Normali"/>
        <w:keepLines w:val="0"/>
        <w:tabs>
          <w:tab w:val="clear" w:pos="1843"/>
        </w:tabs>
        <w:suppressAutoHyphens/>
        <w:rPr>
          <w:b/>
          <w:bCs/>
          <w:i/>
          <w:iCs/>
          <w:color w:val="0070C0"/>
          <w:szCs w:val="24"/>
          <w:lang w:val="es-ES"/>
        </w:rPr>
      </w:pPr>
      <w:r w:rsidRPr="00FA2424">
        <w:rPr>
          <w:b/>
          <w:bCs/>
          <w:i/>
          <w:iCs/>
          <w:color w:val="0070C0"/>
          <w:szCs w:val="24"/>
          <w:lang w:val="es-ES"/>
        </w:rPr>
        <w:t>Sumas Provisionales</w:t>
      </w:r>
    </w:p>
    <w:p w:rsidR="005142E8" w:rsidRPr="00FA2424" w:rsidRDefault="005142E8" w:rsidP="005142E8">
      <w:pPr>
        <w:pStyle w:val="Normali"/>
        <w:keepLines w:val="0"/>
        <w:tabs>
          <w:tab w:val="clear" w:pos="1843"/>
        </w:tabs>
        <w:suppressAutoHyphens/>
        <w:rPr>
          <w:i/>
          <w:iCs/>
          <w:color w:val="0070C0"/>
          <w:szCs w:val="24"/>
          <w:lang w:val="es-ES_tradnl"/>
        </w:rPr>
      </w:pPr>
      <w:r w:rsidRPr="00FA2424">
        <w:rPr>
          <w:i/>
          <w:iCs/>
          <w:color w:val="0070C0"/>
          <w:szCs w:val="24"/>
          <w:lang w:val="es-ES_tradnl"/>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rsidR="005142E8" w:rsidRPr="00FA2424" w:rsidRDefault="005142E8" w:rsidP="005142E8">
      <w:pPr>
        <w:suppressAutoHyphens/>
        <w:spacing w:after="120"/>
        <w:jc w:val="both"/>
        <w:rPr>
          <w:i/>
          <w:iCs/>
          <w:color w:val="0070C0"/>
          <w:spacing w:val="-3"/>
        </w:rPr>
      </w:pPr>
      <w:r w:rsidRPr="00FA2424">
        <w:rPr>
          <w:i/>
          <w:iCs/>
          <w:color w:val="0070C0"/>
          <w:spacing w:val="-3"/>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instalaciones, servicios, asistencia, etc.</w:t>
      </w:r>
    </w:p>
    <w:p w:rsidR="005142E8" w:rsidRPr="00FA2424" w:rsidRDefault="005142E8" w:rsidP="005142E8">
      <w:pPr>
        <w:suppressAutoHyphens/>
        <w:spacing w:after="120"/>
        <w:jc w:val="both"/>
        <w:rPr>
          <w:i/>
          <w:iCs/>
          <w:color w:val="1F497D"/>
          <w:spacing w:val="-3"/>
        </w:rPr>
      </w:pPr>
      <w:r w:rsidRPr="00FA2424">
        <w:rPr>
          <w:i/>
          <w:iCs/>
          <w:color w:val="0070C0"/>
          <w:spacing w:val="-3"/>
        </w:rPr>
        <w:t>Estas notas para preparar las Lista de Cantidades tienen como único objeto informar al Contratante o la persona que redacte los documentos de licitación y no deben incluirse en los documentos finales</w:t>
      </w:r>
      <w:r w:rsidRPr="00FA2424">
        <w:rPr>
          <w:i/>
          <w:iCs/>
          <w:color w:val="1F497D"/>
          <w:spacing w:val="-3"/>
        </w:rPr>
        <w:t>.</w:t>
      </w:r>
    </w:p>
    <w:p w:rsidR="005142E8" w:rsidRPr="00FA2424" w:rsidRDefault="005142E8" w:rsidP="005142E8">
      <w:pPr>
        <w:keepNext/>
        <w:keepLines/>
        <w:spacing w:after="120"/>
        <w:jc w:val="center"/>
        <w:rPr>
          <w:b/>
          <w:bCs/>
          <w:color w:val="8DB3E2"/>
        </w:rPr>
        <w:sectPr w:rsidR="005142E8" w:rsidRPr="00FA2424" w:rsidSect="00A141F4">
          <w:endnotePr>
            <w:numFmt w:val="decimal"/>
          </w:endnotePr>
          <w:pgSz w:w="11906" w:h="16838" w:code="9"/>
          <w:pgMar w:top="1440" w:right="1440" w:bottom="1440" w:left="1440" w:header="720" w:footer="720" w:gutter="0"/>
          <w:cols w:space="720"/>
          <w:titlePg/>
          <w:docGrid w:linePitch="326"/>
        </w:sectPr>
      </w:pPr>
    </w:p>
    <w:p w:rsidR="005142E8" w:rsidRPr="00FA2424" w:rsidRDefault="005142E8" w:rsidP="005142E8">
      <w:pPr>
        <w:keepNext/>
        <w:keepLines/>
        <w:spacing w:after="120"/>
        <w:jc w:val="center"/>
        <w:rPr>
          <w:b/>
          <w:bCs/>
          <w:color w:val="8DB3E2"/>
        </w:rPr>
      </w:pPr>
    </w:p>
    <w:p w:rsidR="005142E8" w:rsidRPr="00FA2424" w:rsidRDefault="005142E8" w:rsidP="005142E8">
      <w:pPr>
        <w:pStyle w:val="Ttulo1"/>
        <w:spacing w:before="0" w:after="120"/>
        <w:rPr>
          <w:rFonts w:ascii="Times New Roman" w:hAnsi="Times New Roman"/>
          <w:bCs/>
          <w:color w:val="0070C0"/>
          <w:sz w:val="24"/>
        </w:rPr>
      </w:pPr>
      <w:bookmarkStart w:id="135" w:name="_Toc112839700"/>
      <w:r w:rsidRPr="00FA2424">
        <w:rPr>
          <w:rFonts w:ascii="Times New Roman" w:hAnsi="Times New Roman"/>
          <w:bCs/>
          <w:color w:val="0070C0"/>
          <w:sz w:val="24"/>
        </w:rPr>
        <w:t>Sección X.  Formularios de Garantía</w:t>
      </w:r>
      <w:bookmarkEnd w:id="135"/>
    </w:p>
    <w:p w:rsidR="005142E8" w:rsidRPr="00FA2424" w:rsidRDefault="005142E8" w:rsidP="005142E8">
      <w:pPr>
        <w:spacing w:after="120"/>
        <w:jc w:val="both"/>
        <w:rPr>
          <w:i/>
          <w:iCs/>
          <w:color w:val="0070C0"/>
        </w:rPr>
      </w:pPr>
      <w:r w:rsidRPr="00FA2424">
        <w:rPr>
          <w:b/>
          <w:i/>
          <w:iCs/>
          <w:color w:val="0070C0"/>
        </w:rPr>
        <w:t>Nota para el Oferente</w:t>
      </w:r>
      <w:r w:rsidRPr="00FA2424">
        <w:rPr>
          <w:i/>
          <w:iCs/>
          <w:color w:val="0070C0"/>
        </w:rPr>
        <w:t xml:space="preserve">: Se adjuntan formularios para la Declaración de Mantenimiento de la Oferta, la Garantía de Cumplimiento y la Garantía por Pago de Anticipo deberán ajustarse a lo previsto en la </w:t>
      </w:r>
      <w:proofErr w:type="spellStart"/>
      <w:r w:rsidRPr="00FA2424">
        <w:rPr>
          <w:i/>
          <w:iCs/>
          <w:color w:val="0070C0"/>
        </w:rPr>
        <w:t>subcláusula</w:t>
      </w:r>
      <w:proofErr w:type="spellEnd"/>
      <w:r w:rsidRPr="00FA2424">
        <w:rPr>
          <w:i/>
          <w:iCs/>
          <w:color w:val="0070C0"/>
        </w:rPr>
        <w:t xml:space="preserve"> IAO 35.1 y la </w:t>
      </w:r>
      <w:proofErr w:type="spellStart"/>
      <w:r w:rsidRPr="00FA2424">
        <w:rPr>
          <w:i/>
          <w:iCs/>
          <w:color w:val="0070C0"/>
        </w:rPr>
        <w:t>subcláusula</w:t>
      </w:r>
      <w:proofErr w:type="spellEnd"/>
      <w:r w:rsidRPr="00FA2424">
        <w:rPr>
          <w:i/>
          <w:iCs/>
          <w:color w:val="0070C0"/>
        </w:rPr>
        <w:t xml:space="preserve"> CGC 52.1 para la Garantía de Cumplimiento y la </w:t>
      </w:r>
      <w:proofErr w:type="spellStart"/>
      <w:r w:rsidRPr="00FA2424">
        <w:rPr>
          <w:i/>
          <w:iCs/>
          <w:color w:val="0070C0"/>
        </w:rPr>
        <w:t>subcláusula</w:t>
      </w:r>
      <w:proofErr w:type="spellEnd"/>
      <w:r w:rsidRPr="00FA2424">
        <w:rPr>
          <w:i/>
          <w:iCs/>
          <w:color w:val="0070C0"/>
        </w:rPr>
        <w:t xml:space="preserve"> IAO 36.1 y la </w:t>
      </w:r>
      <w:proofErr w:type="spellStart"/>
      <w:r w:rsidRPr="00FA2424">
        <w:rPr>
          <w:i/>
          <w:iCs/>
          <w:color w:val="0070C0"/>
        </w:rPr>
        <w:t>subcláusula</w:t>
      </w:r>
      <w:proofErr w:type="spellEnd"/>
      <w:r w:rsidRPr="00FA2424">
        <w:rPr>
          <w:i/>
          <w:iCs/>
          <w:color w:val="0070C0"/>
        </w:rPr>
        <w:t xml:space="preserve"> CGC 51.1. para la Garantía de Buen Uso de Anticipo.</w:t>
      </w:r>
    </w:p>
    <w:p w:rsidR="005142E8" w:rsidRPr="00FA2424" w:rsidRDefault="005142E8" w:rsidP="005142E8">
      <w:pPr>
        <w:spacing w:after="120"/>
        <w:jc w:val="both"/>
        <w:rPr>
          <w:i/>
          <w:iCs/>
          <w:color w:val="0070C0"/>
        </w:rPr>
      </w:pPr>
      <w:r w:rsidRPr="00FA2424">
        <w:rPr>
          <w:i/>
          <w:iCs/>
          <w:color w:val="0070C0"/>
        </w:rPr>
        <w:t>Los Oferentes no deberán presentar la Garantía de Cumplimiento ni para la Garantía de Buen Uso del Anticipo en esta etapa de la licitación. Solo el Oferente seleccionado deberá proporcionar estas dos garantías en la forma prevista en las cláusulas arriba referidas, como así también la Garantía Técnica.</w:t>
      </w:r>
    </w:p>
    <w:p w:rsidR="005142E8" w:rsidRPr="00FA2424" w:rsidRDefault="005142E8" w:rsidP="005142E8">
      <w:pPr>
        <w:pStyle w:val="SectionXH2"/>
        <w:spacing w:before="0" w:after="120"/>
        <w:rPr>
          <w:rFonts w:ascii="Times New Roman" w:hAnsi="Times New Roman"/>
        </w:rPr>
      </w:pPr>
      <w:r w:rsidRPr="00FA2424">
        <w:rPr>
          <w:rFonts w:ascii="Times New Roman" w:hAnsi="Times New Roman"/>
          <w:i/>
          <w:iCs/>
          <w:color w:val="1F497D"/>
          <w:sz w:val="24"/>
        </w:rPr>
        <w:br w:type="page"/>
      </w:r>
      <w:bookmarkStart w:id="136" w:name="_Toc112839703"/>
      <w:r w:rsidRPr="00FA2424">
        <w:rPr>
          <w:rFonts w:ascii="Times New Roman" w:hAnsi="Times New Roman"/>
          <w:sz w:val="24"/>
          <w:lang w:val="es-MX"/>
        </w:rPr>
        <w:lastRenderedPageBreak/>
        <w:t xml:space="preserve"> </w:t>
      </w:r>
      <w:bookmarkStart w:id="137" w:name="_Toc112839701"/>
      <w:bookmarkEnd w:id="136"/>
      <w:r w:rsidRPr="00FA2424">
        <w:rPr>
          <w:rFonts w:ascii="Times New Roman" w:hAnsi="Times New Roman"/>
        </w:rPr>
        <w:t>Garantía de Mantenimiento de la Oferta (Garantía Bancaria)</w:t>
      </w:r>
      <w:bookmarkEnd w:id="137"/>
      <w:r w:rsidRPr="00FA2424">
        <w:rPr>
          <w:rStyle w:val="Refdenotaalpie"/>
          <w:rFonts w:ascii="Times New Roman" w:hAnsi="Times New Roman"/>
        </w:rPr>
        <w:footnoteReference w:id="48"/>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color w:val="5B9BD5" w:themeColor="accent1"/>
        </w:rPr>
      </w:pPr>
      <w:r w:rsidRPr="00FA2424">
        <w:rPr>
          <w:i/>
          <w:iCs/>
          <w:color w:val="5B9BD5" w:themeColor="accent1"/>
        </w:rPr>
        <w:t xml:space="preserve">[Si se ha solicitado, el </w:t>
      </w:r>
      <w:r w:rsidRPr="00FA2424">
        <w:rPr>
          <w:b/>
          <w:bCs/>
          <w:i/>
          <w:iCs/>
          <w:color w:val="5B9BD5" w:themeColor="accent1"/>
        </w:rPr>
        <w:t>Banco/Oferente</w:t>
      </w:r>
      <w:r w:rsidRPr="00FA2424">
        <w:rPr>
          <w:i/>
          <w:iCs/>
          <w:color w:val="5B9BD5" w:themeColor="accent1"/>
        </w:rPr>
        <w:t xml:space="preserve"> completará este formulario de Garantía Bancaria según las instrucciones indicadas entre corchetes.]</w:t>
      </w:r>
    </w:p>
    <w:p w:rsidR="005142E8" w:rsidRPr="00FA2424" w:rsidRDefault="005142E8" w:rsidP="005142E8">
      <w:pPr>
        <w:numPr>
          <w:ilvl w:val="12"/>
          <w:numId w:val="0"/>
        </w:numPr>
        <w:suppressAutoHyphens/>
        <w:jc w:val="both"/>
        <w:rPr>
          <w:i/>
          <w:iCs/>
          <w:color w:val="5B9BD5" w:themeColor="accent1"/>
        </w:rPr>
      </w:pPr>
    </w:p>
    <w:p w:rsidR="005142E8" w:rsidRPr="00FA2424" w:rsidRDefault="005142E8" w:rsidP="005142E8">
      <w:pPr>
        <w:numPr>
          <w:ilvl w:val="12"/>
          <w:numId w:val="0"/>
        </w:numPr>
        <w:suppressAutoHyphens/>
        <w:jc w:val="both"/>
        <w:rPr>
          <w:i/>
          <w:iCs/>
          <w:color w:val="5B9BD5" w:themeColor="accent1"/>
        </w:rPr>
      </w:pPr>
      <w:r w:rsidRPr="00FA2424">
        <w:rPr>
          <w:i/>
          <w:iCs/>
          <w:color w:val="5B9BD5" w:themeColor="accent1"/>
        </w:rPr>
        <w:t>_________________________________________________________</w:t>
      </w:r>
    </w:p>
    <w:p w:rsidR="005142E8" w:rsidRPr="00FA2424" w:rsidRDefault="005142E8" w:rsidP="005142E8">
      <w:pPr>
        <w:numPr>
          <w:ilvl w:val="12"/>
          <w:numId w:val="0"/>
        </w:numPr>
        <w:suppressAutoHyphens/>
        <w:jc w:val="both"/>
        <w:rPr>
          <w:i/>
          <w:iCs/>
          <w:color w:val="5B9BD5" w:themeColor="accent1"/>
        </w:rPr>
      </w:pPr>
      <w:r w:rsidRPr="00FA2424">
        <w:rPr>
          <w:i/>
          <w:iCs/>
          <w:color w:val="5B9BD5" w:themeColor="accent1"/>
        </w:rPr>
        <w:t>[indicar el Nombre del Banco, y la dirección de la sucursal que emite la garantía]</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r w:rsidRPr="00FA2424">
        <w:rPr>
          <w:b/>
          <w:bCs/>
        </w:rPr>
        <w:t xml:space="preserve">Beneficiario: </w:t>
      </w:r>
      <w:r w:rsidRPr="00FA2424">
        <w:rPr>
          <w:i/>
          <w:iCs/>
          <w:color w:val="5B9BD5" w:themeColor="accent1"/>
        </w:rPr>
        <w:t>[indicar el nombre y la dirección del Contratante]</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r w:rsidRPr="00FA2424">
        <w:rPr>
          <w:b/>
          <w:bCs/>
        </w:rPr>
        <w:t>Fecha:</w:t>
      </w:r>
      <w:r w:rsidRPr="00FA2424">
        <w:rPr>
          <w:i/>
          <w:iCs/>
        </w:rPr>
        <w:t xml:space="preserve"> </w:t>
      </w:r>
      <w:r w:rsidRPr="00FA2424">
        <w:rPr>
          <w:i/>
          <w:iCs/>
          <w:color w:val="5B9BD5" w:themeColor="accent1"/>
        </w:rPr>
        <w:t>[indique la fecha]</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r w:rsidRPr="00FA2424">
        <w:rPr>
          <w:b/>
          <w:bCs/>
        </w:rPr>
        <w:t>GARANTIA DE MANTENIMIENTO DE LA OFERTA No.</w:t>
      </w:r>
      <w:r w:rsidRPr="00FA2424">
        <w:rPr>
          <w:i/>
          <w:iCs/>
        </w:rPr>
        <w:t xml:space="preserve"> </w:t>
      </w:r>
      <w:r w:rsidRPr="00FA2424">
        <w:rPr>
          <w:i/>
          <w:iCs/>
          <w:color w:val="5B9BD5" w:themeColor="accent1"/>
        </w:rPr>
        <w:t xml:space="preserve"> [indique el número]</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jc w:val="both"/>
      </w:pPr>
      <w:r w:rsidRPr="00FA2424">
        <w:t xml:space="preserve">Se nos ha informado que </w:t>
      </w:r>
      <w:r w:rsidRPr="00FA2424">
        <w:rPr>
          <w:i/>
          <w:iCs/>
          <w:color w:val="5B9BD5" w:themeColor="accent1"/>
        </w:rPr>
        <w:t xml:space="preserve">[indique el nombre del Oferente; en el caso de una APCA, enumerar los nombres legales completos de los socios] </w:t>
      </w:r>
      <w:r w:rsidRPr="00FA2424">
        <w:t xml:space="preserve">(en adelante denominado “el Oferente”) </w:t>
      </w:r>
      <w:r w:rsidRPr="00FA2424">
        <w:rPr>
          <w:lang w:val="es-MX"/>
        </w:rPr>
        <w:t xml:space="preserve">ha presentado su Oferta con fecha del </w:t>
      </w:r>
      <w:r w:rsidRPr="00FA2424">
        <w:rPr>
          <w:i/>
          <w:color w:val="5B9BD5" w:themeColor="accent1"/>
          <w:lang w:val="es-MX"/>
        </w:rPr>
        <w:t>[indicar la fecha de presentación de la Oferta</w:t>
      </w:r>
      <w:r w:rsidRPr="00FA2424">
        <w:rPr>
          <w:i/>
          <w:color w:val="5B9BD5" w:themeColor="accent1"/>
          <w:sz w:val="20"/>
          <w:lang w:val="es-MX"/>
        </w:rPr>
        <w:t>]</w:t>
      </w:r>
      <w:r w:rsidRPr="00FA2424">
        <w:rPr>
          <w:color w:val="5B9BD5" w:themeColor="accent1"/>
          <w:lang w:val="es-MX"/>
        </w:rPr>
        <w:t xml:space="preserve"> </w:t>
      </w:r>
      <w:r w:rsidRPr="00FA2424">
        <w:rPr>
          <w:lang w:val="es-MX"/>
        </w:rPr>
        <w:t xml:space="preserve">(en adelante denominada “la Oferta”) para la ejecución del </w:t>
      </w:r>
      <w:r w:rsidRPr="00FA2424">
        <w:rPr>
          <w:i/>
          <w:lang w:val="es-MX"/>
        </w:rPr>
        <w:t xml:space="preserve">[indique el nombre del Contrato] </w:t>
      </w:r>
      <w:r w:rsidRPr="00FA2424">
        <w:rPr>
          <w:iCs/>
          <w:lang w:val="es-MX"/>
        </w:rPr>
        <w:t xml:space="preserve">en virtud del Llamado a Licitación No. </w:t>
      </w:r>
      <w:r w:rsidRPr="00FA2424">
        <w:rPr>
          <w:iCs/>
          <w:color w:val="5B9BD5" w:themeColor="accent1"/>
          <w:lang w:val="es-MX"/>
        </w:rPr>
        <w:t>[</w:t>
      </w:r>
      <w:r w:rsidRPr="00FA2424">
        <w:rPr>
          <w:i/>
          <w:color w:val="5B9BD5" w:themeColor="accent1"/>
          <w:lang w:val="es-MX"/>
        </w:rPr>
        <w:t>indique el número del Llamado</w:t>
      </w:r>
      <w:r w:rsidRPr="00FA2424">
        <w:rPr>
          <w:iCs/>
          <w:color w:val="5B9BD5" w:themeColor="accent1"/>
          <w:lang w:val="es-MX"/>
        </w:rPr>
        <w:t xml:space="preserve">] </w:t>
      </w:r>
      <w:r w:rsidRPr="00FA2424">
        <w:rPr>
          <w:iCs/>
          <w:lang w:val="es-MX"/>
        </w:rPr>
        <w:t>(“el Llamado”)</w:t>
      </w:r>
      <w:r w:rsidRPr="00FA2424">
        <w:rPr>
          <w:lang w:val="es-MX"/>
        </w:rPr>
        <w:t>.</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Así mismo, entendemos que, de acuerdo con sus condiciones, una Garantía de Mantenimiento deberá respaldar dicha Oferta. </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A solicitud del Oferente, nosotros </w:t>
      </w:r>
      <w:r w:rsidRPr="00FA2424">
        <w:rPr>
          <w:i/>
          <w:iCs/>
          <w:color w:val="5B9BD5" w:themeColor="accent1"/>
        </w:rPr>
        <w:t xml:space="preserve">[indique el nombre del Banco] </w:t>
      </w:r>
      <w:r w:rsidRPr="00FA2424">
        <w:t xml:space="preserve">por medio del presente instrumento nos obligamos irrevocablemente a pagar a ustedes una suma o sumas, que no exceda(n) un monto total de </w:t>
      </w:r>
      <w:r w:rsidRPr="00FA2424">
        <w:rPr>
          <w:i/>
          <w:iCs/>
          <w:color w:val="5B9BD5" w:themeColor="accent1"/>
        </w:rPr>
        <w:t>[indique la cifra en números expresada en la moneda del país del Contratante o su equivalente en una moneda internacional de libre convertibilidad]</w:t>
      </w:r>
      <w:r w:rsidRPr="00FA2424">
        <w:rPr>
          <w:color w:val="5B9BD5" w:themeColor="accent1"/>
        </w:rPr>
        <w:t xml:space="preserve"> </w:t>
      </w:r>
      <w:r w:rsidRPr="00FA2424">
        <w:rPr>
          <w:i/>
          <w:iCs/>
          <w:color w:val="5B9BD5" w:themeColor="accent1"/>
        </w:rPr>
        <w:t>[indique la cifra en palabras]</w:t>
      </w:r>
      <w:r w:rsidRPr="00FA2424">
        <w:rPr>
          <w:color w:val="5B9BD5" w:themeColor="accent1"/>
          <w:szCs w:val="20"/>
        </w:rPr>
        <w:t xml:space="preserve"> </w:t>
      </w:r>
      <w:r w:rsidRPr="00FA2424">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rsidR="005142E8" w:rsidRPr="00FA2424" w:rsidRDefault="005142E8" w:rsidP="005142E8">
      <w:pPr>
        <w:numPr>
          <w:ilvl w:val="12"/>
          <w:numId w:val="0"/>
        </w:numPr>
        <w:jc w:val="both"/>
      </w:pPr>
    </w:p>
    <w:p w:rsidR="005142E8" w:rsidRPr="00FA2424" w:rsidRDefault="005142E8" w:rsidP="005142E8">
      <w:pPr>
        <w:numPr>
          <w:ilvl w:val="0"/>
          <w:numId w:val="15"/>
        </w:numPr>
        <w:jc w:val="both"/>
      </w:pPr>
      <w:r w:rsidRPr="00FA2424">
        <w:t>ha retirado su Oferta durante el período de validez establecido por el Oferente en el Formulario de la Oferta; o</w:t>
      </w:r>
    </w:p>
    <w:p w:rsidR="005142E8" w:rsidRPr="00FA2424" w:rsidRDefault="005142E8" w:rsidP="005142E8">
      <w:pPr>
        <w:jc w:val="both"/>
      </w:pPr>
    </w:p>
    <w:p w:rsidR="005142E8" w:rsidRPr="00FA2424" w:rsidRDefault="005142E8" w:rsidP="005142E8">
      <w:pPr>
        <w:ind w:left="1080" w:hanging="360"/>
        <w:jc w:val="both"/>
      </w:pPr>
      <w:r w:rsidRPr="00FA2424">
        <w:t>(b)</w:t>
      </w:r>
      <w:r w:rsidRPr="00FA2424">
        <w:tab/>
        <w:t>no acepta la corrección de los errores de conformidad con las Instrucciones a los Oferentes (en adelante “las IAO”) de los documentos de licitación; o</w:t>
      </w:r>
    </w:p>
    <w:p w:rsidR="005142E8" w:rsidRPr="00FA2424" w:rsidRDefault="005142E8" w:rsidP="005142E8">
      <w:pPr>
        <w:numPr>
          <w:ilvl w:val="12"/>
          <w:numId w:val="0"/>
        </w:numPr>
        <w:ind w:left="720"/>
        <w:jc w:val="both"/>
      </w:pPr>
    </w:p>
    <w:p w:rsidR="005142E8" w:rsidRPr="00FA2424" w:rsidRDefault="005142E8" w:rsidP="005142E8">
      <w:pPr>
        <w:numPr>
          <w:ilvl w:val="12"/>
          <w:numId w:val="0"/>
        </w:numPr>
        <w:ind w:left="1080" w:hanging="360"/>
        <w:jc w:val="both"/>
      </w:pPr>
      <w:r w:rsidRPr="00FA2424">
        <w:t xml:space="preserve">(c) </w:t>
      </w:r>
      <w:r w:rsidRPr="00FA2424">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FA2424">
        <w:rPr>
          <w:color w:val="000000"/>
          <w:lang w:val="es-ES"/>
        </w:rPr>
        <w:t xml:space="preserve">cuando ocurra el primero de los siguientes hechos: (i) haber </w:t>
      </w:r>
      <w:r w:rsidRPr="00FA2424">
        <w:rPr>
          <w:color w:val="000000"/>
          <w:lang w:val="es-ES"/>
        </w:rPr>
        <w:lastRenderedPageBreak/>
        <w:t>recibido nosotros una copia de su comunicación informando al Oferente que no fue seleccionado; o (ii) haber transcurrido veintiocho días después de la expiración de la Oferta</w:t>
      </w:r>
      <w:r w:rsidRPr="00FA2424">
        <w:t xml:space="preserve">.  </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Consecuentemente, cualquier solicitud de pago bajo esta Garantía deberá recibirse en esta institución en o antes de dicha fecha. </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Esta Garantía está sujeta a las </w:t>
      </w:r>
      <w:r w:rsidRPr="00FA2424">
        <w:rPr>
          <w:i/>
          <w:iCs/>
        </w:rPr>
        <w:t>Reglas Uniformes de la CCI relativas a las garantías contra primera solicitud”</w:t>
      </w:r>
      <w:r w:rsidRPr="00FA2424">
        <w:rPr>
          <w:szCs w:val="20"/>
        </w:rPr>
        <w:t xml:space="preserve"> (</w:t>
      </w:r>
      <w:proofErr w:type="spellStart"/>
      <w:r w:rsidRPr="00FA2424">
        <w:rPr>
          <w:i/>
          <w:iCs/>
          <w:szCs w:val="20"/>
        </w:rPr>
        <w:t>Uniform</w:t>
      </w:r>
      <w:proofErr w:type="spellEnd"/>
      <w:r w:rsidRPr="00FA2424">
        <w:rPr>
          <w:i/>
          <w:iCs/>
          <w:szCs w:val="20"/>
        </w:rPr>
        <w:t xml:space="preserve"> Rules </w:t>
      </w:r>
      <w:proofErr w:type="spellStart"/>
      <w:r w:rsidRPr="00FA2424">
        <w:rPr>
          <w:i/>
          <w:iCs/>
          <w:szCs w:val="20"/>
        </w:rPr>
        <w:t>for</w:t>
      </w:r>
      <w:proofErr w:type="spellEnd"/>
      <w:r w:rsidRPr="00FA2424">
        <w:rPr>
          <w:i/>
          <w:iCs/>
          <w:szCs w:val="20"/>
        </w:rPr>
        <w:t xml:space="preserve"> </w:t>
      </w:r>
      <w:proofErr w:type="spellStart"/>
      <w:r w:rsidRPr="00FA2424">
        <w:rPr>
          <w:i/>
          <w:iCs/>
          <w:szCs w:val="20"/>
        </w:rPr>
        <w:t>Demand</w:t>
      </w:r>
      <w:proofErr w:type="spellEnd"/>
      <w:r w:rsidRPr="00FA2424">
        <w:rPr>
          <w:i/>
          <w:iCs/>
          <w:szCs w:val="20"/>
        </w:rPr>
        <w:t xml:space="preserve"> </w:t>
      </w:r>
      <w:proofErr w:type="spellStart"/>
      <w:r w:rsidRPr="00FA2424">
        <w:rPr>
          <w:i/>
          <w:iCs/>
          <w:szCs w:val="20"/>
        </w:rPr>
        <w:t>Guarantees</w:t>
      </w:r>
      <w:proofErr w:type="spellEnd"/>
      <w:r w:rsidRPr="00FA2424">
        <w:rPr>
          <w:szCs w:val="20"/>
        </w:rPr>
        <w:t>),</w:t>
      </w:r>
      <w:r w:rsidRPr="00FA2424">
        <w:t xml:space="preserve"> Publicación del CCI No. 458. (</w:t>
      </w:r>
      <w:r w:rsidRPr="00FA2424">
        <w:rPr>
          <w:i/>
          <w:iCs/>
        </w:rPr>
        <w:t>ICC, por sus siglas en inglés</w:t>
      </w:r>
      <w:r w:rsidRPr="00FA2424">
        <w:t xml:space="preserve">) </w:t>
      </w:r>
    </w:p>
    <w:p w:rsidR="005142E8" w:rsidRPr="00FA2424" w:rsidRDefault="005142E8" w:rsidP="005142E8">
      <w:pPr>
        <w:numPr>
          <w:ilvl w:val="12"/>
          <w:numId w:val="0"/>
        </w:numPr>
        <w:jc w:val="both"/>
      </w:pPr>
    </w:p>
    <w:p w:rsidR="005142E8" w:rsidRPr="00FA2424" w:rsidRDefault="005142E8" w:rsidP="005142E8">
      <w:pPr>
        <w:numPr>
          <w:ilvl w:val="12"/>
          <w:numId w:val="0"/>
        </w:numPr>
        <w:jc w:val="both"/>
        <w:rPr>
          <w:szCs w:val="20"/>
        </w:rPr>
      </w:pPr>
    </w:p>
    <w:p w:rsidR="005142E8" w:rsidRPr="00FA2424" w:rsidRDefault="005142E8" w:rsidP="005142E8">
      <w:pPr>
        <w:numPr>
          <w:ilvl w:val="12"/>
          <w:numId w:val="0"/>
        </w:numPr>
        <w:jc w:val="both"/>
      </w:pPr>
      <w:r w:rsidRPr="00FA2424">
        <w:rPr>
          <w:u w:val="single"/>
        </w:rPr>
        <w:tab/>
      </w:r>
      <w:r w:rsidRPr="00FA2424">
        <w:rPr>
          <w:u w:val="single"/>
        </w:rPr>
        <w:tab/>
      </w:r>
      <w:r w:rsidRPr="00FA2424">
        <w:rPr>
          <w:u w:val="single"/>
        </w:rPr>
        <w:tab/>
      </w:r>
      <w:r w:rsidRPr="00FA2424">
        <w:rPr>
          <w:u w:val="single"/>
        </w:rPr>
        <w:tab/>
      </w:r>
      <w:r w:rsidRPr="00FA2424">
        <w:rPr>
          <w:u w:val="single"/>
        </w:rPr>
        <w:tab/>
      </w:r>
      <w:r w:rsidRPr="00FA2424">
        <w:rPr>
          <w:u w:val="single"/>
        </w:rPr>
        <w:tab/>
      </w:r>
      <w:r w:rsidRPr="00FA2424">
        <w:rPr>
          <w:u w:val="single"/>
        </w:rPr>
        <w:tab/>
      </w:r>
      <w:r w:rsidRPr="00FA2424">
        <w:rPr>
          <w:u w:val="single"/>
        </w:rPr>
        <w:tab/>
      </w:r>
    </w:p>
    <w:p w:rsidR="005142E8" w:rsidRPr="00FA2424" w:rsidRDefault="005142E8" w:rsidP="005142E8">
      <w:pPr>
        <w:numPr>
          <w:ilvl w:val="12"/>
          <w:numId w:val="0"/>
        </w:numPr>
        <w:tabs>
          <w:tab w:val="left" w:pos="8640"/>
        </w:tabs>
        <w:jc w:val="both"/>
        <w:rPr>
          <w:i/>
          <w:iCs/>
        </w:rPr>
      </w:pPr>
      <w:r w:rsidRPr="00FA2424">
        <w:rPr>
          <w:i/>
          <w:iCs/>
        </w:rPr>
        <w:t>[Firma(s) del (de los) representante(s) autorizado(s)]</w:t>
      </w:r>
    </w:p>
    <w:p w:rsidR="005142E8" w:rsidRPr="00FA2424" w:rsidRDefault="005142E8" w:rsidP="005142E8">
      <w:pPr>
        <w:pStyle w:val="Outline"/>
        <w:numPr>
          <w:ilvl w:val="12"/>
          <w:numId w:val="0"/>
        </w:numPr>
        <w:suppressAutoHyphens/>
        <w:spacing w:before="0"/>
        <w:jc w:val="both"/>
        <w:rPr>
          <w:kern w:val="0"/>
          <w:szCs w:val="24"/>
          <w:lang w:val="es-ES_tradnl"/>
        </w:rPr>
      </w:pPr>
    </w:p>
    <w:p w:rsidR="005142E8" w:rsidRPr="00FA2424" w:rsidRDefault="005142E8" w:rsidP="005142E8">
      <w:pPr>
        <w:pStyle w:val="SectionXH2"/>
        <w:rPr>
          <w:rFonts w:ascii="Times New Roman" w:hAnsi="Times New Roman"/>
          <w:lang w:val="es-MX"/>
        </w:rPr>
      </w:pPr>
      <w:r w:rsidRPr="00FA2424">
        <w:rPr>
          <w:rFonts w:ascii="Times New Roman" w:hAnsi="Times New Roman"/>
        </w:rPr>
        <w:br w:type="page"/>
      </w:r>
      <w:bookmarkStart w:id="138" w:name="_Toc112839702"/>
      <w:r w:rsidRPr="00FA2424">
        <w:rPr>
          <w:rFonts w:ascii="Times New Roman" w:hAnsi="Times New Roman"/>
        </w:rPr>
        <w:lastRenderedPageBreak/>
        <w:t>Garantía</w:t>
      </w:r>
      <w:r w:rsidRPr="00FA2424">
        <w:rPr>
          <w:rFonts w:ascii="Times New Roman" w:hAnsi="Times New Roman"/>
          <w:lang w:val="es-MX"/>
        </w:rPr>
        <w:t xml:space="preserve"> de Mantenimiento de la Oferta (Fianza)</w:t>
      </w:r>
      <w:bookmarkEnd w:id="138"/>
    </w:p>
    <w:p w:rsidR="005142E8" w:rsidRPr="00FA2424" w:rsidRDefault="005142E8" w:rsidP="005142E8">
      <w:pPr>
        <w:autoSpaceDE w:val="0"/>
        <w:autoSpaceDN w:val="0"/>
        <w:adjustRightInd w:val="0"/>
        <w:spacing w:line="240" w:lineRule="atLeast"/>
        <w:jc w:val="both"/>
        <w:rPr>
          <w:b/>
          <w:bCs/>
          <w:color w:val="000000"/>
          <w:sz w:val="28"/>
          <w:szCs w:val="28"/>
          <w:lang w:val="es-MX"/>
        </w:rPr>
      </w:pPr>
    </w:p>
    <w:p w:rsidR="005142E8" w:rsidRPr="00FA2424" w:rsidRDefault="005142E8" w:rsidP="005142E8">
      <w:pPr>
        <w:autoSpaceDE w:val="0"/>
        <w:autoSpaceDN w:val="0"/>
        <w:adjustRightInd w:val="0"/>
        <w:spacing w:line="240" w:lineRule="atLeast"/>
        <w:jc w:val="both"/>
        <w:rPr>
          <w:i/>
          <w:iCs/>
          <w:color w:val="5B9BD5" w:themeColor="accent1"/>
          <w:lang w:val="es-MX"/>
        </w:rPr>
      </w:pPr>
      <w:r w:rsidRPr="00FA2424">
        <w:rPr>
          <w:i/>
          <w:iCs/>
          <w:color w:val="5B9BD5" w:themeColor="accent1"/>
          <w:lang w:val="es-MX"/>
        </w:rPr>
        <w:t xml:space="preserve">[Si se ha solicitado, el </w:t>
      </w:r>
      <w:r w:rsidRPr="00FA2424">
        <w:rPr>
          <w:b/>
          <w:bCs/>
          <w:i/>
          <w:iCs/>
          <w:color w:val="5B9BD5" w:themeColor="accent1"/>
          <w:lang w:val="es-MX"/>
        </w:rPr>
        <w:t xml:space="preserve">Fiador/Oferente </w:t>
      </w:r>
      <w:r w:rsidRPr="00FA2424">
        <w:rPr>
          <w:i/>
          <w:iCs/>
          <w:color w:val="5B9BD5" w:themeColor="accent1"/>
          <w:lang w:val="es-MX"/>
        </w:rPr>
        <w:t>deberá completar este Formulario de Fianza de acuerdo con las instrucciones indicadas en corchetes.]</w:t>
      </w:r>
    </w:p>
    <w:p w:rsidR="005142E8" w:rsidRPr="00FA2424" w:rsidRDefault="005142E8" w:rsidP="005142E8">
      <w:pPr>
        <w:autoSpaceDE w:val="0"/>
        <w:autoSpaceDN w:val="0"/>
        <w:adjustRightInd w:val="0"/>
        <w:spacing w:line="240" w:lineRule="atLeast"/>
        <w:jc w:val="both"/>
        <w:rPr>
          <w:color w:val="5B9BD5" w:themeColor="accent1"/>
          <w:lang w:val="es-MX"/>
        </w:rPr>
      </w:pPr>
    </w:p>
    <w:p w:rsidR="005142E8" w:rsidRPr="00FA2424" w:rsidRDefault="005142E8" w:rsidP="005142E8">
      <w:pPr>
        <w:autoSpaceDE w:val="0"/>
        <w:autoSpaceDN w:val="0"/>
        <w:adjustRightInd w:val="0"/>
        <w:spacing w:line="240" w:lineRule="atLeast"/>
        <w:jc w:val="both"/>
        <w:rPr>
          <w:color w:val="000000"/>
          <w:lang w:val="es-MX"/>
        </w:rPr>
      </w:pPr>
    </w:p>
    <w:p w:rsidR="005142E8" w:rsidRPr="00FA2424" w:rsidRDefault="005142E8" w:rsidP="005142E8">
      <w:pPr>
        <w:autoSpaceDE w:val="0"/>
        <w:autoSpaceDN w:val="0"/>
        <w:adjustRightInd w:val="0"/>
        <w:spacing w:line="240" w:lineRule="atLeast"/>
        <w:jc w:val="both"/>
        <w:rPr>
          <w:color w:val="000000"/>
          <w:lang w:val="es-MX"/>
        </w:rPr>
      </w:pPr>
      <w:r w:rsidRPr="00FA2424">
        <w:rPr>
          <w:color w:val="000000"/>
          <w:lang w:val="es-MX"/>
        </w:rPr>
        <w:t xml:space="preserve">FIANZA No. </w:t>
      </w:r>
      <w:r w:rsidRPr="00FA2424">
        <w:rPr>
          <w:i/>
          <w:iCs/>
          <w:color w:val="5B9BD5" w:themeColor="accent1"/>
          <w:lang w:val="es-MX"/>
        </w:rPr>
        <w:t>[indique el número de fianza]</w:t>
      </w:r>
      <w:r w:rsidRPr="00FA2424">
        <w:rPr>
          <w:color w:val="5B9BD5" w:themeColor="accent1"/>
          <w:lang w:val="es-MX"/>
        </w:rPr>
        <w:t xml:space="preserve"> </w:t>
      </w:r>
    </w:p>
    <w:p w:rsidR="005142E8" w:rsidRPr="00FA2424" w:rsidRDefault="005142E8" w:rsidP="005142E8">
      <w:pPr>
        <w:autoSpaceDE w:val="0"/>
        <w:autoSpaceDN w:val="0"/>
        <w:adjustRightInd w:val="0"/>
        <w:spacing w:line="240" w:lineRule="atLeast"/>
        <w:jc w:val="both"/>
        <w:rPr>
          <w:color w:val="000000"/>
          <w:lang w:val="es-MX"/>
        </w:rPr>
      </w:pPr>
    </w:p>
    <w:p w:rsidR="005142E8" w:rsidRPr="00FA2424" w:rsidRDefault="005142E8" w:rsidP="005142E8">
      <w:pPr>
        <w:autoSpaceDE w:val="0"/>
        <w:autoSpaceDN w:val="0"/>
        <w:adjustRightInd w:val="0"/>
        <w:spacing w:line="240" w:lineRule="atLeast"/>
        <w:jc w:val="both"/>
        <w:rPr>
          <w:color w:val="000000"/>
          <w:lang w:val="es-MX"/>
        </w:rPr>
      </w:pPr>
      <w:r w:rsidRPr="00FA2424">
        <w:rPr>
          <w:color w:val="000000"/>
          <w:lang w:val="es-MX"/>
        </w:rPr>
        <w:t xml:space="preserve">POR ESTA FIANZA  </w:t>
      </w:r>
      <w:r w:rsidRPr="00FA2424">
        <w:rPr>
          <w:i/>
          <w:iCs/>
          <w:color w:val="5B9BD5" w:themeColor="accent1"/>
          <w:lang w:val="es-MX"/>
        </w:rPr>
        <w:t xml:space="preserve">[indique el nombre del Oferente; </w:t>
      </w:r>
      <w:r w:rsidRPr="00FA2424">
        <w:rPr>
          <w:i/>
          <w:iCs/>
          <w:color w:val="5B9BD5" w:themeColor="accent1"/>
        </w:rPr>
        <w:t>en el caso de una APCA, enumerar los nombres legales completos de los socios</w:t>
      </w:r>
      <w:r w:rsidRPr="00FA2424">
        <w:rPr>
          <w:i/>
          <w:iCs/>
          <w:color w:val="5B9BD5" w:themeColor="accent1"/>
          <w:lang w:val="es-MX"/>
        </w:rPr>
        <w:t>]</w:t>
      </w:r>
      <w:r w:rsidRPr="00FA2424">
        <w:rPr>
          <w:color w:val="5B9BD5" w:themeColor="accent1"/>
          <w:lang w:val="es-MX"/>
        </w:rPr>
        <w:t xml:space="preserve"> </w:t>
      </w:r>
      <w:r w:rsidRPr="00FA2424">
        <w:rPr>
          <w:color w:val="000000"/>
          <w:lang w:val="es-MX"/>
        </w:rPr>
        <w:t xml:space="preserve">en calidad de Contratista (en adelante “el Contratista”), y </w:t>
      </w:r>
      <w:r w:rsidRPr="00FA2424">
        <w:rPr>
          <w:i/>
          <w:iCs/>
          <w:color w:val="5B9BD5" w:themeColor="accent1"/>
          <w:lang w:val="es-MX"/>
        </w:rPr>
        <w:t>[indique el nombre, denominación legal y dirección de la afianzadora]</w:t>
      </w:r>
      <w:r w:rsidRPr="00FA2424">
        <w:rPr>
          <w:i/>
          <w:iCs/>
          <w:color w:val="000000"/>
          <w:lang w:val="es-MX"/>
        </w:rPr>
        <w:t>,</w:t>
      </w:r>
      <w:r w:rsidRPr="00FA2424">
        <w:rPr>
          <w:color w:val="000000"/>
          <w:lang w:val="es-MX"/>
        </w:rPr>
        <w:t xml:space="preserve"> </w:t>
      </w:r>
      <w:r w:rsidRPr="00FA2424">
        <w:rPr>
          <w:b/>
          <w:bCs/>
          <w:color w:val="000000"/>
          <w:lang w:val="es-MX"/>
        </w:rPr>
        <w:t xml:space="preserve">autorizada para conducir negocios en </w:t>
      </w:r>
      <w:r w:rsidRPr="00FA2424">
        <w:rPr>
          <w:i/>
          <w:iCs/>
          <w:color w:val="5B9BD5" w:themeColor="accent1"/>
          <w:lang w:val="es-MX"/>
        </w:rPr>
        <w:t>[indique el nombre del país del Contratante]</w:t>
      </w:r>
      <w:r w:rsidRPr="00FA2424">
        <w:rPr>
          <w:i/>
          <w:iCs/>
          <w:color w:val="000000"/>
          <w:lang w:val="es-MX"/>
        </w:rPr>
        <w:t xml:space="preserve">, </w:t>
      </w:r>
      <w:r w:rsidRPr="00FA2424">
        <w:rPr>
          <w:color w:val="000000"/>
          <w:lang w:val="es-MX"/>
        </w:rPr>
        <w:t>en calidad de</w:t>
      </w:r>
      <w:r w:rsidRPr="00FA2424">
        <w:rPr>
          <w:i/>
          <w:iCs/>
          <w:color w:val="000000"/>
          <w:lang w:val="es-MX"/>
        </w:rPr>
        <w:t xml:space="preserve"> </w:t>
      </w:r>
      <w:r w:rsidRPr="00FA2424">
        <w:rPr>
          <w:color w:val="000000"/>
          <w:lang w:val="es-MX"/>
        </w:rPr>
        <w:t>Garante</w:t>
      </w:r>
      <w:r w:rsidRPr="00FA2424">
        <w:rPr>
          <w:i/>
          <w:iCs/>
          <w:color w:val="000000"/>
          <w:lang w:val="es-MX"/>
        </w:rPr>
        <w:t xml:space="preserve"> </w:t>
      </w:r>
      <w:r w:rsidRPr="00FA2424">
        <w:rPr>
          <w:color w:val="000000"/>
          <w:lang w:val="es-MX"/>
        </w:rPr>
        <w:t xml:space="preserve">(en adelante “el Garante”) se obligan y firmemente se comprometen con </w:t>
      </w:r>
      <w:r w:rsidRPr="00FA2424">
        <w:rPr>
          <w:i/>
          <w:iCs/>
          <w:color w:val="5B9BD5" w:themeColor="accent1"/>
          <w:lang w:val="es-MX"/>
        </w:rPr>
        <w:t>[indique el nombre del Contratante]</w:t>
      </w:r>
      <w:r w:rsidRPr="00FA2424">
        <w:rPr>
          <w:color w:val="5B9BD5" w:themeColor="accent1"/>
          <w:lang w:val="es-MX"/>
        </w:rPr>
        <w:t xml:space="preserve"> </w:t>
      </w:r>
      <w:r w:rsidRPr="00FA2424">
        <w:rPr>
          <w:color w:val="000000"/>
          <w:lang w:val="es-MX"/>
        </w:rPr>
        <w:t xml:space="preserve">en calidad de Demandante (en adelante “el Contratante”) por el monto de </w:t>
      </w:r>
      <w:r w:rsidRPr="00FA2424">
        <w:rPr>
          <w:i/>
          <w:iCs/>
          <w:color w:val="5B9BD5" w:themeColor="accent1"/>
          <w:lang w:val="es-MX"/>
        </w:rPr>
        <w:t>[indique el monto en cifras expresado en la moneda del País del Contratante o su equivalente en una moneda internacional de libre convertibilidad] [indique la suma en palabras]</w:t>
      </w:r>
      <w:r w:rsidRPr="00FA2424">
        <w:rPr>
          <w:i/>
          <w:iCs/>
          <w:color w:val="000000"/>
          <w:lang w:val="es-MX"/>
        </w:rPr>
        <w:t xml:space="preserve">, </w:t>
      </w:r>
      <w:r w:rsidRPr="00FA2424">
        <w:rPr>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rsidR="005142E8" w:rsidRPr="00FA2424" w:rsidRDefault="005142E8" w:rsidP="005142E8">
      <w:pPr>
        <w:autoSpaceDE w:val="0"/>
        <w:autoSpaceDN w:val="0"/>
        <w:adjustRightInd w:val="0"/>
        <w:spacing w:line="240" w:lineRule="atLeast"/>
        <w:jc w:val="both"/>
        <w:rPr>
          <w:color w:val="000000"/>
          <w:lang w:val="es-MX"/>
        </w:rPr>
      </w:pPr>
    </w:p>
    <w:p w:rsidR="005142E8" w:rsidRPr="00FA2424" w:rsidRDefault="005142E8" w:rsidP="005142E8">
      <w:pPr>
        <w:autoSpaceDE w:val="0"/>
        <w:autoSpaceDN w:val="0"/>
        <w:adjustRightInd w:val="0"/>
        <w:spacing w:line="240" w:lineRule="atLeast"/>
        <w:jc w:val="both"/>
        <w:rPr>
          <w:color w:val="000000"/>
          <w:lang w:val="es-ES"/>
        </w:rPr>
      </w:pPr>
      <w:r w:rsidRPr="00FA2424">
        <w:rPr>
          <w:color w:val="000000"/>
          <w:lang w:val="es-ES"/>
        </w:rPr>
        <w:t xml:space="preserve">CONSIDERANDO que el Contratista ha presentado al Contratante una Oferta escrita con </w:t>
      </w:r>
      <w:r w:rsidRPr="00FA2424">
        <w:rPr>
          <w:color w:val="5B9BD5" w:themeColor="accent1"/>
          <w:lang w:val="es-ES"/>
        </w:rPr>
        <w:t xml:space="preserve">fecha del ____ día de _______, del 20__, </w:t>
      </w:r>
      <w:r w:rsidRPr="00FA2424">
        <w:rPr>
          <w:color w:val="000000"/>
          <w:lang w:val="es-ES"/>
        </w:rPr>
        <w:t xml:space="preserve">para la construcción de </w:t>
      </w:r>
      <w:r w:rsidRPr="00FA2424">
        <w:rPr>
          <w:i/>
          <w:iCs/>
          <w:color w:val="5B9BD5" w:themeColor="accent1"/>
          <w:lang w:val="es-ES"/>
        </w:rPr>
        <w:t>[indique el número del Contrato]</w:t>
      </w:r>
      <w:r w:rsidRPr="00FA2424">
        <w:rPr>
          <w:i/>
          <w:iCs/>
          <w:color w:val="000000"/>
          <w:lang w:val="es-ES"/>
        </w:rPr>
        <w:t xml:space="preserve"> </w:t>
      </w:r>
      <w:r w:rsidRPr="00FA2424">
        <w:rPr>
          <w:color w:val="000000"/>
          <w:lang w:val="es-ES"/>
        </w:rPr>
        <w:t>(en adelante “la Oferta”).</w:t>
      </w:r>
    </w:p>
    <w:p w:rsidR="005142E8" w:rsidRPr="00FA2424" w:rsidRDefault="005142E8" w:rsidP="005142E8">
      <w:pPr>
        <w:autoSpaceDE w:val="0"/>
        <w:autoSpaceDN w:val="0"/>
        <w:adjustRightInd w:val="0"/>
        <w:spacing w:line="240" w:lineRule="atLeast"/>
        <w:jc w:val="both"/>
        <w:rPr>
          <w:color w:val="000000"/>
          <w:lang w:val="es-ES"/>
        </w:rPr>
      </w:pPr>
    </w:p>
    <w:p w:rsidR="005142E8" w:rsidRPr="00FA2424" w:rsidRDefault="005142E8" w:rsidP="005142E8">
      <w:pPr>
        <w:autoSpaceDE w:val="0"/>
        <w:autoSpaceDN w:val="0"/>
        <w:adjustRightInd w:val="0"/>
        <w:spacing w:line="240" w:lineRule="atLeast"/>
        <w:jc w:val="both"/>
        <w:rPr>
          <w:color w:val="000000"/>
          <w:lang w:val="es-ES"/>
        </w:rPr>
      </w:pPr>
      <w:r w:rsidRPr="00FA2424">
        <w:rPr>
          <w:color w:val="000000"/>
          <w:lang w:val="es-ES"/>
        </w:rPr>
        <w:t xml:space="preserve">POR LO TANTO, LA CONDICION DE ESTA OBLIGACION es tal que si el Contratista:   </w:t>
      </w:r>
    </w:p>
    <w:p w:rsidR="005142E8" w:rsidRPr="00FA2424" w:rsidRDefault="005142E8" w:rsidP="005142E8">
      <w:pPr>
        <w:autoSpaceDE w:val="0"/>
        <w:autoSpaceDN w:val="0"/>
        <w:adjustRightInd w:val="0"/>
        <w:spacing w:line="240" w:lineRule="atLeast"/>
        <w:jc w:val="both"/>
        <w:rPr>
          <w:color w:val="000000"/>
          <w:lang w:val="es-ES"/>
        </w:rPr>
      </w:pPr>
    </w:p>
    <w:p w:rsidR="005142E8" w:rsidRPr="00FA2424" w:rsidRDefault="005142E8" w:rsidP="005142E8">
      <w:pPr>
        <w:numPr>
          <w:ilvl w:val="0"/>
          <w:numId w:val="14"/>
        </w:numPr>
        <w:autoSpaceDE w:val="0"/>
        <w:autoSpaceDN w:val="0"/>
        <w:adjustRightInd w:val="0"/>
        <w:spacing w:line="240" w:lineRule="atLeast"/>
        <w:jc w:val="both"/>
        <w:rPr>
          <w:color w:val="000000"/>
          <w:lang w:val="es-ES"/>
        </w:rPr>
      </w:pPr>
      <w:r w:rsidRPr="00FA2424">
        <w:rPr>
          <w:color w:val="000000"/>
          <w:lang w:val="es-ES"/>
        </w:rPr>
        <w:t>retira su Oferta durante el período de validez de la Oferta estipulado en el Formulario de la Oferta; o</w:t>
      </w:r>
    </w:p>
    <w:p w:rsidR="005142E8" w:rsidRPr="00FA2424" w:rsidRDefault="005142E8" w:rsidP="005142E8">
      <w:pPr>
        <w:autoSpaceDE w:val="0"/>
        <w:autoSpaceDN w:val="0"/>
        <w:adjustRightInd w:val="0"/>
        <w:spacing w:line="240" w:lineRule="atLeast"/>
        <w:jc w:val="both"/>
        <w:rPr>
          <w:color w:val="000000"/>
          <w:lang w:val="es-ES"/>
        </w:rPr>
      </w:pPr>
    </w:p>
    <w:p w:rsidR="005142E8" w:rsidRPr="00FA2424" w:rsidRDefault="005142E8" w:rsidP="005142E8">
      <w:pPr>
        <w:numPr>
          <w:ilvl w:val="0"/>
          <w:numId w:val="14"/>
        </w:numPr>
        <w:autoSpaceDE w:val="0"/>
        <w:autoSpaceDN w:val="0"/>
        <w:adjustRightInd w:val="0"/>
        <w:spacing w:line="240" w:lineRule="atLeast"/>
        <w:jc w:val="both"/>
        <w:rPr>
          <w:color w:val="000000"/>
          <w:lang w:val="es-ES"/>
        </w:rPr>
      </w:pPr>
      <w:r w:rsidRPr="00FA2424">
        <w:t xml:space="preserve">no acepta la corrección de los errores del Precio de la Oferta de conformidad con la </w:t>
      </w:r>
      <w:proofErr w:type="spellStart"/>
      <w:r w:rsidRPr="00FA2424">
        <w:t>Subcláusula</w:t>
      </w:r>
      <w:proofErr w:type="spellEnd"/>
      <w:r w:rsidRPr="00FA2424">
        <w:t xml:space="preserve"> 28.2 de las IAO; o</w:t>
      </w:r>
    </w:p>
    <w:p w:rsidR="005142E8" w:rsidRPr="00FA2424" w:rsidRDefault="005142E8" w:rsidP="005142E8">
      <w:pPr>
        <w:autoSpaceDE w:val="0"/>
        <w:autoSpaceDN w:val="0"/>
        <w:adjustRightInd w:val="0"/>
        <w:spacing w:line="240" w:lineRule="atLeast"/>
        <w:jc w:val="both"/>
        <w:rPr>
          <w:color w:val="000000"/>
          <w:lang w:val="es-ES"/>
        </w:rPr>
      </w:pPr>
    </w:p>
    <w:p w:rsidR="005142E8" w:rsidRPr="00FA2424" w:rsidRDefault="005142E8" w:rsidP="005142E8">
      <w:pPr>
        <w:numPr>
          <w:ilvl w:val="0"/>
          <w:numId w:val="14"/>
        </w:numPr>
        <w:autoSpaceDE w:val="0"/>
        <w:autoSpaceDN w:val="0"/>
        <w:adjustRightInd w:val="0"/>
        <w:spacing w:line="240" w:lineRule="atLeast"/>
        <w:jc w:val="both"/>
        <w:rPr>
          <w:color w:val="000000"/>
          <w:lang w:val="es-ES"/>
        </w:rPr>
      </w:pPr>
      <w:r w:rsidRPr="00FA2424">
        <w:rPr>
          <w:color w:val="000000"/>
          <w:lang w:val="es-ES"/>
        </w:rPr>
        <w:t>si después de haber sido notificado de la aceptación de su Oferta por el Contratante durante el período de validez de la misma,</w:t>
      </w:r>
    </w:p>
    <w:p w:rsidR="005142E8" w:rsidRPr="00FA2424" w:rsidRDefault="005142E8" w:rsidP="005142E8">
      <w:pPr>
        <w:autoSpaceDE w:val="0"/>
        <w:autoSpaceDN w:val="0"/>
        <w:adjustRightInd w:val="0"/>
        <w:spacing w:line="240" w:lineRule="atLeast"/>
        <w:ind w:left="1440" w:hanging="360"/>
        <w:jc w:val="both"/>
        <w:rPr>
          <w:color w:val="000000"/>
          <w:lang w:val="es-ES"/>
        </w:rPr>
      </w:pPr>
    </w:p>
    <w:p w:rsidR="005142E8" w:rsidRPr="00FA2424" w:rsidRDefault="005142E8" w:rsidP="005142E8">
      <w:pPr>
        <w:autoSpaceDE w:val="0"/>
        <w:autoSpaceDN w:val="0"/>
        <w:adjustRightInd w:val="0"/>
        <w:spacing w:line="240" w:lineRule="atLeast"/>
        <w:ind w:left="1440" w:hanging="360"/>
        <w:jc w:val="both"/>
        <w:rPr>
          <w:color w:val="000000"/>
          <w:lang w:val="es-ES"/>
        </w:rPr>
      </w:pPr>
      <w:r w:rsidRPr="00FA2424">
        <w:rPr>
          <w:color w:val="000000"/>
          <w:lang w:val="es-ES"/>
        </w:rPr>
        <w:t xml:space="preserve">(a) </w:t>
      </w:r>
      <w:r w:rsidRPr="00FA2424">
        <w:rPr>
          <w:color w:val="000000"/>
          <w:lang w:val="es-ES"/>
        </w:rPr>
        <w:tab/>
        <w:t>no firma o rehúsa firmar el Formulario de Convenio, si así se le solicita, de conformidad con las Instrucciones a los Oferentes; o</w:t>
      </w:r>
    </w:p>
    <w:p w:rsidR="005142E8" w:rsidRPr="00FA2424" w:rsidRDefault="005142E8" w:rsidP="005142E8">
      <w:pPr>
        <w:autoSpaceDE w:val="0"/>
        <w:autoSpaceDN w:val="0"/>
        <w:adjustRightInd w:val="0"/>
        <w:spacing w:line="240" w:lineRule="atLeast"/>
        <w:ind w:left="1440" w:hanging="360"/>
        <w:jc w:val="both"/>
        <w:rPr>
          <w:color w:val="000000"/>
          <w:lang w:val="es-ES"/>
        </w:rPr>
      </w:pPr>
    </w:p>
    <w:p w:rsidR="005142E8" w:rsidRPr="00FA2424" w:rsidRDefault="005142E8" w:rsidP="005142E8">
      <w:pPr>
        <w:autoSpaceDE w:val="0"/>
        <w:autoSpaceDN w:val="0"/>
        <w:adjustRightInd w:val="0"/>
        <w:spacing w:line="240" w:lineRule="atLeast"/>
        <w:ind w:left="1440" w:hanging="360"/>
        <w:jc w:val="both"/>
        <w:rPr>
          <w:color w:val="000000"/>
          <w:lang w:val="es-ES"/>
        </w:rPr>
      </w:pPr>
      <w:r w:rsidRPr="00FA2424">
        <w:rPr>
          <w:color w:val="000000"/>
          <w:lang w:val="es-ES"/>
        </w:rPr>
        <w:t>(b)</w:t>
      </w:r>
      <w:r w:rsidRPr="00FA2424">
        <w:rPr>
          <w:color w:val="000000"/>
          <w:lang w:val="es-ES"/>
        </w:rPr>
        <w:tab/>
        <w:t>no presenta o rehúsa presentar la Garantía de Cumplimento de conformidad con lo establecido en las Instrucciones a los Oferentes;</w:t>
      </w:r>
    </w:p>
    <w:p w:rsidR="005142E8" w:rsidRPr="00FA2424" w:rsidRDefault="005142E8" w:rsidP="005142E8">
      <w:pPr>
        <w:autoSpaceDE w:val="0"/>
        <w:autoSpaceDN w:val="0"/>
        <w:adjustRightInd w:val="0"/>
        <w:spacing w:line="240" w:lineRule="atLeast"/>
        <w:ind w:left="360"/>
        <w:jc w:val="both"/>
        <w:rPr>
          <w:color w:val="000000"/>
          <w:lang w:val="es-ES"/>
        </w:rPr>
      </w:pPr>
    </w:p>
    <w:p w:rsidR="005142E8" w:rsidRPr="00FA2424" w:rsidRDefault="005142E8" w:rsidP="005142E8">
      <w:pPr>
        <w:pStyle w:val="Sangradetextonormal"/>
        <w:ind w:left="0" w:firstLine="0"/>
      </w:pPr>
      <w:r w:rsidRPr="00FA2424">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rsidR="005142E8" w:rsidRPr="00FA2424" w:rsidRDefault="005142E8" w:rsidP="005142E8">
      <w:pPr>
        <w:autoSpaceDE w:val="0"/>
        <w:autoSpaceDN w:val="0"/>
        <w:adjustRightInd w:val="0"/>
        <w:spacing w:line="240" w:lineRule="atLeast"/>
        <w:jc w:val="both"/>
        <w:rPr>
          <w:color w:val="000000"/>
          <w:lang w:val="es-ES"/>
        </w:rPr>
      </w:pPr>
    </w:p>
    <w:p w:rsidR="005142E8" w:rsidRPr="00FA2424" w:rsidRDefault="005142E8" w:rsidP="005142E8">
      <w:pPr>
        <w:autoSpaceDE w:val="0"/>
        <w:autoSpaceDN w:val="0"/>
        <w:adjustRightInd w:val="0"/>
        <w:spacing w:line="240" w:lineRule="atLeast"/>
        <w:jc w:val="both"/>
        <w:rPr>
          <w:color w:val="000000"/>
          <w:lang w:val="es-ES"/>
        </w:rPr>
      </w:pPr>
      <w:r w:rsidRPr="00FA2424">
        <w:rPr>
          <w:color w:val="000000"/>
          <w:lang w:val="es-ES"/>
        </w:rPr>
        <w:lastRenderedPageBreak/>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rsidR="005142E8" w:rsidRPr="00FA2424" w:rsidRDefault="005142E8" w:rsidP="005142E8">
      <w:pPr>
        <w:autoSpaceDE w:val="0"/>
        <w:autoSpaceDN w:val="0"/>
        <w:adjustRightInd w:val="0"/>
        <w:spacing w:line="240" w:lineRule="atLeast"/>
        <w:jc w:val="both"/>
        <w:rPr>
          <w:color w:val="000000"/>
          <w:lang w:val="es-ES"/>
        </w:rPr>
      </w:pPr>
    </w:p>
    <w:p w:rsidR="005142E8" w:rsidRPr="00FA2424" w:rsidRDefault="005142E8" w:rsidP="005142E8">
      <w:pPr>
        <w:pStyle w:val="Textoindependiente"/>
        <w:jc w:val="both"/>
        <w:rPr>
          <w:color w:val="000000"/>
          <w:sz w:val="24"/>
          <w:lang w:val="es-ES"/>
        </w:rPr>
      </w:pPr>
      <w:r w:rsidRPr="00FA2424">
        <w:rPr>
          <w:color w:val="000000"/>
          <w:sz w:val="24"/>
          <w:lang w:val="es-ES"/>
        </w:rPr>
        <w:t xml:space="preserve">EN FE DE LO CUAL, el Contratista y el Garante han dispuesto que se ejecuten estos documentos con sus respectivos nombres este </w:t>
      </w:r>
      <w:r w:rsidRPr="00FA2424">
        <w:rPr>
          <w:i/>
          <w:iCs/>
          <w:color w:val="000000"/>
          <w:sz w:val="24"/>
          <w:lang w:val="es-ES"/>
        </w:rPr>
        <w:t xml:space="preserve">[indique el número] </w:t>
      </w:r>
      <w:r w:rsidRPr="00FA2424">
        <w:rPr>
          <w:color w:val="000000"/>
          <w:sz w:val="24"/>
          <w:lang w:val="es-ES"/>
        </w:rPr>
        <w:t xml:space="preserve">día de </w:t>
      </w:r>
      <w:r w:rsidRPr="00FA2424">
        <w:rPr>
          <w:i/>
          <w:iCs/>
          <w:color w:val="000000"/>
          <w:sz w:val="24"/>
          <w:lang w:val="es-ES"/>
        </w:rPr>
        <w:t>[indique el mes]</w:t>
      </w:r>
      <w:r w:rsidRPr="00FA2424">
        <w:rPr>
          <w:color w:val="000000"/>
          <w:sz w:val="24"/>
          <w:lang w:val="es-ES"/>
        </w:rPr>
        <w:t xml:space="preserve"> de </w:t>
      </w:r>
      <w:r w:rsidRPr="00FA2424">
        <w:rPr>
          <w:i/>
          <w:iCs/>
          <w:color w:val="000000"/>
          <w:sz w:val="24"/>
          <w:lang w:val="es-ES"/>
        </w:rPr>
        <w:t>[indique el año]</w:t>
      </w:r>
      <w:r w:rsidRPr="00FA2424">
        <w:rPr>
          <w:color w:val="000000"/>
          <w:sz w:val="24"/>
          <w:lang w:val="es-ES"/>
        </w:rPr>
        <w:t>.</w:t>
      </w:r>
    </w:p>
    <w:p w:rsidR="005142E8" w:rsidRPr="00FA2424" w:rsidRDefault="005142E8" w:rsidP="005142E8">
      <w:pPr>
        <w:autoSpaceDE w:val="0"/>
        <w:autoSpaceDN w:val="0"/>
        <w:adjustRightInd w:val="0"/>
        <w:spacing w:line="240" w:lineRule="atLeast"/>
        <w:jc w:val="both"/>
        <w:rPr>
          <w:color w:val="000000"/>
          <w:lang w:val="es-ES"/>
        </w:rPr>
      </w:pPr>
    </w:p>
    <w:p w:rsidR="005142E8" w:rsidRPr="00FA2424" w:rsidRDefault="005142E8" w:rsidP="005142E8">
      <w:pPr>
        <w:tabs>
          <w:tab w:val="left" w:pos="4500"/>
        </w:tabs>
        <w:autoSpaceDE w:val="0"/>
        <w:autoSpaceDN w:val="0"/>
        <w:adjustRightInd w:val="0"/>
        <w:spacing w:line="240" w:lineRule="atLeast"/>
        <w:rPr>
          <w:color w:val="000000"/>
          <w:lang w:val="es-ES"/>
        </w:rPr>
      </w:pPr>
      <w:r w:rsidRPr="00FA2424">
        <w:rPr>
          <w:color w:val="000000"/>
          <w:lang w:val="es-ES"/>
        </w:rPr>
        <w:t>Contratista(s):_______________________</w:t>
      </w:r>
      <w:r w:rsidRPr="00FA2424">
        <w:rPr>
          <w:color w:val="000000"/>
          <w:lang w:val="es-ES"/>
        </w:rPr>
        <w:tab/>
        <w:t xml:space="preserve">Garante: _____________________________    </w:t>
      </w:r>
    </w:p>
    <w:p w:rsidR="005142E8" w:rsidRPr="00FA2424" w:rsidRDefault="005142E8" w:rsidP="005142E8">
      <w:pPr>
        <w:tabs>
          <w:tab w:val="left" w:pos="3960"/>
        </w:tabs>
        <w:autoSpaceDE w:val="0"/>
        <w:autoSpaceDN w:val="0"/>
        <w:adjustRightInd w:val="0"/>
        <w:spacing w:line="240" w:lineRule="atLeast"/>
        <w:rPr>
          <w:color w:val="000000"/>
          <w:lang w:val="es-ES"/>
        </w:rPr>
      </w:pPr>
      <w:r w:rsidRPr="00FA2424">
        <w:rPr>
          <w:color w:val="000000"/>
          <w:lang w:val="es-ES"/>
        </w:rPr>
        <w:tab/>
      </w:r>
      <w:r w:rsidRPr="00FA2424">
        <w:rPr>
          <w:color w:val="000000"/>
          <w:lang w:val="es-ES"/>
        </w:rPr>
        <w:tab/>
        <w:t xml:space="preserve">   Sello Oficial de la Corporación </w:t>
      </w:r>
      <w:r w:rsidRPr="00FA2424">
        <w:rPr>
          <w:color w:val="000000"/>
          <w:sz w:val="20"/>
          <w:szCs w:val="20"/>
          <w:lang w:val="es-ES"/>
        </w:rPr>
        <w:t>(si corresponde)</w:t>
      </w:r>
    </w:p>
    <w:p w:rsidR="005142E8" w:rsidRPr="00FA2424" w:rsidRDefault="005142E8" w:rsidP="005142E8">
      <w:pPr>
        <w:tabs>
          <w:tab w:val="left" w:pos="3960"/>
        </w:tabs>
        <w:autoSpaceDE w:val="0"/>
        <w:autoSpaceDN w:val="0"/>
        <w:adjustRightInd w:val="0"/>
        <w:spacing w:line="240" w:lineRule="atLeast"/>
        <w:jc w:val="both"/>
        <w:rPr>
          <w:color w:val="000000"/>
          <w:lang w:val="es-ES"/>
        </w:rPr>
      </w:pPr>
    </w:p>
    <w:p w:rsidR="005142E8" w:rsidRPr="00FA2424" w:rsidRDefault="005142E8" w:rsidP="005142E8">
      <w:pPr>
        <w:tabs>
          <w:tab w:val="left" w:pos="3960"/>
        </w:tabs>
        <w:autoSpaceDE w:val="0"/>
        <w:autoSpaceDN w:val="0"/>
        <w:adjustRightInd w:val="0"/>
        <w:spacing w:line="240" w:lineRule="atLeast"/>
        <w:jc w:val="both"/>
        <w:rPr>
          <w:color w:val="000000"/>
          <w:lang w:val="es-ES"/>
        </w:rPr>
      </w:pPr>
      <w:r w:rsidRPr="00FA2424">
        <w:rPr>
          <w:color w:val="000000"/>
          <w:lang w:val="es-ES"/>
        </w:rPr>
        <w:t xml:space="preserve"> __________________________________   ______________________________________</w:t>
      </w:r>
    </w:p>
    <w:p w:rsidR="005142E8" w:rsidRPr="00FA2424" w:rsidRDefault="005142E8" w:rsidP="005142E8">
      <w:pPr>
        <w:tabs>
          <w:tab w:val="left" w:pos="3960"/>
        </w:tabs>
        <w:autoSpaceDE w:val="0"/>
        <w:autoSpaceDN w:val="0"/>
        <w:adjustRightInd w:val="0"/>
        <w:spacing w:line="240" w:lineRule="atLeast"/>
        <w:jc w:val="both"/>
        <w:rPr>
          <w:i/>
          <w:iCs/>
          <w:color w:val="5B9BD5" w:themeColor="accent1"/>
          <w:lang w:val="es-ES"/>
        </w:rPr>
      </w:pPr>
      <w:r w:rsidRPr="00FA2424">
        <w:rPr>
          <w:i/>
          <w:iCs/>
          <w:color w:val="5B9BD5" w:themeColor="accent1"/>
          <w:lang w:val="es-ES"/>
        </w:rPr>
        <w:t>[firma(s)</w:t>
      </w:r>
      <w:r w:rsidRPr="00FA2424">
        <w:rPr>
          <w:color w:val="5B9BD5" w:themeColor="accent1"/>
          <w:lang w:val="es-ES"/>
        </w:rPr>
        <w:t xml:space="preserve"> </w:t>
      </w:r>
      <w:r w:rsidRPr="00FA2424">
        <w:rPr>
          <w:i/>
          <w:iCs/>
          <w:color w:val="5B9BD5" w:themeColor="accent1"/>
          <w:lang w:val="es-ES"/>
        </w:rPr>
        <w:t xml:space="preserve">del (de los) representante(s) </w:t>
      </w:r>
      <w:r w:rsidRPr="00FA2424">
        <w:rPr>
          <w:i/>
          <w:iCs/>
          <w:color w:val="5B9BD5" w:themeColor="accent1"/>
          <w:lang w:val="es-ES"/>
        </w:rPr>
        <w:tab/>
      </w:r>
      <w:r w:rsidRPr="00FA2424">
        <w:rPr>
          <w:i/>
          <w:iCs/>
          <w:color w:val="5B9BD5" w:themeColor="accent1"/>
          <w:lang w:val="es-ES"/>
        </w:rPr>
        <w:tab/>
        <w:t>[firma(s)</w:t>
      </w:r>
      <w:r w:rsidRPr="00FA2424">
        <w:rPr>
          <w:color w:val="5B9BD5" w:themeColor="accent1"/>
          <w:lang w:val="es-ES"/>
        </w:rPr>
        <w:t xml:space="preserve"> </w:t>
      </w:r>
      <w:r w:rsidRPr="00FA2424">
        <w:rPr>
          <w:i/>
          <w:iCs/>
          <w:color w:val="5B9BD5" w:themeColor="accent1"/>
          <w:lang w:val="es-ES"/>
        </w:rPr>
        <w:t xml:space="preserve">del (de los) representante(s) </w:t>
      </w:r>
    </w:p>
    <w:p w:rsidR="005142E8" w:rsidRPr="00FA2424" w:rsidRDefault="005142E8" w:rsidP="005142E8">
      <w:pPr>
        <w:tabs>
          <w:tab w:val="left" w:pos="3960"/>
        </w:tabs>
        <w:autoSpaceDE w:val="0"/>
        <w:autoSpaceDN w:val="0"/>
        <w:adjustRightInd w:val="0"/>
        <w:spacing w:line="240" w:lineRule="atLeast"/>
        <w:jc w:val="both"/>
        <w:rPr>
          <w:i/>
          <w:iCs/>
          <w:color w:val="5B9BD5" w:themeColor="accent1"/>
          <w:lang w:val="es-ES"/>
        </w:rPr>
      </w:pPr>
      <w:r w:rsidRPr="00FA2424">
        <w:rPr>
          <w:i/>
          <w:iCs/>
          <w:color w:val="5B9BD5" w:themeColor="accent1"/>
          <w:lang w:val="es-ES"/>
        </w:rPr>
        <w:t>autorizado(s</w:t>
      </w:r>
      <w:r w:rsidRPr="00FA2424">
        <w:rPr>
          <w:color w:val="5B9BD5" w:themeColor="accent1"/>
          <w:lang w:val="es-ES"/>
        </w:rPr>
        <w:t>)</w:t>
      </w:r>
      <w:r w:rsidRPr="00FA2424">
        <w:rPr>
          <w:i/>
          <w:iCs/>
          <w:color w:val="5B9BD5" w:themeColor="accent1"/>
          <w:lang w:val="es-ES"/>
        </w:rPr>
        <w:tab/>
      </w:r>
      <w:r w:rsidRPr="00FA2424">
        <w:rPr>
          <w:i/>
          <w:iCs/>
          <w:color w:val="5B9BD5" w:themeColor="accent1"/>
          <w:lang w:val="es-ES"/>
        </w:rPr>
        <w:tab/>
        <w:t xml:space="preserve">  autorizado(s)</w:t>
      </w:r>
    </w:p>
    <w:p w:rsidR="005142E8" w:rsidRPr="00FA2424" w:rsidRDefault="005142E8" w:rsidP="005142E8">
      <w:pPr>
        <w:tabs>
          <w:tab w:val="left" w:pos="3960"/>
        </w:tabs>
        <w:autoSpaceDE w:val="0"/>
        <w:autoSpaceDN w:val="0"/>
        <w:adjustRightInd w:val="0"/>
        <w:spacing w:line="240" w:lineRule="atLeast"/>
        <w:jc w:val="both"/>
        <w:rPr>
          <w:i/>
          <w:iCs/>
          <w:color w:val="000000"/>
          <w:lang w:val="es-ES"/>
        </w:rPr>
      </w:pPr>
    </w:p>
    <w:p w:rsidR="005142E8" w:rsidRPr="00FA2424" w:rsidRDefault="005142E8" w:rsidP="005142E8">
      <w:pPr>
        <w:tabs>
          <w:tab w:val="left" w:pos="3960"/>
        </w:tabs>
        <w:autoSpaceDE w:val="0"/>
        <w:autoSpaceDN w:val="0"/>
        <w:adjustRightInd w:val="0"/>
        <w:spacing w:line="240" w:lineRule="atLeast"/>
        <w:jc w:val="both"/>
        <w:rPr>
          <w:i/>
          <w:iCs/>
          <w:color w:val="000000"/>
          <w:lang w:val="es-ES"/>
        </w:rPr>
      </w:pPr>
      <w:r w:rsidRPr="00FA2424">
        <w:rPr>
          <w:i/>
          <w:iCs/>
          <w:color w:val="000000"/>
          <w:lang w:val="es-ES"/>
        </w:rPr>
        <w:t>_________________________________</w:t>
      </w:r>
      <w:r w:rsidRPr="00FA2424">
        <w:rPr>
          <w:i/>
          <w:iCs/>
          <w:color w:val="000000"/>
          <w:lang w:val="es-ES"/>
        </w:rPr>
        <w:tab/>
        <w:t>_______________________________________</w:t>
      </w:r>
    </w:p>
    <w:p w:rsidR="005142E8" w:rsidRPr="00FA2424" w:rsidRDefault="005142E8" w:rsidP="005142E8">
      <w:pPr>
        <w:tabs>
          <w:tab w:val="left" w:pos="3960"/>
        </w:tabs>
        <w:autoSpaceDE w:val="0"/>
        <w:autoSpaceDN w:val="0"/>
        <w:adjustRightInd w:val="0"/>
        <w:spacing w:line="240" w:lineRule="atLeast"/>
        <w:jc w:val="both"/>
        <w:rPr>
          <w:i/>
          <w:iCs/>
          <w:color w:val="5B9BD5" w:themeColor="accent1"/>
          <w:lang w:val="es-ES"/>
        </w:rPr>
      </w:pPr>
      <w:r w:rsidRPr="00FA2424">
        <w:rPr>
          <w:i/>
          <w:iCs/>
          <w:color w:val="5B9BD5" w:themeColor="accent1"/>
          <w:lang w:val="es-ES"/>
        </w:rPr>
        <w:t>[indique el nombre y cargo en letra de</w:t>
      </w:r>
      <w:r w:rsidRPr="00FA2424">
        <w:rPr>
          <w:i/>
          <w:iCs/>
          <w:color w:val="5B9BD5" w:themeColor="accent1"/>
          <w:lang w:val="es-ES"/>
        </w:rPr>
        <w:tab/>
      </w:r>
      <w:r w:rsidRPr="00FA2424">
        <w:rPr>
          <w:i/>
          <w:iCs/>
          <w:color w:val="5B9BD5" w:themeColor="accent1"/>
          <w:lang w:val="es-ES"/>
        </w:rPr>
        <w:tab/>
        <w:t>[indique el nombre y cargo en letra de imprenta]</w:t>
      </w:r>
      <w:r w:rsidRPr="00FA2424">
        <w:rPr>
          <w:i/>
          <w:iCs/>
          <w:color w:val="5B9BD5" w:themeColor="accent1"/>
          <w:lang w:val="es-ES"/>
        </w:rPr>
        <w:tab/>
        <w:t xml:space="preserve">     imprenta] </w:t>
      </w:r>
    </w:p>
    <w:p w:rsidR="005142E8" w:rsidRPr="00FA2424" w:rsidRDefault="005142E8" w:rsidP="005142E8">
      <w:pPr>
        <w:tabs>
          <w:tab w:val="left" w:pos="3960"/>
        </w:tabs>
        <w:autoSpaceDE w:val="0"/>
        <w:autoSpaceDN w:val="0"/>
        <w:adjustRightInd w:val="0"/>
        <w:spacing w:line="240" w:lineRule="atLeast"/>
        <w:jc w:val="both"/>
        <w:rPr>
          <w:color w:val="000000"/>
          <w:lang w:val="es-ES"/>
        </w:rPr>
      </w:pPr>
    </w:p>
    <w:p w:rsidR="005142E8" w:rsidRPr="00FA2424" w:rsidRDefault="005142E8" w:rsidP="005142E8">
      <w:pPr>
        <w:tabs>
          <w:tab w:val="left" w:pos="4320"/>
        </w:tabs>
        <w:autoSpaceDE w:val="0"/>
        <w:autoSpaceDN w:val="0"/>
        <w:adjustRightInd w:val="0"/>
        <w:spacing w:line="240" w:lineRule="atLeast"/>
        <w:jc w:val="both"/>
        <w:rPr>
          <w:color w:val="000000"/>
          <w:lang w:val="es-ES"/>
        </w:rPr>
      </w:pPr>
    </w:p>
    <w:p w:rsidR="005142E8" w:rsidRPr="00FA2424" w:rsidRDefault="005142E8" w:rsidP="005142E8">
      <w:pPr>
        <w:pStyle w:val="SectionXH2"/>
        <w:rPr>
          <w:rFonts w:ascii="Times New Roman" w:hAnsi="Times New Roman"/>
          <w:lang w:val="es-MX"/>
        </w:rPr>
      </w:pPr>
      <w:r w:rsidRPr="00FA2424">
        <w:rPr>
          <w:rFonts w:ascii="Times New Roman" w:hAnsi="Times New Roman"/>
          <w:color w:val="000000"/>
          <w:lang w:val="es-ES"/>
        </w:rPr>
        <w:br w:type="page"/>
      </w:r>
      <w:r w:rsidRPr="00FA2424">
        <w:rPr>
          <w:rFonts w:ascii="Times New Roman" w:hAnsi="Times New Roman"/>
          <w:lang w:val="es-MX"/>
        </w:rPr>
        <w:lastRenderedPageBreak/>
        <w:t>Declaración de Mantenimiento de la Oferta</w:t>
      </w:r>
    </w:p>
    <w:p w:rsidR="005142E8" w:rsidRPr="00FA2424" w:rsidRDefault="005142E8" w:rsidP="005142E8">
      <w:pPr>
        <w:jc w:val="both"/>
        <w:rPr>
          <w:b/>
          <w:bCs/>
          <w:lang w:val="es-MX"/>
        </w:rPr>
      </w:pPr>
    </w:p>
    <w:p w:rsidR="005142E8" w:rsidRPr="00FA2424" w:rsidRDefault="005142E8" w:rsidP="005142E8">
      <w:pPr>
        <w:jc w:val="both"/>
        <w:rPr>
          <w:i/>
          <w:iCs/>
          <w:color w:val="000000"/>
          <w:lang w:val="es-MX"/>
        </w:rPr>
      </w:pPr>
      <w:r w:rsidRPr="00FA2424">
        <w:rPr>
          <w:i/>
          <w:iCs/>
          <w:color w:val="0070C0"/>
          <w:lang w:val="es-MX"/>
        </w:rPr>
        <w:t>[Si se solicita</w:t>
      </w:r>
      <w:r w:rsidRPr="00FA2424">
        <w:rPr>
          <w:b/>
          <w:bCs/>
          <w:i/>
          <w:iCs/>
          <w:color w:val="0070C0"/>
          <w:lang w:val="es-MX"/>
        </w:rPr>
        <w:t>, el Oferente</w:t>
      </w:r>
      <w:r w:rsidRPr="00FA2424">
        <w:rPr>
          <w:i/>
          <w:iCs/>
          <w:color w:val="0070C0"/>
          <w:lang w:val="es-MX"/>
        </w:rPr>
        <w:t xml:space="preserve"> completará este Formulario de acuerdo con las instrucciones indicadas en corchetes.]</w:t>
      </w:r>
    </w:p>
    <w:p w:rsidR="005142E8" w:rsidRPr="00FA2424" w:rsidRDefault="005142E8" w:rsidP="005142E8">
      <w:pPr>
        <w:jc w:val="both"/>
        <w:rPr>
          <w:i/>
          <w:iCs/>
          <w:color w:val="000000"/>
          <w:lang w:val="es-MX"/>
        </w:rPr>
      </w:pPr>
      <w:r w:rsidRPr="00FA2424">
        <w:rPr>
          <w:i/>
          <w:iCs/>
          <w:color w:val="000000"/>
          <w:lang w:val="es-MX"/>
        </w:rPr>
        <w:t>_________________________________________________________________________</w:t>
      </w:r>
    </w:p>
    <w:p w:rsidR="005142E8" w:rsidRPr="00FA2424" w:rsidRDefault="005142E8" w:rsidP="005142E8">
      <w:pPr>
        <w:jc w:val="right"/>
        <w:rPr>
          <w:lang w:val="es-MX"/>
        </w:rPr>
      </w:pPr>
    </w:p>
    <w:p w:rsidR="005142E8" w:rsidRPr="00FA2424" w:rsidRDefault="005142E8" w:rsidP="005142E8">
      <w:pPr>
        <w:jc w:val="right"/>
        <w:rPr>
          <w:i/>
          <w:iCs/>
          <w:color w:val="0070C0"/>
          <w:lang w:val="es-MX"/>
        </w:rPr>
      </w:pPr>
      <w:r w:rsidRPr="00FA2424">
        <w:rPr>
          <w:lang w:val="es-MX"/>
        </w:rPr>
        <w:t xml:space="preserve">Fecha: </w:t>
      </w:r>
      <w:r w:rsidRPr="00FA2424">
        <w:rPr>
          <w:i/>
          <w:iCs/>
          <w:color w:val="0070C0"/>
          <w:lang w:val="es-MX"/>
        </w:rPr>
        <w:t>[indique la fecha]</w:t>
      </w:r>
    </w:p>
    <w:p w:rsidR="005142E8" w:rsidRPr="00FA2424" w:rsidRDefault="005142E8" w:rsidP="005142E8">
      <w:pPr>
        <w:jc w:val="right"/>
        <w:rPr>
          <w:i/>
          <w:iCs/>
          <w:color w:val="0070C0"/>
          <w:lang w:val="es-MX"/>
        </w:rPr>
      </w:pPr>
      <w:r w:rsidRPr="00FA2424">
        <w:rPr>
          <w:lang w:val="es-MX"/>
        </w:rPr>
        <w:t>Nombre del Contrato.:</w:t>
      </w:r>
      <w:r w:rsidRPr="00FA2424">
        <w:rPr>
          <w:i/>
          <w:iCs/>
          <w:color w:val="0070C0"/>
          <w:lang w:val="es-MX"/>
        </w:rPr>
        <w:t xml:space="preserve"> [indique el nombre]</w:t>
      </w:r>
    </w:p>
    <w:p w:rsidR="005142E8" w:rsidRPr="00FA2424" w:rsidRDefault="005142E8" w:rsidP="005142E8">
      <w:pPr>
        <w:jc w:val="right"/>
        <w:rPr>
          <w:i/>
          <w:iCs/>
          <w:color w:val="0070C0"/>
          <w:lang w:val="es-MX"/>
        </w:rPr>
      </w:pPr>
      <w:r w:rsidRPr="00FA2424">
        <w:rPr>
          <w:lang w:val="es-MX"/>
        </w:rPr>
        <w:t>No. de Identificación del Contrato:</w:t>
      </w:r>
      <w:r w:rsidRPr="00FA2424">
        <w:rPr>
          <w:i/>
          <w:iCs/>
          <w:lang w:val="es-MX"/>
        </w:rPr>
        <w:t xml:space="preserve"> </w:t>
      </w:r>
      <w:r w:rsidRPr="00FA2424">
        <w:rPr>
          <w:i/>
          <w:iCs/>
          <w:color w:val="0070C0"/>
          <w:lang w:val="es-MX"/>
        </w:rPr>
        <w:t>[indique el número]</w:t>
      </w:r>
    </w:p>
    <w:p w:rsidR="005142E8" w:rsidRPr="00FA2424" w:rsidRDefault="005142E8" w:rsidP="005142E8">
      <w:pPr>
        <w:jc w:val="right"/>
        <w:rPr>
          <w:i/>
          <w:iCs/>
          <w:color w:val="0070C0"/>
          <w:lang w:val="es-MX"/>
        </w:rPr>
      </w:pPr>
      <w:r w:rsidRPr="00FA2424">
        <w:rPr>
          <w:lang w:val="es-MX"/>
        </w:rPr>
        <w:t>Llamado a Licitación:</w:t>
      </w:r>
      <w:r w:rsidRPr="00FA2424">
        <w:rPr>
          <w:i/>
          <w:iCs/>
          <w:color w:val="0070C0"/>
          <w:lang w:val="es-MX"/>
        </w:rPr>
        <w:t xml:space="preserve"> [Indique el número]</w:t>
      </w:r>
    </w:p>
    <w:p w:rsidR="005142E8" w:rsidRPr="00FA2424" w:rsidRDefault="005142E8" w:rsidP="005142E8">
      <w:pPr>
        <w:jc w:val="both"/>
        <w:rPr>
          <w:i/>
          <w:iCs/>
          <w:lang w:val="es-MX"/>
        </w:rPr>
      </w:pPr>
    </w:p>
    <w:p w:rsidR="005142E8" w:rsidRPr="00FA2424" w:rsidRDefault="005142E8" w:rsidP="005142E8">
      <w:pPr>
        <w:jc w:val="both"/>
        <w:rPr>
          <w:i/>
          <w:iCs/>
          <w:lang w:val="es-MX"/>
        </w:rPr>
      </w:pPr>
      <w:r w:rsidRPr="00FA2424">
        <w:rPr>
          <w:lang w:val="es-MX"/>
        </w:rPr>
        <w:t xml:space="preserve">A:  </w:t>
      </w:r>
      <w:r w:rsidRPr="00FA2424">
        <w:rPr>
          <w:i/>
          <w:iCs/>
          <w:lang w:val="es-MX"/>
        </w:rPr>
        <w:t>________________________________</w:t>
      </w:r>
    </w:p>
    <w:p w:rsidR="005142E8" w:rsidRPr="00FA2424" w:rsidRDefault="005142E8" w:rsidP="005142E8">
      <w:pPr>
        <w:jc w:val="both"/>
        <w:rPr>
          <w:i/>
          <w:iCs/>
          <w:lang w:val="es-MX"/>
        </w:rPr>
      </w:pPr>
    </w:p>
    <w:p w:rsidR="005142E8" w:rsidRPr="00FA2424" w:rsidRDefault="005142E8" w:rsidP="005142E8">
      <w:pPr>
        <w:jc w:val="both"/>
        <w:rPr>
          <w:lang w:val="es-MX"/>
        </w:rPr>
      </w:pPr>
      <w:r w:rsidRPr="00FA2424">
        <w:rPr>
          <w:lang w:val="es-MX"/>
        </w:rPr>
        <w:t>Nosotros, los suscritos, declaramos que:</w:t>
      </w:r>
    </w:p>
    <w:p w:rsidR="005142E8" w:rsidRPr="00FA2424" w:rsidRDefault="005142E8" w:rsidP="005142E8">
      <w:pPr>
        <w:jc w:val="both"/>
        <w:rPr>
          <w:lang w:val="es-MX"/>
        </w:rPr>
      </w:pPr>
    </w:p>
    <w:p w:rsidR="005142E8" w:rsidRPr="00FA2424" w:rsidRDefault="005142E8" w:rsidP="005142E8">
      <w:pPr>
        <w:pStyle w:val="Normali"/>
        <w:keepLines w:val="0"/>
        <w:tabs>
          <w:tab w:val="clear" w:pos="1843"/>
        </w:tabs>
        <w:spacing w:after="0"/>
        <w:rPr>
          <w:szCs w:val="24"/>
          <w:lang w:val="es-MX" w:eastAsia="en-US"/>
        </w:rPr>
      </w:pPr>
      <w:r w:rsidRPr="00FA2424">
        <w:rPr>
          <w:szCs w:val="24"/>
          <w:lang w:val="es-MX" w:eastAsia="en-US"/>
        </w:rPr>
        <w:t>1.</w:t>
      </w:r>
      <w:r w:rsidRPr="00FA2424">
        <w:rPr>
          <w:szCs w:val="24"/>
          <w:lang w:val="es-MX" w:eastAsia="en-US"/>
        </w:rPr>
        <w:tab/>
        <w:t>Entendemos que, de acuerdo con sus condiciones, las Ofertas deberán estar respaldadas por una Declaración de Mantenimiento de la Oferta.</w:t>
      </w:r>
    </w:p>
    <w:p w:rsidR="005142E8" w:rsidRPr="00FA2424" w:rsidRDefault="005142E8" w:rsidP="005142E8">
      <w:pPr>
        <w:jc w:val="both"/>
        <w:rPr>
          <w:lang w:val="es-MX"/>
        </w:rPr>
      </w:pPr>
    </w:p>
    <w:p w:rsidR="005142E8" w:rsidRPr="00FA2424" w:rsidRDefault="005142E8" w:rsidP="005142E8">
      <w:pPr>
        <w:jc w:val="both"/>
        <w:rPr>
          <w:lang w:val="es-MX"/>
        </w:rPr>
      </w:pPr>
      <w:r w:rsidRPr="00FA2424">
        <w:rPr>
          <w:lang w:val="es-MX"/>
        </w:rPr>
        <w:t>2.</w:t>
      </w:r>
      <w:r w:rsidRPr="00FA2424">
        <w:rPr>
          <w:lang w:val="es-MX"/>
        </w:rPr>
        <w:tab/>
        <w:t xml:space="preserve">Aceptamos que automáticamente seremos declarados inelegibles para participar en cualquier licitación de contrato con el Contratante por un período de </w:t>
      </w:r>
      <w:r w:rsidRPr="00FA2424">
        <w:rPr>
          <w:i/>
          <w:iCs/>
          <w:color w:val="0070C0"/>
          <w:lang w:val="es-MX"/>
        </w:rPr>
        <w:t>[indique el número de meses o años]</w:t>
      </w:r>
      <w:r w:rsidRPr="00FA2424">
        <w:rPr>
          <w:rStyle w:val="Refdenotaalpie"/>
          <w:i/>
          <w:iCs/>
          <w:color w:val="0070C0"/>
          <w:lang w:val="es-MX"/>
        </w:rPr>
        <w:footnoteReference w:id="49"/>
      </w:r>
      <w:r w:rsidRPr="00FA2424">
        <w:rPr>
          <w:i/>
          <w:iCs/>
          <w:color w:val="0070C0"/>
          <w:lang w:val="es-MX"/>
        </w:rPr>
        <w:t xml:space="preserve"> </w:t>
      </w:r>
      <w:r w:rsidRPr="00FA2424">
        <w:rPr>
          <w:lang w:val="es-MX"/>
        </w:rPr>
        <w:t xml:space="preserve">contado a partir de </w:t>
      </w:r>
      <w:r w:rsidRPr="00FA2424">
        <w:rPr>
          <w:i/>
          <w:iCs/>
          <w:color w:val="0070C0"/>
          <w:lang w:val="es-MX"/>
        </w:rPr>
        <w:t xml:space="preserve">[indique la fecha] </w:t>
      </w:r>
      <w:r w:rsidRPr="00FA2424">
        <w:rPr>
          <w:lang w:val="es-MX"/>
        </w:rPr>
        <w:t>si violamos nuestra(s) obligación(es) bajo las condiciones de la Oferta sea porque:</w:t>
      </w:r>
    </w:p>
    <w:p w:rsidR="005142E8" w:rsidRPr="00FA2424" w:rsidRDefault="005142E8" w:rsidP="005142E8">
      <w:pPr>
        <w:jc w:val="both"/>
        <w:rPr>
          <w:lang w:val="es-MX"/>
        </w:rPr>
      </w:pPr>
    </w:p>
    <w:p w:rsidR="005142E8" w:rsidRPr="00FA2424" w:rsidRDefault="005142E8" w:rsidP="005142E8">
      <w:pPr>
        <w:numPr>
          <w:ilvl w:val="0"/>
          <w:numId w:val="16"/>
        </w:numPr>
        <w:tabs>
          <w:tab w:val="clear" w:pos="1080"/>
        </w:tabs>
        <w:autoSpaceDE w:val="0"/>
        <w:autoSpaceDN w:val="0"/>
        <w:adjustRightInd w:val="0"/>
        <w:spacing w:line="240" w:lineRule="atLeast"/>
        <w:ind w:left="1260" w:hanging="540"/>
        <w:jc w:val="both"/>
        <w:rPr>
          <w:color w:val="000000"/>
          <w:lang w:val="es-ES"/>
        </w:rPr>
      </w:pPr>
      <w:r w:rsidRPr="00FA2424">
        <w:rPr>
          <w:color w:val="000000"/>
          <w:lang w:val="es-ES"/>
        </w:rPr>
        <w:t>retiráramos nuestra Oferta durante el período de vigencia de la Oferta especificado por nosotros en el Formulario de Oferta; o</w:t>
      </w:r>
    </w:p>
    <w:p w:rsidR="005142E8" w:rsidRPr="00FA2424" w:rsidRDefault="005142E8" w:rsidP="005142E8">
      <w:pPr>
        <w:autoSpaceDE w:val="0"/>
        <w:autoSpaceDN w:val="0"/>
        <w:adjustRightInd w:val="0"/>
        <w:spacing w:line="240" w:lineRule="atLeast"/>
        <w:ind w:left="1260" w:hanging="540"/>
        <w:jc w:val="both"/>
        <w:rPr>
          <w:color w:val="000000"/>
          <w:lang w:val="es-ES"/>
        </w:rPr>
      </w:pPr>
    </w:p>
    <w:p w:rsidR="005142E8" w:rsidRPr="00FA2424" w:rsidRDefault="005142E8" w:rsidP="005142E8">
      <w:pPr>
        <w:numPr>
          <w:ilvl w:val="12"/>
          <w:numId w:val="0"/>
        </w:numPr>
        <w:suppressAutoHyphens/>
        <w:ind w:left="1260" w:hanging="540"/>
        <w:jc w:val="both"/>
        <w:rPr>
          <w:color w:val="000000"/>
          <w:lang w:val="es-ES"/>
        </w:rPr>
      </w:pPr>
      <w:r w:rsidRPr="00FA2424">
        <w:rPr>
          <w:color w:val="000000"/>
          <w:lang w:val="es-ES"/>
        </w:rPr>
        <w:t>(b)</w:t>
      </w:r>
      <w:r w:rsidRPr="00FA2424">
        <w:rPr>
          <w:color w:val="000000"/>
          <w:lang w:val="es-ES"/>
        </w:rPr>
        <w:tab/>
      </w:r>
      <w:r w:rsidRPr="00FA2424">
        <w:t>no aceptamos la corrección de los errores de conformidad con las Instrucciones a los Oferentes (en adelante “las IAO”) en los Documentos de Licitación; o</w:t>
      </w:r>
    </w:p>
    <w:p w:rsidR="005142E8" w:rsidRPr="00FA2424" w:rsidRDefault="005142E8" w:rsidP="005142E8">
      <w:pPr>
        <w:numPr>
          <w:ilvl w:val="12"/>
          <w:numId w:val="0"/>
        </w:numPr>
        <w:suppressAutoHyphens/>
        <w:ind w:left="1260" w:hanging="540"/>
        <w:jc w:val="both"/>
        <w:rPr>
          <w:color w:val="000000"/>
          <w:lang w:val="es-ES"/>
        </w:rPr>
      </w:pPr>
    </w:p>
    <w:p w:rsidR="005142E8" w:rsidRPr="00FA2424" w:rsidRDefault="005142E8" w:rsidP="005142E8">
      <w:pPr>
        <w:numPr>
          <w:ilvl w:val="12"/>
          <w:numId w:val="0"/>
        </w:numPr>
        <w:suppressAutoHyphens/>
        <w:ind w:left="1260" w:hanging="540"/>
        <w:jc w:val="both"/>
        <w:rPr>
          <w:lang w:val="es-MX"/>
        </w:rPr>
      </w:pPr>
      <w:r w:rsidRPr="00FA2424">
        <w:rPr>
          <w:color w:val="000000"/>
          <w:lang w:val="es-ES"/>
        </w:rPr>
        <w:t>(c)</w:t>
      </w:r>
      <w:r w:rsidRPr="00FA2424">
        <w:rPr>
          <w:color w:val="000000"/>
          <w:lang w:val="es-ES"/>
        </w:rPr>
        <w:tab/>
        <w:t>si después de haber sido notificados de la aceptación de nuestra Oferta durante el período de validez de la misma, (i)</w:t>
      </w:r>
      <w:r w:rsidRPr="00FA2424">
        <w:rPr>
          <w:lang w:val="es-MX"/>
        </w:rPr>
        <w:t xml:space="preserve"> no firmamos o rehusamos firmar el Convenio, si así se nos solicita; o (ii) no suministramos o rehusamos suministrar la Garantía de Cumplimiento de conformidad con las IAO.</w:t>
      </w:r>
    </w:p>
    <w:p w:rsidR="005142E8" w:rsidRPr="00FA2424" w:rsidRDefault="005142E8" w:rsidP="005142E8">
      <w:pPr>
        <w:autoSpaceDE w:val="0"/>
        <w:autoSpaceDN w:val="0"/>
        <w:adjustRightInd w:val="0"/>
        <w:spacing w:line="240" w:lineRule="atLeast"/>
        <w:ind w:left="1260" w:hanging="540"/>
        <w:jc w:val="both"/>
        <w:rPr>
          <w:color w:val="000000"/>
          <w:lang w:val="es-ES"/>
        </w:rPr>
      </w:pPr>
    </w:p>
    <w:p w:rsidR="005142E8" w:rsidRPr="00FA2424" w:rsidRDefault="005142E8" w:rsidP="005142E8">
      <w:pPr>
        <w:autoSpaceDE w:val="0"/>
        <w:autoSpaceDN w:val="0"/>
        <w:adjustRightInd w:val="0"/>
        <w:spacing w:line="240" w:lineRule="atLeast"/>
        <w:jc w:val="both"/>
        <w:rPr>
          <w:color w:val="000000"/>
          <w:lang w:val="es-ES"/>
        </w:rPr>
      </w:pPr>
      <w:r w:rsidRPr="00FA2424">
        <w:rPr>
          <w:color w:val="000000"/>
          <w:lang w:val="es-ES"/>
        </w:rPr>
        <w:t>3.</w:t>
      </w:r>
      <w:r w:rsidRPr="00FA2424">
        <w:rPr>
          <w:color w:val="000000"/>
          <w:lang w:val="es-ES"/>
        </w:rPr>
        <w:tab/>
        <w:t xml:space="preserve">Entendemos que esta Declaración de </w:t>
      </w:r>
      <w:r w:rsidRPr="00FA2424">
        <w:rPr>
          <w:lang w:val="es-MX"/>
        </w:rPr>
        <w:t xml:space="preserve">Mantenimiento </w:t>
      </w:r>
      <w:r w:rsidRPr="00FA2424">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5142E8" w:rsidRPr="00FA2424" w:rsidRDefault="005142E8" w:rsidP="005142E8">
      <w:pPr>
        <w:autoSpaceDE w:val="0"/>
        <w:autoSpaceDN w:val="0"/>
        <w:adjustRightInd w:val="0"/>
        <w:spacing w:line="240" w:lineRule="atLeast"/>
        <w:jc w:val="both"/>
        <w:rPr>
          <w:lang w:val="es-MX"/>
        </w:rPr>
      </w:pPr>
      <w:r w:rsidRPr="00FA2424">
        <w:rPr>
          <w:color w:val="000000"/>
          <w:lang w:val="es-ES"/>
        </w:rPr>
        <w:t xml:space="preserve"> </w:t>
      </w:r>
      <w:r w:rsidRPr="00FA2424">
        <w:rPr>
          <w:color w:val="000000"/>
          <w:lang w:val="es-ES"/>
        </w:rPr>
        <w:br/>
      </w:r>
      <w:r w:rsidRPr="00FA2424">
        <w:rPr>
          <w:lang w:val="es-MX"/>
        </w:rPr>
        <w:t>4.</w:t>
      </w:r>
      <w:r w:rsidRPr="00FA2424">
        <w:rPr>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FA2424">
        <w:rPr>
          <w:lang w:val="es-MX"/>
        </w:rPr>
        <w:t>Subcláusula</w:t>
      </w:r>
      <w:proofErr w:type="spellEnd"/>
      <w:r w:rsidRPr="00FA2424">
        <w:rPr>
          <w:lang w:val="es-MX"/>
        </w:rPr>
        <w:t xml:space="preserve"> 16.1 de las IAO.</w:t>
      </w:r>
    </w:p>
    <w:p w:rsidR="005142E8" w:rsidRPr="00FA2424" w:rsidRDefault="005142E8" w:rsidP="005142E8">
      <w:pPr>
        <w:autoSpaceDE w:val="0"/>
        <w:autoSpaceDN w:val="0"/>
        <w:adjustRightInd w:val="0"/>
        <w:spacing w:line="240" w:lineRule="atLeast"/>
        <w:jc w:val="both"/>
        <w:rPr>
          <w:lang w:val="es-MX"/>
        </w:rPr>
      </w:pPr>
    </w:p>
    <w:p w:rsidR="005142E8" w:rsidRPr="00FA2424" w:rsidRDefault="005142E8" w:rsidP="005142E8">
      <w:pPr>
        <w:autoSpaceDE w:val="0"/>
        <w:autoSpaceDN w:val="0"/>
        <w:adjustRightInd w:val="0"/>
        <w:spacing w:line="240" w:lineRule="atLeast"/>
        <w:jc w:val="both"/>
        <w:rPr>
          <w:i/>
          <w:iCs/>
          <w:color w:val="5B9BD5" w:themeColor="accent1"/>
          <w:lang w:val="es-MX"/>
        </w:rPr>
      </w:pPr>
      <w:r w:rsidRPr="00FA2424">
        <w:rPr>
          <w:lang w:val="es-MX"/>
        </w:rPr>
        <w:t>Firmada</w:t>
      </w:r>
      <w:r w:rsidRPr="00FA2424">
        <w:rPr>
          <w:color w:val="5B9BD5" w:themeColor="accent1"/>
          <w:lang w:val="es-MX"/>
        </w:rPr>
        <w:t xml:space="preserve">: </w:t>
      </w:r>
      <w:r w:rsidRPr="00FA2424">
        <w:rPr>
          <w:i/>
          <w:iCs/>
          <w:color w:val="5B9BD5" w:themeColor="accent1"/>
          <w:lang w:val="es-MX"/>
        </w:rPr>
        <w:t xml:space="preserve">[firma del representante autorizado]. </w:t>
      </w:r>
      <w:r w:rsidRPr="00FA2424">
        <w:rPr>
          <w:lang w:val="es-MX"/>
        </w:rPr>
        <w:t xml:space="preserve">En capacidad de </w:t>
      </w:r>
      <w:r w:rsidRPr="00FA2424">
        <w:rPr>
          <w:i/>
          <w:iCs/>
          <w:color w:val="5B9BD5" w:themeColor="accent1"/>
          <w:lang w:val="es-MX"/>
        </w:rPr>
        <w:t>[indique el cargo]</w:t>
      </w:r>
    </w:p>
    <w:p w:rsidR="005142E8" w:rsidRPr="00FA2424" w:rsidRDefault="005142E8" w:rsidP="005142E8">
      <w:pPr>
        <w:autoSpaceDE w:val="0"/>
        <w:autoSpaceDN w:val="0"/>
        <w:adjustRightInd w:val="0"/>
        <w:spacing w:line="240" w:lineRule="atLeast"/>
        <w:jc w:val="both"/>
        <w:rPr>
          <w:i/>
          <w:iCs/>
          <w:lang w:val="es-MX"/>
        </w:rPr>
      </w:pPr>
    </w:p>
    <w:p w:rsidR="005142E8" w:rsidRPr="00FA2424" w:rsidRDefault="005142E8" w:rsidP="005142E8">
      <w:pPr>
        <w:autoSpaceDE w:val="0"/>
        <w:autoSpaceDN w:val="0"/>
        <w:adjustRightInd w:val="0"/>
        <w:spacing w:line="240" w:lineRule="atLeast"/>
        <w:jc w:val="both"/>
        <w:rPr>
          <w:i/>
          <w:iCs/>
          <w:lang w:val="es-MX"/>
        </w:rPr>
      </w:pPr>
      <w:r w:rsidRPr="00FA2424">
        <w:rPr>
          <w:lang w:val="es-MX"/>
        </w:rPr>
        <w:lastRenderedPageBreak/>
        <w:t xml:space="preserve">Nombre: </w:t>
      </w:r>
      <w:r w:rsidRPr="00FA2424">
        <w:rPr>
          <w:i/>
          <w:iCs/>
          <w:color w:val="5B9BD5" w:themeColor="accent1"/>
          <w:lang w:val="es-MX"/>
        </w:rPr>
        <w:t>[indique el nombre en letra de molde o mecanografiado]</w:t>
      </w:r>
    </w:p>
    <w:p w:rsidR="005142E8" w:rsidRPr="00FA2424" w:rsidRDefault="005142E8" w:rsidP="005142E8">
      <w:pPr>
        <w:autoSpaceDE w:val="0"/>
        <w:autoSpaceDN w:val="0"/>
        <w:adjustRightInd w:val="0"/>
        <w:spacing w:line="240" w:lineRule="atLeast"/>
        <w:jc w:val="both"/>
        <w:rPr>
          <w:i/>
          <w:iCs/>
          <w:lang w:val="es-MX"/>
        </w:rPr>
      </w:pPr>
    </w:p>
    <w:p w:rsidR="005142E8" w:rsidRPr="00FA2424" w:rsidRDefault="005142E8" w:rsidP="005142E8">
      <w:pPr>
        <w:autoSpaceDE w:val="0"/>
        <w:autoSpaceDN w:val="0"/>
        <w:adjustRightInd w:val="0"/>
        <w:spacing w:line="240" w:lineRule="atLeast"/>
        <w:jc w:val="both"/>
        <w:rPr>
          <w:i/>
          <w:iCs/>
          <w:color w:val="5B9BD5" w:themeColor="accent1"/>
          <w:lang w:val="es-MX"/>
        </w:rPr>
      </w:pPr>
      <w:r w:rsidRPr="00FA2424">
        <w:rPr>
          <w:lang w:val="es-MX"/>
        </w:rPr>
        <w:t xml:space="preserve">Debidamente autorizado para firmar la Oferta por y en nombre de: </w:t>
      </w:r>
      <w:r w:rsidRPr="00FA2424">
        <w:rPr>
          <w:i/>
          <w:iCs/>
          <w:color w:val="5B9BD5" w:themeColor="accent1"/>
          <w:lang w:val="es-MX"/>
        </w:rPr>
        <w:t>[indique el nombre la entidad que autoriza]</w:t>
      </w:r>
    </w:p>
    <w:p w:rsidR="005142E8" w:rsidRPr="00FA2424" w:rsidRDefault="005142E8" w:rsidP="005142E8">
      <w:pPr>
        <w:autoSpaceDE w:val="0"/>
        <w:autoSpaceDN w:val="0"/>
        <w:adjustRightInd w:val="0"/>
        <w:spacing w:line="240" w:lineRule="atLeast"/>
        <w:jc w:val="both"/>
        <w:rPr>
          <w:i/>
          <w:iCs/>
          <w:color w:val="5B9BD5" w:themeColor="accent1"/>
          <w:lang w:val="es-MX"/>
        </w:rPr>
      </w:pPr>
    </w:p>
    <w:p w:rsidR="005142E8" w:rsidRPr="00FA2424" w:rsidRDefault="005142E8" w:rsidP="005142E8">
      <w:pPr>
        <w:autoSpaceDE w:val="0"/>
        <w:autoSpaceDN w:val="0"/>
        <w:adjustRightInd w:val="0"/>
        <w:spacing w:line="240" w:lineRule="atLeast"/>
        <w:jc w:val="both"/>
        <w:rPr>
          <w:i/>
          <w:iCs/>
          <w:sz w:val="22"/>
          <w:lang w:val="es-MX"/>
        </w:rPr>
      </w:pPr>
      <w:r w:rsidRPr="00FA2424">
        <w:rPr>
          <w:color w:val="5B9BD5" w:themeColor="accent1"/>
          <w:lang w:val="es-MX"/>
        </w:rPr>
        <w:t xml:space="preserve">Fechada el </w:t>
      </w:r>
      <w:r w:rsidRPr="00FA2424">
        <w:rPr>
          <w:i/>
          <w:iCs/>
          <w:color w:val="5B9BD5" w:themeColor="accent1"/>
          <w:lang w:val="es-MX"/>
        </w:rPr>
        <w:t>[indique el día]</w:t>
      </w:r>
      <w:r w:rsidRPr="00FA2424">
        <w:rPr>
          <w:color w:val="5B9BD5" w:themeColor="accent1"/>
          <w:lang w:val="es-MX"/>
        </w:rPr>
        <w:t xml:space="preserve"> día de </w:t>
      </w:r>
      <w:r w:rsidRPr="00FA2424">
        <w:rPr>
          <w:i/>
          <w:iCs/>
          <w:color w:val="5B9BD5" w:themeColor="accent1"/>
          <w:lang w:val="es-MX"/>
        </w:rPr>
        <w:t>[indique el mes]</w:t>
      </w:r>
      <w:r w:rsidRPr="00FA2424">
        <w:rPr>
          <w:color w:val="5B9BD5" w:themeColor="accent1"/>
          <w:lang w:val="es-MX"/>
        </w:rPr>
        <w:t xml:space="preserve"> de [</w:t>
      </w:r>
      <w:r w:rsidRPr="00FA2424">
        <w:rPr>
          <w:i/>
          <w:iCs/>
          <w:color w:val="5B9BD5" w:themeColor="accent1"/>
          <w:lang w:val="es-MX"/>
        </w:rPr>
        <w:t>indi</w:t>
      </w:r>
      <w:r w:rsidRPr="00FA2424">
        <w:rPr>
          <w:i/>
          <w:iCs/>
          <w:color w:val="5B9BD5" w:themeColor="accent1"/>
          <w:sz w:val="22"/>
          <w:lang w:val="es-MX"/>
        </w:rPr>
        <w:t>que el año]</w:t>
      </w:r>
    </w:p>
    <w:p w:rsidR="005142E8" w:rsidRPr="00FA2424" w:rsidRDefault="005142E8" w:rsidP="005142E8">
      <w:pPr>
        <w:autoSpaceDE w:val="0"/>
        <w:autoSpaceDN w:val="0"/>
        <w:adjustRightInd w:val="0"/>
        <w:spacing w:line="240" w:lineRule="atLeast"/>
        <w:jc w:val="both"/>
        <w:rPr>
          <w:i/>
          <w:iCs/>
          <w:sz w:val="22"/>
          <w:lang w:val="es-MX"/>
        </w:rPr>
      </w:pPr>
    </w:p>
    <w:p w:rsidR="005142E8" w:rsidRPr="00FA2424" w:rsidRDefault="005142E8" w:rsidP="005142E8">
      <w:pPr>
        <w:pStyle w:val="SectionXH2"/>
        <w:rPr>
          <w:rFonts w:ascii="Times New Roman" w:hAnsi="Times New Roman"/>
        </w:rPr>
      </w:pPr>
      <w:r w:rsidRPr="00FA2424">
        <w:rPr>
          <w:rFonts w:ascii="Times New Roman" w:hAnsi="Times New Roman"/>
          <w:i/>
          <w:iCs/>
          <w:sz w:val="22"/>
          <w:lang w:val="es-MX"/>
        </w:rPr>
        <w:br w:type="page"/>
      </w:r>
      <w:bookmarkStart w:id="139" w:name="_Toc112839704"/>
      <w:r w:rsidRPr="00FA2424">
        <w:rPr>
          <w:rFonts w:ascii="Times New Roman" w:hAnsi="Times New Roman"/>
          <w:lang w:val="es-MX"/>
        </w:rPr>
        <w:lastRenderedPageBreak/>
        <w:t>Garantía de Cumplimiento (</w:t>
      </w:r>
      <w:r w:rsidRPr="00FA2424">
        <w:rPr>
          <w:rFonts w:ascii="Times New Roman" w:hAnsi="Times New Roman"/>
        </w:rPr>
        <w:t>Garantía Bancaria)</w:t>
      </w:r>
      <w:bookmarkEnd w:id="139"/>
    </w:p>
    <w:p w:rsidR="005142E8" w:rsidRPr="00FA2424" w:rsidRDefault="005142E8" w:rsidP="005142E8">
      <w:pPr>
        <w:numPr>
          <w:ilvl w:val="12"/>
          <w:numId w:val="0"/>
        </w:numPr>
        <w:suppressAutoHyphens/>
        <w:jc w:val="center"/>
      </w:pPr>
      <w:r w:rsidRPr="00FA2424">
        <w:t>(Incondicional)</w:t>
      </w:r>
    </w:p>
    <w:p w:rsidR="005142E8" w:rsidRPr="00FA2424" w:rsidRDefault="005142E8" w:rsidP="005142E8">
      <w:pPr>
        <w:numPr>
          <w:ilvl w:val="12"/>
          <w:numId w:val="0"/>
        </w:numPr>
        <w:suppressAutoHyphens/>
        <w:jc w:val="center"/>
      </w:pPr>
    </w:p>
    <w:p w:rsidR="005142E8" w:rsidRPr="00FA2424" w:rsidRDefault="005142E8" w:rsidP="005142E8">
      <w:pPr>
        <w:numPr>
          <w:ilvl w:val="12"/>
          <w:numId w:val="0"/>
        </w:numPr>
        <w:suppressAutoHyphens/>
        <w:jc w:val="both"/>
        <w:rPr>
          <w:b/>
          <w:color w:val="4472C4"/>
          <w:lang w:val="es-MX"/>
        </w:rPr>
      </w:pPr>
      <w:r w:rsidRPr="00FA2424">
        <w:rPr>
          <w:b/>
          <w:color w:val="4472C4"/>
          <w:lang w:val="es-MX"/>
        </w:rPr>
        <w:t>[El Banco/Oferente seleccionado que presente esta Garantía deberá completar este formulario según las instrucciones indicadas entre corchetes, si el Contratante solicita esta clase de garantía.]</w:t>
      </w:r>
    </w:p>
    <w:p w:rsidR="005142E8" w:rsidRPr="00FA2424" w:rsidRDefault="005142E8" w:rsidP="005142E8">
      <w:pPr>
        <w:numPr>
          <w:ilvl w:val="12"/>
          <w:numId w:val="0"/>
        </w:numPr>
        <w:suppressAutoHyphens/>
        <w:jc w:val="both"/>
        <w:rPr>
          <w:b/>
          <w:color w:val="4472C4"/>
          <w:lang w:val="es-MX"/>
        </w:rPr>
      </w:pPr>
    </w:p>
    <w:p w:rsidR="005142E8" w:rsidRPr="00FA2424" w:rsidRDefault="005142E8" w:rsidP="005142E8">
      <w:pPr>
        <w:numPr>
          <w:ilvl w:val="12"/>
          <w:numId w:val="0"/>
        </w:numPr>
        <w:suppressAutoHyphens/>
        <w:jc w:val="both"/>
        <w:rPr>
          <w:b/>
          <w:color w:val="4472C4"/>
          <w:lang w:val="es-MX"/>
        </w:rPr>
      </w:pPr>
      <w:r w:rsidRPr="00FA2424">
        <w:rPr>
          <w:b/>
          <w:color w:val="4472C4"/>
          <w:lang w:val="es-MX"/>
        </w:rPr>
        <w:t xml:space="preserve"> [Indique el Nombre del Banco, y la dirección de la sucursal que emite la garantía]</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r w:rsidRPr="00FA2424">
        <w:rPr>
          <w:b/>
          <w:bCs/>
        </w:rPr>
        <w:t xml:space="preserve">Beneficiario: </w:t>
      </w:r>
      <w:r w:rsidRPr="00FA2424">
        <w:rPr>
          <w:b/>
          <w:color w:val="4472C4"/>
          <w:lang w:val="es-MX"/>
        </w:rPr>
        <w:t>[indique el nombre y la dirección del Contratante]</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r w:rsidRPr="00FA2424">
        <w:rPr>
          <w:b/>
          <w:bCs/>
        </w:rPr>
        <w:t>Fecha:</w:t>
      </w:r>
      <w:r w:rsidRPr="00FA2424">
        <w:rPr>
          <w:i/>
          <w:iCs/>
        </w:rPr>
        <w:t xml:space="preserve"> </w:t>
      </w:r>
      <w:r w:rsidRPr="00FA2424">
        <w:rPr>
          <w:b/>
          <w:color w:val="4472C4"/>
          <w:lang w:val="es-MX"/>
        </w:rPr>
        <w:t>[indique la fecha]</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r w:rsidRPr="00FA2424">
        <w:rPr>
          <w:b/>
          <w:bCs/>
        </w:rPr>
        <w:t>GARANTIA DE CUMPLIMIENTO No.</w:t>
      </w:r>
      <w:r w:rsidRPr="00FA2424">
        <w:rPr>
          <w:i/>
          <w:iCs/>
        </w:rPr>
        <w:t xml:space="preserve">  </w:t>
      </w:r>
      <w:r w:rsidRPr="00FA2424">
        <w:rPr>
          <w:b/>
          <w:color w:val="4472C4"/>
          <w:lang w:val="es-MX"/>
        </w:rPr>
        <w:t>[indique el número de la Garantía de Cumplimiento]</w:t>
      </w: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suppressAutoHyphens/>
        <w:jc w:val="both"/>
        <w:rPr>
          <w:i/>
          <w:iCs/>
        </w:rPr>
      </w:pPr>
    </w:p>
    <w:p w:rsidR="005142E8" w:rsidRPr="00FA2424" w:rsidRDefault="005142E8" w:rsidP="005142E8">
      <w:pPr>
        <w:numPr>
          <w:ilvl w:val="12"/>
          <w:numId w:val="0"/>
        </w:numPr>
        <w:jc w:val="both"/>
      </w:pPr>
      <w:r w:rsidRPr="00FA2424">
        <w:t xml:space="preserve">Se nos ha informado que </w:t>
      </w:r>
      <w:r w:rsidRPr="00FA2424">
        <w:rPr>
          <w:b/>
          <w:color w:val="4472C4"/>
          <w:lang w:val="es-MX"/>
        </w:rPr>
        <w:t>[indique el nombre del Contratista]</w:t>
      </w:r>
      <w:r w:rsidRPr="00FA2424">
        <w:rPr>
          <w:i/>
          <w:iCs/>
        </w:rPr>
        <w:t xml:space="preserve"> </w:t>
      </w:r>
      <w:r w:rsidRPr="00FA2424">
        <w:t xml:space="preserve">(en adelante denominado “el Contratista”) ha celebrado el Contrato No. </w:t>
      </w:r>
      <w:r w:rsidRPr="00FA2424">
        <w:rPr>
          <w:b/>
          <w:color w:val="4472C4"/>
          <w:lang w:val="es-MX"/>
        </w:rPr>
        <w:t xml:space="preserve">[indique el número referencial del Contrato] </w:t>
      </w:r>
      <w:r w:rsidRPr="00FA2424">
        <w:t xml:space="preserve">de fecha </w:t>
      </w:r>
      <w:r w:rsidRPr="00FA2424">
        <w:rPr>
          <w:b/>
          <w:color w:val="4472C4"/>
          <w:lang w:val="es-MX"/>
        </w:rPr>
        <w:t>[indique la fecha]</w:t>
      </w:r>
      <w:r w:rsidRPr="00FA2424">
        <w:rPr>
          <w:i/>
          <w:iCs/>
        </w:rPr>
        <w:t xml:space="preserve"> </w:t>
      </w:r>
      <w:r w:rsidRPr="00FA2424">
        <w:t xml:space="preserve"> con su entidad para la ejecución de </w:t>
      </w:r>
      <w:r w:rsidRPr="00FA2424">
        <w:rPr>
          <w:b/>
          <w:color w:val="4472C4"/>
          <w:lang w:val="es-MX"/>
        </w:rPr>
        <w:t>[indique el nombre del Contrato y una breve descripción de las Obras]</w:t>
      </w:r>
      <w:r w:rsidRPr="00FA2424">
        <w:rPr>
          <w:i/>
          <w:lang w:val="es-MX"/>
        </w:rPr>
        <w:t xml:space="preserve"> </w:t>
      </w:r>
      <w:r w:rsidRPr="00FA2424">
        <w:rPr>
          <w:iCs/>
          <w:lang w:val="es-MX"/>
        </w:rPr>
        <w:t>en adelante “el Contrato”)</w:t>
      </w:r>
      <w:r w:rsidRPr="00FA2424">
        <w:rPr>
          <w:lang w:val="es-MX"/>
        </w:rPr>
        <w:t>.</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Así mismo, entendemos que, de acuerdo con las condiciones del Contrato, se requiere una Garantía de Cumplimiento. </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A solicitud del Contratista, nosotros </w:t>
      </w:r>
      <w:r w:rsidRPr="00FA2424">
        <w:rPr>
          <w:b/>
          <w:color w:val="4472C4"/>
          <w:lang w:val="es-MX"/>
        </w:rPr>
        <w:t>[indique el nombre del Banco]</w:t>
      </w:r>
      <w:r w:rsidRPr="00FA2424">
        <w:rPr>
          <w:i/>
          <w:iCs/>
        </w:rPr>
        <w:t xml:space="preserve"> </w:t>
      </w:r>
      <w:r w:rsidRPr="00FA2424">
        <w:t xml:space="preserve">por este medio nos obligamos irrevocablemente a pagar a su entidad una suma o sumas, que no exceda(n) un monto total de </w:t>
      </w:r>
      <w:r w:rsidRPr="00FA2424">
        <w:softHyphen/>
      </w:r>
      <w:r w:rsidRPr="00FA2424">
        <w:softHyphen/>
      </w:r>
      <w:r w:rsidRPr="00FA2424">
        <w:softHyphen/>
      </w:r>
      <w:r w:rsidRPr="00FA2424">
        <w:softHyphen/>
      </w:r>
      <w:r w:rsidRPr="00FA2424">
        <w:softHyphen/>
      </w:r>
      <w:r w:rsidRPr="00FA2424">
        <w:rPr>
          <w:b/>
          <w:color w:val="4472C4"/>
          <w:lang w:val="es-MX"/>
        </w:rPr>
        <w:t>[indique la cifra en números] [indique la cifra en palabras]</w:t>
      </w:r>
      <w:r w:rsidRPr="00FA2424">
        <w:rPr>
          <w:i/>
          <w:iCs/>
        </w:rPr>
        <w:t>,</w:t>
      </w:r>
      <w:r w:rsidRPr="00FA2424">
        <w:rPr>
          <w:rStyle w:val="Refdenotaalpie"/>
          <w:i/>
          <w:iCs/>
        </w:rPr>
        <w:footnoteReference w:id="50"/>
      </w:r>
      <w:r w:rsidRPr="00FA2424">
        <w:rPr>
          <w:i/>
          <w:iCs/>
        </w:rPr>
        <w:t xml:space="preserve"> </w:t>
      </w:r>
      <w:r w:rsidRPr="00FA2424">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FA2424">
        <w:rPr>
          <w:b/>
          <w:color w:val="4472C4"/>
          <w:lang w:val="es-MX"/>
        </w:rPr>
        <w:t>[indicar el día]</w:t>
      </w:r>
      <w:r w:rsidRPr="00FA2424">
        <w:rPr>
          <w:i/>
          <w:iCs/>
        </w:rPr>
        <w:t xml:space="preserve"> </w:t>
      </w:r>
      <w:r w:rsidRPr="00FA2424">
        <w:t xml:space="preserve">día del </w:t>
      </w:r>
      <w:r w:rsidRPr="00FA2424">
        <w:rPr>
          <w:b/>
          <w:color w:val="4472C4"/>
          <w:lang w:val="es-MX"/>
        </w:rPr>
        <w:t>[indicar el mes]</w:t>
      </w:r>
      <w:r w:rsidRPr="00FA2424">
        <w:rPr>
          <w:i/>
          <w:iCs/>
        </w:rPr>
        <w:t xml:space="preserve"> </w:t>
      </w:r>
      <w:r w:rsidRPr="00FA2424">
        <w:t xml:space="preserve">mes del </w:t>
      </w:r>
      <w:r w:rsidRPr="00FA2424">
        <w:rPr>
          <w:b/>
          <w:color w:val="4472C4"/>
          <w:lang w:val="es-MX"/>
        </w:rPr>
        <w:t>[indicar el año]</w:t>
      </w:r>
      <w:r w:rsidRPr="00FA2424">
        <w:rPr>
          <w:i/>
          <w:iCs/>
          <w:sz w:val="22"/>
        </w:rPr>
        <w:t>,</w:t>
      </w:r>
      <w:r w:rsidRPr="00FA2424">
        <w:rPr>
          <w:rStyle w:val="Refdenotaalpie"/>
          <w:i/>
          <w:iCs/>
          <w:sz w:val="22"/>
        </w:rPr>
        <w:footnoteReference w:id="51"/>
      </w:r>
      <w:r w:rsidRPr="00FA2424">
        <w:rPr>
          <w:sz w:val="22"/>
        </w:rPr>
        <w:t xml:space="preserve"> lo que ocurra primero. </w:t>
      </w:r>
      <w:r w:rsidRPr="00FA2424">
        <w:t xml:space="preserve">Consecuentemente, cualquier solicitud de pago bajo esta Garantía deberá recibirse en esta institución en o antes de esta fecha. </w:t>
      </w:r>
    </w:p>
    <w:p w:rsidR="005142E8" w:rsidRPr="00FA2424" w:rsidRDefault="005142E8" w:rsidP="005142E8">
      <w:pPr>
        <w:numPr>
          <w:ilvl w:val="12"/>
          <w:numId w:val="0"/>
        </w:numPr>
        <w:jc w:val="both"/>
      </w:pPr>
    </w:p>
    <w:p w:rsidR="005142E8" w:rsidRPr="00FA2424" w:rsidRDefault="005142E8" w:rsidP="005142E8">
      <w:pPr>
        <w:numPr>
          <w:ilvl w:val="12"/>
          <w:numId w:val="0"/>
        </w:numPr>
        <w:jc w:val="both"/>
        <w:rPr>
          <w:i/>
          <w:iCs/>
          <w:sz w:val="22"/>
        </w:rPr>
      </w:pPr>
      <w:r w:rsidRPr="00FA2424">
        <w:t xml:space="preserve">Esta Garantía está sujeta a las </w:t>
      </w:r>
      <w:r w:rsidRPr="00FA2424">
        <w:rPr>
          <w:i/>
          <w:iCs/>
        </w:rPr>
        <w:t>Reglas uniformes de la CCI relativas a las garantías pagaderas contra primera solicitud</w:t>
      </w:r>
      <w:r w:rsidRPr="00FA2424">
        <w:rPr>
          <w:szCs w:val="20"/>
        </w:rPr>
        <w:t xml:space="preserve"> (</w:t>
      </w:r>
      <w:proofErr w:type="spellStart"/>
      <w:r w:rsidRPr="00FA2424">
        <w:rPr>
          <w:i/>
          <w:iCs/>
          <w:szCs w:val="20"/>
        </w:rPr>
        <w:t>Uniform</w:t>
      </w:r>
      <w:proofErr w:type="spellEnd"/>
      <w:r w:rsidRPr="00FA2424">
        <w:rPr>
          <w:i/>
          <w:iCs/>
          <w:szCs w:val="20"/>
        </w:rPr>
        <w:t xml:space="preserve"> Rules </w:t>
      </w:r>
      <w:proofErr w:type="spellStart"/>
      <w:r w:rsidRPr="00FA2424">
        <w:rPr>
          <w:i/>
          <w:iCs/>
          <w:szCs w:val="20"/>
        </w:rPr>
        <w:t>for</w:t>
      </w:r>
      <w:proofErr w:type="spellEnd"/>
      <w:r w:rsidRPr="00FA2424">
        <w:rPr>
          <w:i/>
          <w:iCs/>
          <w:szCs w:val="20"/>
        </w:rPr>
        <w:t xml:space="preserve"> </w:t>
      </w:r>
      <w:proofErr w:type="spellStart"/>
      <w:r w:rsidRPr="00FA2424">
        <w:rPr>
          <w:i/>
          <w:iCs/>
          <w:szCs w:val="20"/>
        </w:rPr>
        <w:t>Demand</w:t>
      </w:r>
      <w:proofErr w:type="spellEnd"/>
      <w:r w:rsidRPr="00FA2424">
        <w:rPr>
          <w:i/>
          <w:iCs/>
          <w:szCs w:val="20"/>
        </w:rPr>
        <w:t xml:space="preserve"> </w:t>
      </w:r>
      <w:proofErr w:type="spellStart"/>
      <w:r w:rsidRPr="00FA2424">
        <w:rPr>
          <w:i/>
          <w:iCs/>
          <w:szCs w:val="20"/>
        </w:rPr>
        <w:t>Guarantees</w:t>
      </w:r>
      <w:proofErr w:type="spellEnd"/>
      <w:r w:rsidRPr="00FA2424">
        <w:rPr>
          <w:szCs w:val="20"/>
        </w:rPr>
        <w:t>),</w:t>
      </w:r>
      <w:r w:rsidRPr="00FA2424">
        <w:t xml:space="preserve"> Publicación del CCI No. </w:t>
      </w:r>
      <w:r w:rsidRPr="00FA2424">
        <w:lastRenderedPageBreak/>
        <w:t xml:space="preserve">458. </w:t>
      </w:r>
      <w:r w:rsidRPr="00FA2424">
        <w:rPr>
          <w:i/>
          <w:iCs/>
          <w:sz w:val="22"/>
        </w:rPr>
        <w:t xml:space="preserve">(ICC, por sus siglas en inglés), excepto que el subpárrafo (ii) del </w:t>
      </w:r>
      <w:proofErr w:type="spellStart"/>
      <w:r w:rsidRPr="00FA2424">
        <w:rPr>
          <w:i/>
          <w:iCs/>
          <w:sz w:val="22"/>
        </w:rPr>
        <w:t>subartículo</w:t>
      </w:r>
      <w:proofErr w:type="spellEnd"/>
      <w:r w:rsidRPr="00FA2424">
        <w:rPr>
          <w:i/>
          <w:iCs/>
          <w:sz w:val="22"/>
        </w:rPr>
        <w:t xml:space="preserve"> 20 (a) está aquí excluido.</w:t>
      </w:r>
    </w:p>
    <w:p w:rsidR="005142E8" w:rsidRPr="00FA2424" w:rsidRDefault="005142E8" w:rsidP="005142E8">
      <w:pPr>
        <w:numPr>
          <w:ilvl w:val="12"/>
          <w:numId w:val="0"/>
        </w:numPr>
        <w:jc w:val="both"/>
      </w:pPr>
    </w:p>
    <w:p w:rsidR="005142E8" w:rsidRPr="00FA2424" w:rsidRDefault="005142E8" w:rsidP="005142E8">
      <w:pPr>
        <w:numPr>
          <w:ilvl w:val="12"/>
          <w:numId w:val="0"/>
        </w:numPr>
        <w:jc w:val="both"/>
        <w:rPr>
          <w:szCs w:val="20"/>
        </w:rPr>
      </w:pPr>
    </w:p>
    <w:p w:rsidR="005142E8" w:rsidRPr="00FA2424" w:rsidRDefault="005142E8" w:rsidP="005142E8">
      <w:pPr>
        <w:numPr>
          <w:ilvl w:val="12"/>
          <w:numId w:val="0"/>
        </w:numPr>
        <w:jc w:val="both"/>
      </w:pPr>
      <w:r w:rsidRPr="00FA2424">
        <w:rPr>
          <w:u w:val="single"/>
        </w:rPr>
        <w:tab/>
      </w:r>
      <w:r w:rsidRPr="00FA2424">
        <w:rPr>
          <w:u w:val="single"/>
        </w:rPr>
        <w:tab/>
      </w:r>
      <w:r w:rsidRPr="00FA2424">
        <w:rPr>
          <w:u w:val="single"/>
        </w:rPr>
        <w:tab/>
      </w:r>
      <w:r w:rsidRPr="00FA2424">
        <w:rPr>
          <w:u w:val="single"/>
        </w:rPr>
        <w:tab/>
      </w:r>
      <w:r w:rsidRPr="00FA2424">
        <w:rPr>
          <w:u w:val="single"/>
        </w:rPr>
        <w:tab/>
      </w:r>
      <w:r w:rsidRPr="00FA2424">
        <w:rPr>
          <w:u w:val="single"/>
        </w:rPr>
        <w:tab/>
      </w:r>
      <w:r w:rsidRPr="00FA2424">
        <w:rPr>
          <w:u w:val="single"/>
        </w:rPr>
        <w:tab/>
      </w:r>
      <w:r w:rsidRPr="00FA2424">
        <w:rPr>
          <w:u w:val="single"/>
        </w:rPr>
        <w:tab/>
      </w:r>
    </w:p>
    <w:p w:rsidR="005142E8" w:rsidRPr="00FA2424" w:rsidRDefault="005142E8" w:rsidP="005142E8">
      <w:pPr>
        <w:numPr>
          <w:ilvl w:val="12"/>
          <w:numId w:val="0"/>
        </w:numPr>
        <w:tabs>
          <w:tab w:val="left" w:pos="8640"/>
        </w:tabs>
        <w:jc w:val="both"/>
        <w:rPr>
          <w:i/>
          <w:iCs/>
        </w:rPr>
      </w:pPr>
      <w:r w:rsidRPr="00FA2424">
        <w:rPr>
          <w:i/>
          <w:iCs/>
        </w:rPr>
        <w:t>[Firma(s) del (los) representante(s) autorizado(s) del banco]</w:t>
      </w:r>
    </w:p>
    <w:p w:rsidR="005142E8" w:rsidRPr="00FA2424" w:rsidRDefault="005142E8" w:rsidP="005142E8">
      <w:pPr>
        <w:pStyle w:val="Outline"/>
        <w:numPr>
          <w:ilvl w:val="12"/>
          <w:numId w:val="0"/>
        </w:numPr>
        <w:suppressAutoHyphens/>
        <w:spacing w:before="0"/>
        <w:jc w:val="both"/>
        <w:rPr>
          <w:kern w:val="0"/>
          <w:szCs w:val="24"/>
          <w:lang w:val="es-ES_tradnl"/>
        </w:rPr>
      </w:pPr>
    </w:p>
    <w:p w:rsidR="005142E8" w:rsidRPr="00FA2424" w:rsidRDefault="005142E8" w:rsidP="005142E8">
      <w:pPr>
        <w:pStyle w:val="SectionXH2"/>
        <w:rPr>
          <w:rFonts w:ascii="Times New Roman" w:hAnsi="Times New Roman"/>
          <w:b w:val="0"/>
          <w:bCs/>
        </w:rPr>
      </w:pPr>
      <w:r w:rsidRPr="00FA2424">
        <w:rPr>
          <w:rFonts w:ascii="Times New Roman" w:hAnsi="Times New Roman"/>
        </w:rPr>
        <w:br w:type="page"/>
      </w:r>
      <w:r w:rsidRPr="00FA2424">
        <w:rPr>
          <w:rFonts w:ascii="Times New Roman" w:hAnsi="Times New Roman"/>
          <w:b w:val="0"/>
          <w:bCs/>
        </w:rPr>
        <w:lastRenderedPageBreak/>
        <w:t xml:space="preserve"> </w:t>
      </w:r>
      <w:bookmarkStart w:id="140" w:name="_Toc112839705"/>
      <w:r w:rsidRPr="00FA2424">
        <w:rPr>
          <w:rFonts w:ascii="Times New Roman" w:hAnsi="Times New Roman"/>
        </w:rPr>
        <w:t>Garantía</w:t>
      </w:r>
      <w:r w:rsidRPr="00FA2424">
        <w:rPr>
          <w:rFonts w:ascii="Times New Roman" w:hAnsi="Times New Roman"/>
          <w:b w:val="0"/>
          <w:bCs/>
        </w:rPr>
        <w:t xml:space="preserve"> de Cumplimiento (Fianza)</w:t>
      </w:r>
      <w:bookmarkEnd w:id="140"/>
    </w:p>
    <w:p w:rsidR="005142E8" w:rsidRPr="00FA2424" w:rsidRDefault="005142E8" w:rsidP="005142E8">
      <w:pPr>
        <w:jc w:val="center"/>
        <w:rPr>
          <w:b/>
          <w:bCs/>
        </w:rPr>
      </w:pPr>
    </w:p>
    <w:p w:rsidR="005142E8" w:rsidRPr="00FA2424" w:rsidRDefault="005142E8" w:rsidP="005142E8">
      <w:pPr>
        <w:rPr>
          <w:b/>
          <w:color w:val="4472C4"/>
          <w:lang w:val="es-MX"/>
        </w:rPr>
      </w:pPr>
      <w:r w:rsidRPr="00FA2424">
        <w:rPr>
          <w:b/>
          <w:color w:val="4472C4"/>
          <w:lang w:val="es-MX"/>
        </w:rPr>
        <w:t>[El Garante/ Oferente seleccionado que presenta esta fianza deberá completar este formulario de acuerdo con las instrucciones indicadas en corchetes, si el Contratante solicita este tipo de garantía]</w:t>
      </w:r>
    </w:p>
    <w:p w:rsidR="005142E8" w:rsidRPr="00FA2424" w:rsidRDefault="005142E8" w:rsidP="005142E8">
      <w:pPr>
        <w:rPr>
          <w:i/>
          <w:iCs/>
        </w:rPr>
      </w:pPr>
    </w:p>
    <w:p w:rsidR="005142E8" w:rsidRPr="00FA2424" w:rsidRDefault="005142E8" w:rsidP="005142E8">
      <w:pPr>
        <w:autoSpaceDE w:val="0"/>
        <w:autoSpaceDN w:val="0"/>
        <w:adjustRightInd w:val="0"/>
        <w:spacing w:line="240" w:lineRule="atLeast"/>
        <w:jc w:val="both"/>
        <w:rPr>
          <w:color w:val="000000"/>
          <w:lang w:val="es-MX"/>
        </w:rPr>
      </w:pPr>
      <w:r w:rsidRPr="00FA2424">
        <w:rPr>
          <w:lang w:val="es-MX"/>
        </w:rPr>
        <w:t xml:space="preserve">Por esta Fianza </w:t>
      </w:r>
      <w:r w:rsidRPr="00FA2424">
        <w:rPr>
          <w:b/>
          <w:color w:val="4472C4"/>
          <w:lang w:val="es-MX"/>
        </w:rPr>
        <w:t>[indique el nombre y dirección del Contratista]</w:t>
      </w:r>
      <w:r w:rsidRPr="00FA2424">
        <w:rPr>
          <w:i/>
          <w:iCs/>
          <w:lang w:val="es-MX"/>
        </w:rPr>
        <w:t xml:space="preserve"> </w:t>
      </w:r>
      <w:r w:rsidRPr="00FA2424">
        <w:rPr>
          <w:lang w:val="es-MX"/>
        </w:rPr>
        <w:t xml:space="preserve">en calidad de Mandante (en adelante “el Contratista”) y </w:t>
      </w:r>
      <w:r w:rsidRPr="00FA2424">
        <w:rPr>
          <w:b/>
          <w:color w:val="4472C4"/>
          <w:lang w:val="es-MX"/>
        </w:rPr>
        <w:t>[indique el nombre, título legal y dirección del garante, compañía afianzadora o aseguradora]</w:t>
      </w:r>
      <w:r w:rsidRPr="00FA2424">
        <w:rPr>
          <w:i/>
          <w:iCs/>
          <w:lang w:val="es-MX"/>
        </w:rPr>
        <w:t xml:space="preserve"> </w:t>
      </w:r>
      <w:r w:rsidRPr="00FA2424">
        <w:rPr>
          <w:lang w:val="es-MX"/>
        </w:rPr>
        <w:t xml:space="preserve">en calidad de Garante (en adelante “el Garante”) </w:t>
      </w:r>
      <w:r w:rsidRPr="00FA2424">
        <w:rPr>
          <w:color w:val="000000"/>
          <w:lang w:val="es-MX"/>
        </w:rPr>
        <w:t xml:space="preserve">se obligan y firmemente se comprometen con </w:t>
      </w:r>
      <w:r w:rsidRPr="00FA2424">
        <w:rPr>
          <w:b/>
          <w:color w:val="4472C4"/>
          <w:lang w:val="es-MX"/>
        </w:rPr>
        <w:t>[indique el nombre y dirección del Contratante]</w:t>
      </w:r>
      <w:r w:rsidRPr="00FA2424">
        <w:rPr>
          <w:color w:val="000000"/>
          <w:lang w:val="es-MX"/>
        </w:rPr>
        <w:t xml:space="preserve"> en calidad de Contratante (en adelante “el Contratante”) por el monto de </w:t>
      </w:r>
      <w:r w:rsidRPr="00FA2424">
        <w:rPr>
          <w:b/>
          <w:color w:val="4472C4"/>
          <w:lang w:val="es-MX"/>
        </w:rPr>
        <w:t>[indique el monto de fianza]</w:t>
      </w:r>
      <w:r w:rsidRPr="00FA2424">
        <w:rPr>
          <w:i/>
          <w:iCs/>
          <w:color w:val="000000"/>
          <w:lang w:val="es-MX"/>
        </w:rPr>
        <w:t xml:space="preserve"> </w:t>
      </w:r>
      <w:r w:rsidRPr="00FA2424">
        <w:rPr>
          <w:b/>
          <w:color w:val="4472C4"/>
          <w:lang w:val="es-MX"/>
        </w:rPr>
        <w:t>[indique el monto de la fianza en palabras]</w:t>
      </w:r>
      <w:r w:rsidRPr="00FA2424">
        <w:rPr>
          <w:rStyle w:val="Refdenotaalpie"/>
          <w:i/>
          <w:iCs/>
          <w:color w:val="000000"/>
          <w:lang w:val="es-MX"/>
        </w:rPr>
        <w:footnoteReference w:id="52"/>
      </w:r>
      <w:r w:rsidRPr="00FA2424">
        <w:rPr>
          <w:i/>
          <w:iCs/>
          <w:color w:val="000000"/>
          <w:lang w:val="es-MX"/>
        </w:rPr>
        <w:t xml:space="preserve">, </w:t>
      </w:r>
      <w:r w:rsidRPr="00FA2424">
        <w:rPr>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5142E8" w:rsidRPr="00FA2424" w:rsidRDefault="005142E8" w:rsidP="005142E8">
      <w:pPr>
        <w:rPr>
          <w:lang w:val="es-MX"/>
        </w:rPr>
      </w:pPr>
    </w:p>
    <w:p w:rsidR="005142E8" w:rsidRPr="00FA2424" w:rsidRDefault="005142E8" w:rsidP="005142E8">
      <w:pPr>
        <w:suppressAutoHyphens/>
        <w:jc w:val="both"/>
        <w:rPr>
          <w:spacing w:val="-3"/>
        </w:rPr>
      </w:pPr>
      <w:r w:rsidRPr="00FA2424">
        <w:rPr>
          <w:spacing w:val="-3"/>
        </w:rPr>
        <w:t>Considerando que el Contratista ha celebrado con el Contratante un Contrato con fecha</w:t>
      </w:r>
      <w:r w:rsidRPr="00FA2424">
        <w:rPr>
          <w:rStyle w:val="Refdenotaalpie"/>
          <w:spacing w:val="-3"/>
        </w:rPr>
        <w:footnoteReference w:id="53"/>
      </w:r>
      <w:r w:rsidRPr="00FA2424">
        <w:rPr>
          <w:spacing w:val="-3"/>
        </w:rPr>
        <w:t xml:space="preserve"> del </w:t>
      </w:r>
      <w:r w:rsidRPr="00FA2424">
        <w:rPr>
          <w:i/>
          <w:iCs/>
          <w:spacing w:val="-3"/>
        </w:rPr>
        <w:t xml:space="preserve">[indique el número] </w:t>
      </w:r>
      <w:r w:rsidRPr="00FA2424">
        <w:rPr>
          <w:spacing w:val="-3"/>
        </w:rPr>
        <w:t>días</w:t>
      </w:r>
      <w:r w:rsidRPr="00FA2424">
        <w:rPr>
          <w:i/>
          <w:iCs/>
          <w:spacing w:val="-3"/>
        </w:rPr>
        <w:t xml:space="preserve"> </w:t>
      </w:r>
      <w:r w:rsidRPr="00FA2424">
        <w:rPr>
          <w:spacing w:val="-3"/>
        </w:rPr>
        <w:t xml:space="preserve">de </w:t>
      </w:r>
      <w:r w:rsidRPr="00FA2424">
        <w:rPr>
          <w:b/>
          <w:color w:val="4472C4"/>
          <w:lang w:val="es-MX"/>
        </w:rPr>
        <w:t>[indique el mes]</w:t>
      </w:r>
      <w:r w:rsidRPr="00FA2424">
        <w:rPr>
          <w:i/>
          <w:iCs/>
          <w:spacing w:val="-3"/>
        </w:rPr>
        <w:t xml:space="preserve"> </w:t>
      </w:r>
      <w:r w:rsidRPr="00FA2424">
        <w:rPr>
          <w:spacing w:val="-3"/>
        </w:rPr>
        <w:t xml:space="preserve">de </w:t>
      </w:r>
      <w:r w:rsidRPr="00FA2424">
        <w:rPr>
          <w:b/>
          <w:color w:val="4472C4"/>
          <w:lang w:val="es-MX"/>
        </w:rPr>
        <w:t>[indique el año]</w:t>
      </w:r>
      <w:r w:rsidRPr="00FA2424">
        <w:rPr>
          <w:i/>
          <w:iCs/>
          <w:spacing w:val="-3"/>
        </w:rPr>
        <w:t xml:space="preserve"> </w:t>
      </w:r>
      <w:r w:rsidRPr="00FA2424">
        <w:rPr>
          <w:spacing w:val="-3"/>
        </w:rPr>
        <w:t xml:space="preserve">para </w:t>
      </w:r>
      <w:r w:rsidRPr="00FA2424">
        <w:rPr>
          <w:b/>
          <w:color w:val="4472C4"/>
          <w:lang w:val="es-MX"/>
        </w:rPr>
        <w:t>[indique el nombre del Contrato]</w:t>
      </w:r>
      <w:r w:rsidRPr="00FA2424">
        <w:rPr>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rsidR="005142E8" w:rsidRPr="00FA2424" w:rsidRDefault="005142E8" w:rsidP="005142E8">
      <w:pPr>
        <w:suppressAutoHyphens/>
        <w:jc w:val="both"/>
        <w:rPr>
          <w:spacing w:val="-3"/>
        </w:rPr>
      </w:pPr>
    </w:p>
    <w:p w:rsidR="005142E8" w:rsidRPr="00FA2424" w:rsidRDefault="005142E8" w:rsidP="005142E8">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r w:rsidRPr="00FA2424">
        <w:rPr>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5142E8" w:rsidRPr="00FA2424" w:rsidRDefault="005142E8" w:rsidP="005142E8">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rPr>
      </w:pPr>
    </w:p>
    <w:p w:rsidR="005142E8" w:rsidRPr="00FA2424" w:rsidRDefault="005142E8" w:rsidP="005142E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FA2424">
        <w:rPr>
          <w:spacing w:val="-3"/>
        </w:rPr>
        <w:tab/>
        <w:t>(1)</w:t>
      </w:r>
      <w:r w:rsidRPr="00FA2424">
        <w:rPr>
          <w:spacing w:val="-3"/>
        </w:rPr>
        <w:tab/>
        <w:t>llevar a término el Contrato de acuerdo con las condiciones del mismo, o</w:t>
      </w:r>
    </w:p>
    <w:p w:rsidR="005142E8" w:rsidRPr="00FA2424" w:rsidRDefault="005142E8" w:rsidP="005142E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p>
    <w:p w:rsidR="005142E8" w:rsidRPr="00FA2424" w:rsidRDefault="005142E8" w:rsidP="005142E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rPr>
      </w:pPr>
      <w:r w:rsidRPr="00FA2424">
        <w:rPr>
          <w:spacing w:val="-3"/>
        </w:rPr>
        <w:tab/>
        <w:t>(2)</w:t>
      </w:r>
      <w:r w:rsidRPr="00FA2424">
        <w:rPr>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Pr="00FA2424">
        <w:rPr>
          <w:b/>
          <w:color w:val="4472C4"/>
          <w:lang w:val="es-MX"/>
        </w:rPr>
        <w:t>oferta considerada como la más ventajosa</w:t>
      </w:r>
      <w:r w:rsidRPr="00FA2424">
        <w:rPr>
          <w:rStyle w:val="Refdenotaalpie"/>
          <w:color w:val="4472C4"/>
          <w:lang w:val="es-MX"/>
        </w:rPr>
        <w:footnoteReference w:id="54"/>
      </w:r>
      <w:r w:rsidRPr="00FA2424">
        <w:rPr>
          <w:b/>
          <w:color w:val="4472C4"/>
          <w:lang w:val="es-MX"/>
        </w:rPr>
        <w:t xml:space="preserve"> </w:t>
      </w:r>
      <w:r w:rsidRPr="00FA2424">
        <w:rPr>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w:t>
      </w:r>
      <w:r w:rsidRPr="00FA2424">
        <w:rPr>
          <w:spacing w:val="-3"/>
        </w:rPr>
        <w:lastRenderedPageBreak/>
        <w:t>fianza.  La expresión "saldo del Precio del Contrato" utilizada en este párrafo significará el monto total pagadero por el Contratante al Contratista en virtud del Contrato, menos el monto que el Contratante hubiera pagado debidamente al Contratista, o</w:t>
      </w:r>
    </w:p>
    <w:p w:rsidR="005142E8" w:rsidRPr="00FA2424" w:rsidRDefault="005142E8" w:rsidP="005142E8">
      <w:pPr>
        <w:suppressAutoHyphens/>
        <w:jc w:val="both"/>
        <w:rPr>
          <w:spacing w:val="-3"/>
        </w:rPr>
      </w:pPr>
    </w:p>
    <w:p w:rsidR="005142E8" w:rsidRPr="00FA2424" w:rsidRDefault="005142E8" w:rsidP="005142E8">
      <w:pPr>
        <w:suppressAutoHyphens/>
        <w:ind w:left="1440" w:hanging="720"/>
        <w:jc w:val="both"/>
        <w:rPr>
          <w:spacing w:val="-3"/>
        </w:rPr>
      </w:pPr>
      <w:r w:rsidRPr="00FA2424">
        <w:rPr>
          <w:spacing w:val="-3"/>
        </w:rPr>
        <w:t>(3)</w:t>
      </w:r>
      <w:r w:rsidRPr="00FA2424">
        <w:rPr>
          <w:spacing w:val="-3"/>
        </w:rPr>
        <w:tab/>
        <w:t>pagar al Contratante el monto exigido por éste para llevar a cabo el Contrato de acuerdo con las Condiciones del mismo, hasta un total que no exceda el monto de esta fianza.</w:t>
      </w:r>
    </w:p>
    <w:p w:rsidR="005142E8" w:rsidRPr="00FA2424" w:rsidRDefault="005142E8" w:rsidP="005142E8">
      <w:pPr>
        <w:suppressAutoHyphens/>
        <w:jc w:val="both"/>
        <w:rPr>
          <w:spacing w:val="-3"/>
        </w:rPr>
      </w:pPr>
    </w:p>
    <w:p w:rsidR="005142E8" w:rsidRPr="00FA2424" w:rsidRDefault="005142E8" w:rsidP="005142E8">
      <w:pPr>
        <w:suppressAutoHyphens/>
        <w:jc w:val="both"/>
        <w:rPr>
          <w:spacing w:val="-3"/>
        </w:rPr>
      </w:pPr>
      <w:r w:rsidRPr="00FA2424">
        <w:rPr>
          <w:spacing w:val="-3"/>
        </w:rPr>
        <w:t>El Garante no será responsable por una suma mayor que la penalización específica que constituye esta fianza.</w:t>
      </w:r>
    </w:p>
    <w:p w:rsidR="005142E8" w:rsidRPr="00FA2424" w:rsidRDefault="005142E8" w:rsidP="005142E8">
      <w:pPr>
        <w:suppressAutoHyphens/>
        <w:jc w:val="both"/>
        <w:rPr>
          <w:spacing w:val="-3"/>
        </w:rPr>
      </w:pPr>
    </w:p>
    <w:p w:rsidR="005142E8" w:rsidRPr="00FA2424" w:rsidRDefault="005142E8" w:rsidP="005142E8">
      <w:pPr>
        <w:suppressAutoHyphens/>
        <w:jc w:val="both"/>
        <w:rPr>
          <w:spacing w:val="-3"/>
        </w:rPr>
      </w:pPr>
      <w:r w:rsidRPr="00FA2424">
        <w:rPr>
          <w:spacing w:val="-3"/>
        </w:rPr>
        <w:t>Cualquier juicio que se entable en virtud de esta fianza deberá iniciarse antes de transcurrido un año a partir de la fecha de emisión del certificado de terminación de las obras.</w:t>
      </w:r>
    </w:p>
    <w:p w:rsidR="005142E8" w:rsidRPr="00FA2424" w:rsidRDefault="005142E8" w:rsidP="005142E8">
      <w:pPr>
        <w:suppressAutoHyphens/>
        <w:jc w:val="both"/>
        <w:rPr>
          <w:spacing w:val="-3"/>
        </w:rPr>
      </w:pPr>
    </w:p>
    <w:p w:rsidR="005142E8" w:rsidRPr="00FA2424" w:rsidRDefault="005142E8" w:rsidP="005142E8">
      <w:pPr>
        <w:suppressAutoHyphens/>
        <w:jc w:val="both"/>
        <w:rPr>
          <w:spacing w:val="-3"/>
        </w:rPr>
      </w:pPr>
      <w:r w:rsidRPr="00FA2424">
        <w:rPr>
          <w:spacing w:val="-3"/>
        </w:rPr>
        <w:t>Ninguna persona o empresa del Contratante mencionado en el presente documento o sus herederos, albaceas, administradores, sucesores y cesionarios podrá tener o ejercer derecho alguno en virtud de esta fianza.</w:t>
      </w:r>
    </w:p>
    <w:p w:rsidR="005142E8" w:rsidRPr="00FA2424" w:rsidRDefault="005142E8" w:rsidP="005142E8">
      <w:pPr>
        <w:suppressAutoHyphens/>
        <w:jc w:val="both"/>
        <w:rPr>
          <w:spacing w:val="-3"/>
        </w:rPr>
      </w:pPr>
    </w:p>
    <w:p w:rsidR="005142E8" w:rsidRPr="00FA2424" w:rsidRDefault="005142E8" w:rsidP="005142E8">
      <w:pPr>
        <w:suppressAutoHyphens/>
        <w:jc w:val="both"/>
        <w:rPr>
          <w:i/>
          <w:iCs/>
          <w:spacing w:val="-3"/>
        </w:rPr>
      </w:pPr>
      <w:r w:rsidRPr="00FA2424">
        <w:rPr>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FA2424">
        <w:rPr>
          <w:b/>
          <w:color w:val="4472C4"/>
          <w:lang w:val="es-MX"/>
        </w:rPr>
        <w:t>[indique el número]</w:t>
      </w:r>
      <w:r w:rsidRPr="00FA2424">
        <w:rPr>
          <w:spacing w:val="-3"/>
        </w:rPr>
        <w:t xml:space="preserve"> días de </w:t>
      </w:r>
      <w:r w:rsidRPr="00FA2424">
        <w:rPr>
          <w:b/>
          <w:color w:val="4472C4"/>
          <w:lang w:val="es-MX"/>
        </w:rPr>
        <w:t>[indique el mes]</w:t>
      </w:r>
      <w:r w:rsidRPr="00FA2424">
        <w:rPr>
          <w:i/>
          <w:iCs/>
          <w:spacing w:val="-3"/>
        </w:rPr>
        <w:t xml:space="preserve"> </w:t>
      </w:r>
      <w:r w:rsidRPr="00FA2424">
        <w:rPr>
          <w:spacing w:val="-3"/>
        </w:rPr>
        <w:t xml:space="preserve">de </w:t>
      </w:r>
      <w:r w:rsidRPr="00FA2424">
        <w:rPr>
          <w:b/>
          <w:color w:val="4472C4"/>
          <w:lang w:val="es-MX"/>
        </w:rPr>
        <w:t>[indique el año].</w:t>
      </w:r>
    </w:p>
    <w:p w:rsidR="005142E8" w:rsidRPr="00FA2424" w:rsidRDefault="005142E8" w:rsidP="005142E8">
      <w:pPr>
        <w:suppressAutoHyphens/>
        <w:jc w:val="both"/>
        <w:rPr>
          <w:i/>
          <w:iCs/>
          <w:spacing w:val="-3"/>
        </w:rPr>
      </w:pPr>
    </w:p>
    <w:p w:rsidR="005142E8" w:rsidRPr="00FA2424" w:rsidRDefault="005142E8" w:rsidP="005142E8">
      <w:pPr>
        <w:suppressAutoHyphens/>
        <w:jc w:val="both"/>
        <w:rPr>
          <w:i/>
          <w:iCs/>
          <w:spacing w:val="-3"/>
        </w:rPr>
      </w:pPr>
      <w:r w:rsidRPr="00FA2424">
        <w:rPr>
          <w:spacing w:val="-3"/>
        </w:rPr>
        <w:t xml:space="preserve">Firmado por </w:t>
      </w:r>
      <w:r w:rsidRPr="00FA2424">
        <w:rPr>
          <w:b/>
          <w:color w:val="4472C4"/>
          <w:lang w:val="es-MX"/>
        </w:rPr>
        <w:t>[indique la(s) firma(s) del (de los) representante(s) autorizado(s) ]</w:t>
      </w:r>
      <w:r w:rsidRPr="00FA2424">
        <w:rPr>
          <w:i/>
          <w:iCs/>
          <w:spacing w:val="-3"/>
        </w:rPr>
        <w:t xml:space="preserve"> </w:t>
      </w: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r w:rsidRPr="00FA2424">
        <w:rPr>
          <w:spacing w:val="-3"/>
          <w:szCs w:val="24"/>
          <w:lang w:val="es-ES_tradnl" w:eastAsia="en-US"/>
        </w:rPr>
        <w:t xml:space="preserve">En nombre de </w:t>
      </w:r>
      <w:r w:rsidRPr="00FA2424">
        <w:rPr>
          <w:b/>
          <w:color w:val="4472C4"/>
          <w:szCs w:val="24"/>
          <w:lang w:val="es-MX" w:eastAsia="en-US"/>
        </w:rPr>
        <w:t>[nombre del Contratista]</w:t>
      </w:r>
      <w:r w:rsidRPr="00FA2424">
        <w:rPr>
          <w:i/>
          <w:iCs/>
          <w:spacing w:val="-3"/>
          <w:szCs w:val="24"/>
          <w:lang w:val="es-ES_tradnl" w:eastAsia="en-US"/>
        </w:rPr>
        <w:t xml:space="preserve"> </w:t>
      </w:r>
      <w:r w:rsidRPr="00FA2424">
        <w:rPr>
          <w:spacing w:val="-3"/>
          <w:szCs w:val="24"/>
          <w:lang w:val="es-ES_tradnl" w:eastAsia="en-US"/>
        </w:rPr>
        <w:t xml:space="preserve">en calidad de </w:t>
      </w:r>
      <w:r w:rsidRPr="00FA2424">
        <w:rPr>
          <w:b/>
          <w:color w:val="4472C4"/>
          <w:szCs w:val="24"/>
          <w:lang w:val="es-MX" w:eastAsia="en-US"/>
        </w:rPr>
        <w:t>[indicar el cargo]</w:t>
      </w: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r w:rsidRPr="00FA2424">
        <w:rPr>
          <w:spacing w:val="-3"/>
          <w:szCs w:val="24"/>
          <w:lang w:val="es-ES_tradnl" w:eastAsia="en-US"/>
        </w:rPr>
        <w:t xml:space="preserve">En presencia de </w:t>
      </w:r>
      <w:r w:rsidRPr="00FA2424">
        <w:rPr>
          <w:b/>
          <w:color w:val="4472C4"/>
          <w:szCs w:val="24"/>
          <w:lang w:val="es-MX" w:eastAsia="en-US"/>
        </w:rPr>
        <w:t>[indique el nombre y la firma del testigo]</w:t>
      </w: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r w:rsidRPr="00FA2424">
        <w:rPr>
          <w:spacing w:val="-3"/>
          <w:szCs w:val="24"/>
          <w:lang w:val="es-ES_tradnl" w:eastAsia="en-US"/>
        </w:rPr>
        <w:t xml:space="preserve">Fecha </w:t>
      </w:r>
      <w:r w:rsidRPr="00FA2424">
        <w:rPr>
          <w:b/>
          <w:color w:val="4472C4"/>
          <w:szCs w:val="24"/>
          <w:lang w:val="es-MX" w:eastAsia="en-US"/>
        </w:rPr>
        <w:t>[indique la fecha]</w:t>
      </w: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p>
    <w:p w:rsidR="005142E8" w:rsidRPr="00FA2424" w:rsidRDefault="005142E8" w:rsidP="005142E8">
      <w:pPr>
        <w:suppressAutoHyphens/>
        <w:jc w:val="both"/>
        <w:rPr>
          <w:i/>
          <w:iCs/>
          <w:spacing w:val="-3"/>
        </w:rPr>
      </w:pPr>
      <w:r w:rsidRPr="00FA2424">
        <w:rPr>
          <w:spacing w:val="-3"/>
        </w:rPr>
        <w:t xml:space="preserve">Firmado por </w:t>
      </w:r>
      <w:r w:rsidRPr="00FA2424">
        <w:rPr>
          <w:b/>
          <w:color w:val="4472C4"/>
          <w:lang w:val="es-MX"/>
        </w:rPr>
        <w:t>[indique la(s) firma(s) del (de los) representante(s) autorizado(s) del Fiador]</w:t>
      </w: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r w:rsidRPr="00FA2424">
        <w:rPr>
          <w:spacing w:val="-3"/>
          <w:szCs w:val="24"/>
          <w:lang w:val="es-ES_tradnl" w:eastAsia="en-US"/>
        </w:rPr>
        <w:t xml:space="preserve">En nombre de </w:t>
      </w:r>
      <w:r w:rsidRPr="00FA2424">
        <w:rPr>
          <w:b/>
          <w:color w:val="4472C4"/>
          <w:szCs w:val="24"/>
          <w:lang w:val="es-MX" w:eastAsia="en-US"/>
        </w:rPr>
        <w:t xml:space="preserve">[nombre del Fiador] </w:t>
      </w:r>
      <w:r w:rsidRPr="00FA2424">
        <w:rPr>
          <w:spacing w:val="-3"/>
          <w:szCs w:val="24"/>
          <w:lang w:val="es-ES_tradnl" w:eastAsia="en-US"/>
        </w:rPr>
        <w:t>en calidad de</w:t>
      </w:r>
      <w:r w:rsidRPr="00FA2424">
        <w:rPr>
          <w:b/>
          <w:color w:val="4472C4"/>
          <w:szCs w:val="24"/>
          <w:lang w:val="es-MX" w:eastAsia="en-US"/>
        </w:rPr>
        <w:t xml:space="preserve"> [indicar el cargo]</w:t>
      </w: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p>
    <w:p w:rsidR="005142E8" w:rsidRPr="00FA2424" w:rsidRDefault="005142E8" w:rsidP="005142E8">
      <w:pPr>
        <w:pStyle w:val="Normali"/>
        <w:keepLines w:val="0"/>
        <w:tabs>
          <w:tab w:val="clear" w:pos="1843"/>
        </w:tabs>
        <w:suppressAutoHyphens/>
        <w:spacing w:after="0"/>
        <w:rPr>
          <w:i/>
          <w:iCs/>
          <w:spacing w:val="-3"/>
          <w:szCs w:val="24"/>
          <w:lang w:val="es-ES_tradnl" w:eastAsia="en-US"/>
        </w:rPr>
      </w:pPr>
      <w:r w:rsidRPr="00FA2424">
        <w:rPr>
          <w:spacing w:val="-3"/>
          <w:szCs w:val="24"/>
          <w:lang w:val="es-ES_tradnl" w:eastAsia="en-US"/>
        </w:rPr>
        <w:t xml:space="preserve">En presencia de </w:t>
      </w:r>
      <w:r w:rsidRPr="00FA2424">
        <w:rPr>
          <w:b/>
          <w:color w:val="4472C4"/>
          <w:szCs w:val="24"/>
          <w:lang w:val="es-MX" w:eastAsia="en-US"/>
        </w:rPr>
        <w:t>[indique el nombre y la firma del testigo]</w:t>
      </w:r>
    </w:p>
    <w:p w:rsidR="005142E8" w:rsidRPr="00FA2424" w:rsidRDefault="005142E8" w:rsidP="005142E8">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r w:rsidRPr="00FA2424">
        <w:rPr>
          <w:spacing w:val="-3"/>
          <w:szCs w:val="24"/>
          <w:lang w:val="es-ES_tradnl" w:eastAsia="en-US"/>
        </w:rPr>
        <w:t xml:space="preserve">Fecha </w:t>
      </w:r>
      <w:r w:rsidRPr="00FA2424">
        <w:rPr>
          <w:b/>
          <w:color w:val="4472C4"/>
          <w:szCs w:val="24"/>
          <w:lang w:val="es-MX" w:eastAsia="en-US"/>
        </w:rPr>
        <w:t>[indique la fecha]</w:t>
      </w:r>
    </w:p>
    <w:p w:rsidR="005142E8" w:rsidRPr="00FA2424" w:rsidRDefault="005142E8" w:rsidP="005142E8">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iCs/>
          <w:spacing w:val="-3"/>
          <w:szCs w:val="24"/>
          <w:lang w:val="es-ES_tradnl" w:eastAsia="en-US"/>
        </w:rPr>
      </w:pPr>
    </w:p>
    <w:p w:rsidR="005142E8" w:rsidRPr="00FA2424" w:rsidRDefault="005142E8" w:rsidP="005142E8">
      <w:pPr>
        <w:pStyle w:val="SectionXH2"/>
        <w:rPr>
          <w:rFonts w:ascii="Times New Roman" w:hAnsi="Times New Roman"/>
        </w:rPr>
      </w:pPr>
      <w:r w:rsidRPr="00FA2424">
        <w:rPr>
          <w:rFonts w:ascii="Times New Roman" w:hAnsi="Times New Roman"/>
          <w:spacing w:val="-3"/>
        </w:rPr>
        <w:br w:type="page"/>
      </w:r>
      <w:bookmarkStart w:id="141" w:name="_Toc112839706"/>
      <w:r w:rsidRPr="00FA2424">
        <w:rPr>
          <w:rFonts w:ascii="Times New Roman" w:hAnsi="Times New Roman"/>
        </w:rPr>
        <w:lastRenderedPageBreak/>
        <w:t>Garantía Bancaria por Pago de Anticipo</w:t>
      </w:r>
      <w:bookmarkEnd w:id="141"/>
    </w:p>
    <w:p w:rsidR="005142E8" w:rsidRPr="00FA2424" w:rsidRDefault="005142E8" w:rsidP="005142E8">
      <w:pPr>
        <w:numPr>
          <w:ilvl w:val="12"/>
          <w:numId w:val="0"/>
        </w:numPr>
        <w:jc w:val="both"/>
      </w:pPr>
    </w:p>
    <w:p w:rsidR="005142E8" w:rsidRPr="00FA2424" w:rsidRDefault="005142E8" w:rsidP="005142E8">
      <w:pPr>
        <w:numPr>
          <w:ilvl w:val="12"/>
          <w:numId w:val="0"/>
        </w:numPr>
        <w:jc w:val="both"/>
        <w:rPr>
          <w:b/>
          <w:color w:val="4472C4"/>
          <w:lang w:val="es-MX"/>
        </w:rPr>
      </w:pPr>
      <w:r w:rsidRPr="00FA2424">
        <w:rPr>
          <w:b/>
          <w:color w:val="4472C4"/>
          <w:lang w:val="es-MX"/>
        </w:rPr>
        <w:t>[El Banco / Oferente seleccionado, que presenta esta Garantía deberá completar este formulario de acuerdo con las instrucciones indicadas entre corchetes, si en virtud del Contrato se hará un pago anticipado]</w:t>
      </w:r>
    </w:p>
    <w:p w:rsidR="005142E8" w:rsidRPr="00FA2424" w:rsidRDefault="005142E8" w:rsidP="005142E8">
      <w:pPr>
        <w:numPr>
          <w:ilvl w:val="12"/>
          <w:numId w:val="0"/>
        </w:numPr>
        <w:ind w:left="3960" w:hanging="3960"/>
        <w:jc w:val="both"/>
      </w:pPr>
    </w:p>
    <w:p w:rsidR="005142E8" w:rsidRPr="00FA2424" w:rsidRDefault="005142E8" w:rsidP="005142E8">
      <w:pPr>
        <w:numPr>
          <w:ilvl w:val="12"/>
          <w:numId w:val="0"/>
        </w:numPr>
        <w:ind w:left="3960" w:hanging="3960"/>
        <w:jc w:val="both"/>
        <w:rPr>
          <w:b/>
          <w:color w:val="4472C4"/>
          <w:lang w:val="es-MX"/>
        </w:rPr>
      </w:pPr>
      <w:r w:rsidRPr="00FA2424">
        <w:rPr>
          <w:b/>
          <w:color w:val="4472C4"/>
          <w:lang w:val="es-MX"/>
        </w:rPr>
        <w:t>[Indique el Nombre del Banco, y la dirección de la sucursal que emite la garantía]</w:t>
      </w:r>
    </w:p>
    <w:p w:rsidR="005142E8" w:rsidRPr="00FA2424" w:rsidRDefault="005142E8" w:rsidP="005142E8">
      <w:pPr>
        <w:numPr>
          <w:ilvl w:val="12"/>
          <w:numId w:val="0"/>
        </w:numPr>
        <w:ind w:left="3960" w:hanging="3960"/>
        <w:jc w:val="both"/>
      </w:pPr>
    </w:p>
    <w:p w:rsidR="005142E8" w:rsidRPr="00FA2424" w:rsidRDefault="005142E8" w:rsidP="005142E8">
      <w:pPr>
        <w:numPr>
          <w:ilvl w:val="12"/>
          <w:numId w:val="0"/>
        </w:numPr>
        <w:jc w:val="both"/>
        <w:rPr>
          <w:i/>
          <w:iCs/>
        </w:rPr>
      </w:pPr>
      <w:r w:rsidRPr="00FA2424">
        <w:rPr>
          <w:b/>
          <w:bCs/>
        </w:rPr>
        <w:t xml:space="preserve">Beneficiario: </w:t>
      </w:r>
      <w:r w:rsidRPr="00FA2424">
        <w:rPr>
          <w:b/>
          <w:bCs/>
        </w:rPr>
        <w:softHyphen/>
      </w:r>
      <w:r w:rsidRPr="00FA2424">
        <w:rPr>
          <w:b/>
          <w:bCs/>
        </w:rPr>
        <w:softHyphen/>
      </w:r>
      <w:r w:rsidRPr="00FA2424">
        <w:rPr>
          <w:b/>
          <w:bCs/>
        </w:rPr>
        <w:softHyphen/>
      </w:r>
      <w:r w:rsidRPr="00FA2424">
        <w:rPr>
          <w:b/>
          <w:bCs/>
        </w:rPr>
        <w:softHyphen/>
      </w:r>
      <w:r w:rsidRPr="00FA2424">
        <w:rPr>
          <w:b/>
          <w:bCs/>
        </w:rPr>
        <w:softHyphen/>
      </w:r>
      <w:r w:rsidRPr="00FA2424">
        <w:rPr>
          <w:b/>
          <w:bCs/>
        </w:rPr>
        <w:softHyphen/>
      </w:r>
      <w:r w:rsidRPr="00FA2424">
        <w:rPr>
          <w:b/>
          <w:bCs/>
        </w:rPr>
        <w:softHyphen/>
      </w:r>
      <w:r w:rsidRPr="00FA2424">
        <w:rPr>
          <w:b/>
          <w:bCs/>
        </w:rPr>
        <w:softHyphen/>
      </w:r>
      <w:r w:rsidRPr="00FA2424">
        <w:rPr>
          <w:i/>
          <w:iCs/>
        </w:rPr>
        <w:t xml:space="preserve"> </w:t>
      </w:r>
      <w:r w:rsidRPr="00FA2424">
        <w:rPr>
          <w:b/>
          <w:color w:val="4472C4"/>
          <w:lang w:val="es-MX"/>
        </w:rPr>
        <w:t>[Nombre y dirección del Contratante]</w:t>
      </w:r>
    </w:p>
    <w:p w:rsidR="005142E8" w:rsidRPr="00FA2424" w:rsidRDefault="005142E8" w:rsidP="005142E8">
      <w:pPr>
        <w:numPr>
          <w:ilvl w:val="12"/>
          <w:numId w:val="0"/>
        </w:numPr>
        <w:jc w:val="both"/>
        <w:rPr>
          <w:i/>
          <w:iCs/>
        </w:rPr>
      </w:pPr>
    </w:p>
    <w:p w:rsidR="005142E8" w:rsidRPr="00FA2424" w:rsidRDefault="005142E8" w:rsidP="005142E8">
      <w:pPr>
        <w:numPr>
          <w:ilvl w:val="12"/>
          <w:numId w:val="0"/>
        </w:numPr>
        <w:jc w:val="both"/>
        <w:rPr>
          <w:i/>
          <w:iCs/>
        </w:rPr>
      </w:pPr>
      <w:r w:rsidRPr="00FA2424">
        <w:rPr>
          <w:b/>
          <w:bCs/>
        </w:rPr>
        <w:t>Fecha</w:t>
      </w:r>
      <w:r w:rsidRPr="00FA2424">
        <w:t xml:space="preserve">: </w:t>
      </w:r>
      <w:r w:rsidRPr="00FA2424">
        <w:rPr>
          <w:b/>
          <w:color w:val="4472C4"/>
          <w:lang w:val="es-MX"/>
        </w:rPr>
        <w:t>[indique la fecha]</w:t>
      </w:r>
      <w:r w:rsidRPr="00FA2424">
        <w:rPr>
          <w:b/>
          <w:bCs/>
        </w:rPr>
        <w:t xml:space="preserve"> </w:t>
      </w:r>
    </w:p>
    <w:p w:rsidR="005142E8" w:rsidRPr="00FA2424" w:rsidRDefault="005142E8" w:rsidP="005142E8">
      <w:pPr>
        <w:pStyle w:val="BankNormal"/>
        <w:numPr>
          <w:ilvl w:val="12"/>
          <w:numId w:val="0"/>
        </w:numPr>
        <w:spacing w:after="0"/>
        <w:jc w:val="both"/>
        <w:rPr>
          <w:szCs w:val="24"/>
          <w:lang w:val="es-ES_tradnl"/>
        </w:rPr>
      </w:pPr>
    </w:p>
    <w:p w:rsidR="005142E8" w:rsidRPr="00FA2424" w:rsidRDefault="005142E8" w:rsidP="005142E8">
      <w:pPr>
        <w:numPr>
          <w:ilvl w:val="12"/>
          <w:numId w:val="0"/>
        </w:numPr>
        <w:jc w:val="both"/>
        <w:rPr>
          <w:i/>
          <w:iCs/>
        </w:rPr>
      </w:pPr>
      <w:r w:rsidRPr="00FA2424">
        <w:rPr>
          <w:b/>
          <w:bCs/>
        </w:rPr>
        <w:t>GARANTIA POR PAGO DE ANTICIPO No</w:t>
      </w:r>
      <w:r w:rsidRPr="00FA2424">
        <w:t xml:space="preserve">.: </w:t>
      </w:r>
      <w:r w:rsidRPr="00FA2424">
        <w:rPr>
          <w:b/>
          <w:color w:val="4472C4"/>
          <w:lang w:val="es-MX"/>
        </w:rPr>
        <w:t>[indique el número]</w:t>
      </w:r>
    </w:p>
    <w:p w:rsidR="005142E8" w:rsidRPr="00FA2424" w:rsidRDefault="005142E8" w:rsidP="005142E8">
      <w:pPr>
        <w:numPr>
          <w:ilvl w:val="12"/>
          <w:numId w:val="0"/>
        </w:numPr>
        <w:jc w:val="both"/>
        <w:rPr>
          <w:b/>
          <w:bCs/>
        </w:rPr>
      </w:pPr>
    </w:p>
    <w:p w:rsidR="005142E8" w:rsidRPr="00FA2424" w:rsidRDefault="005142E8" w:rsidP="005142E8">
      <w:pPr>
        <w:numPr>
          <w:ilvl w:val="12"/>
          <w:numId w:val="0"/>
        </w:numPr>
        <w:jc w:val="both"/>
      </w:pPr>
      <w:r w:rsidRPr="00FA2424">
        <w:rPr>
          <w:i/>
          <w:iCs/>
          <w:sz w:val="22"/>
        </w:rPr>
        <w:t>S</w:t>
      </w:r>
      <w:r w:rsidRPr="00FA2424">
        <w:t xml:space="preserve">e nos ha informado que </w:t>
      </w:r>
      <w:r w:rsidRPr="00FA2424">
        <w:rPr>
          <w:b/>
          <w:color w:val="4472C4"/>
          <w:lang w:val="es-MX"/>
        </w:rPr>
        <w:t>[nombre del Contratista]</w:t>
      </w:r>
      <w:r w:rsidRPr="00FA2424">
        <w:t xml:space="preserve"> (en adelante denominado “el Contratista”) ha celebrado con ustedes el contrato No. </w:t>
      </w:r>
      <w:r w:rsidRPr="00FA2424">
        <w:rPr>
          <w:b/>
          <w:color w:val="4472C4"/>
          <w:lang w:val="es-MX"/>
        </w:rPr>
        <w:t>[número de referencia del contrato]</w:t>
      </w:r>
      <w:r w:rsidRPr="00FA2424">
        <w:rPr>
          <w:i/>
          <w:iCs/>
        </w:rPr>
        <w:t xml:space="preserve"> </w:t>
      </w:r>
      <w:r w:rsidRPr="00FA2424">
        <w:t xml:space="preserve">de fecha </w:t>
      </w:r>
      <w:r w:rsidRPr="00FA2424">
        <w:rPr>
          <w:b/>
          <w:color w:val="4472C4"/>
          <w:lang w:val="es-MX"/>
        </w:rPr>
        <w:t>[indique la fecha del contrato]</w:t>
      </w:r>
      <w:r w:rsidRPr="00FA2424">
        <w:t xml:space="preserve">, para la ejecución de </w:t>
      </w:r>
      <w:r w:rsidRPr="00FA2424">
        <w:rPr>
          <w:b/>
          <w:color w:val="4472C4"/>
          <w:lang w:val="es-MX"/>
        </w:rPr>
        <w:t xml:space="preserve">[indique el nombre del contrato y una breve descripción de las Obras] </w:t>
      </w:r>
      <w:r w:rsidRPr="00FA2424">
        <w:t>(en adelante denominado “el Contrato”).</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Así mismo, entendemos que, de acuerdo con las condiciones del Contrato, se dará al Contratista un anticipo contra una garantía por pago de anticipo por la suma o sumas indicada(s) a continuación.</w:t>
      </w:r>
    </w:p>
    <w:p w:rsidR="005142E8" w:rsidRPr="00FA2424" w:rsidRDefault="005142E8" w:rsidP="005142E8">
      <w:pPr>
        <w:numPr>
          <w:ilvl w:val="12"/>
          <w:numId w:val="0"/>
        </w:numPr>
        <w:jc w:val="both"/>
      </w:pPr>
    </w:p>
    <w:p w:rsidR="005142E8" w:rsidRPr="00FA2424" w:rsidRDefault="005142E8" w:rsidP="005142E8">
      <w:pPr>
        <w:numPr>
          <w:ilvl w:val="12"/>
          <w:numId w:val="0"/>
        </w:numPr>
        <w:jc w:val="both"/>
      </w:pPr>
      <w:r w:rsidRPr="00FA2424">
        <w:t xml:space="preserve">A solicitud del Contratista, nosotros </w:t>
      </w:r>
      <w:r w:rsidRPr="00FA2424">
        <w:rPr>
          <w:b/>
          <w:color w:val="4472C4"/>
          <w:lang w:val="es-MX"/>
        </w:rPr>
        <w:t>[indique el nombre del Banco]</w:t>
      </w:r>
      <w:r w:rsidRPr="00FA2424">
        <w:rPr>
          <w:i/>
          <w:iCs/>
        </w:rPr>
        <w:t xml:space="preserve"> </w:t>
      </w:r>
      <w:r w:rsidRPr="00FA2424">
        <w:t>por medio del presente instrumento nos obligamos irrevocablemente a pagarles a ustedes una suma o sumas, que no excedan en total</w:t>
      </w:r>
      <w:r w:rsidRPr="00FA2424">
        <w:softHyphen/>
      </w:r>
      <w:r w:rsidRPr="00FA2424">
        <w:softHyphen/>
      </w:r>
      <w:r w:rsidRPr="00FA2424">
        <w:softHyphen/>
      </w:r>
      <w:r w:rsidRPr="00FA2424">
        <w:softHyphen/>
      </w:r>
      <w:r w:rsidRPr="00FA2424">
        <w:softHyphen/>
        <w:t xml:space="preserve"> </w:t>
      </w:r>
      <w:r w:rsidRPr="00FA2424">
        <w:rPr>
          <w:b/>
          <w:color w:val="4472C4"/>
          <w:lang w:val="es-MX"/>
        </w:rPr>
        <w:t>[indique la(s) suma(s) en cifras y en palabras]</w:t>
      </w:r>
      <w:r w:rsidRPr="00FA2424">
        <w:rPr>
          <w:rStyle w:val="Refdenotaalpie"/>
          <w:i/>
          <w:iCs/>
        </w:rPr>
        <w:footnoteReference w:id="55"/>
      </w:r>
      <w:r w:rsidRPr="00FA2424">
        <w:rPr>
          <w:szCs w:val="20"/>
        </w:rPr>
        <w:t xml:space="preserve"> </w:t>
      </w:r>
      <w:r w:rsidRPr="00FA2424">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5142E8" w:rsidRPr="00FA2424" w:rsidRDefault="005142E8" w:rsidP="005142E8">
      <w:pPr>
        <w:numPr>
          <w:ilvl w:val="12"/>
          <w:numId w:val="0"/>
        </w:numPr>
        <w:jc w:val="both"/>
      </w:pPr>
    </w:p>
    <w:p w:rsidR="005142E8" w:rsidRPr="00FA2424" w:rsidRDefault="005142E8" w:rsidP="005142E8">
      <w:pPr>
        <w:numPr>
          <w:ilvl w:val="12"/>
          <w:numId w:val="0"/>
        </w:numPr>
        <w:jc w:val="both"/>
        <w:rPr>
          <w:i/>
          <w:iCs/>
        </w:rPr>
      </w:pPr>
      <w:r w:rsidRPr="00FA2424">
        <w:t>Como condición para presentar cualquier reclamo y hacer efectiva esta garantía, el referido pago mencionado arriba</w:t>
      </w:r>
      <w:r w:rsidRPr="00FA2424">
        <w:rPr>
          <w:i/>
          <w:iCs/>
        </w:rPr>
        <w:t xml:space="preserve"> </w:t>
      </w:r>
      <w:r w:rsidRPr="00FA2424">
        <w:t xml:space="preserve">deber haber sido recibido por el Contratista en su cuenta número </w:t>
      </w:r>
      <w:r w:rsidRPr="00FA2424">
        <w:rPr>
          <w:b/>
          <w:color w:val="4472C4"/>
          <w:lang w:val="es-MX"/>
        </w:rPr>
        <w:t>[indique número]</w:t>
      </w:r>
      <w:r w:rsidRPr="00FA2424">
        <w:rPr>
          <w:i/>
          <w:iCs/>
        </w:rPr>
        <w:t xml:space="preserve"> </w:t>
      </w:r>
      <w:r w:rsidRPr="00FA2424">
        <w:t xml:space="preserve">en el </w:t>
      </w:r>
      <w:r w:rsidRPr="00FA2424">
        <w:rPr>
          <w:b/>
          <w:color w:val="4472C4"/>
          <w:lang w:val="es-MX"/>
        </w:rPr>
        <w:t>[indique el nombre y dirección del banco]</w:t>
      </w:r>
      <w:r w:rsidRPr="00FA2424">
        <w:rPr>
          <w:i/>
          <w:iCs/>
        </w:rPr>
        <w:t>.</w:t>
      </w:r>
    </w:p>
    <w:p w:rsidR="005142E8" w:rsidRPr="00FA2424" w:rsidRDefault="005142E8" w:rsidP="005142E8">
      <w:pPr>
        <w:numPr>
          <w:ilvl w:val="12"/>
          <w:numId w:val="0"/>
        </w:numPr>
        <w:jc w:val="both"/>
        <w:rPr>
          <w:i/>
          <w:iCs/>
        </w:rPr>
      </w:pPr>
    </w:p>
    <w:p w:rsidR="005142E8" w:rsidRPr="00FA2424" w:rsidRDefault="005142E8" w:rsidP="005142E8">
      <w:pPr>
        <w:numPr>
          <w:ilvl w:val="12"/>
          <w:numId w:val="0"/>
        </w:numPr>
        <w:jc w:val="both"/>
      </w:pPr>
      <w:r w:rsidRPr="00FA2424">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FA2424">
        <w:rPr>
          <w:b/>
          <w:color w:val="4472C4"/>
          <w:lang w:val="es-MX"/>
        </w:rPr>
        <w:t>[indique el número]</w:t>
      </w:r>
      <w:r w:rsidRPr="00FA2424">
        <w:t xml:space="preserve"> día del </w:t>
      </w:r>
      <w:r w:rsidRPr="00FA2424">
        <w:rPr>
          <w:b/>
          <w:color w:val="4472C4"/>
          <w:lang w:val="es-MX"/>
        </w:rPr>
        <w:t>[indique el mes]</w:t>
      </w:r>
      <w:r w:rsidRPr="00FA2424">
        <w:t xml:space="preserve"> de </w:t>
      </w:r>
      <w:r w:rsidRPr="00FA2424">
        <w:rPr>
          <w:b/>
          <w:color w:val="4472C4"/>
          <w:lang w:val="es-MX"/>
        </w:rPr>
        <w:t>[indique el año]</w:t>
      </w:r>
      <w:r w:rsidRPr="00FA2424">
        <w:rPr>
          <w:rStyle w:val="Refdenotaalpie"/>
          <w:i/>
          <w:iCs/>
          <w:szCs w:val="20"/>
        </w:rPr>
        <w:footnoteReference w:id="56"/>
      </w:r>
      <w:r w:rsidRPr="00FA2424">
        <w:rPr>
          <w:i/>
          <w:iCs/>
        </w:rPr>
        <w:t>,</w:t>
      </w:r>
      <w:r w:rsidRPr="00FA2424">
        <w:t xml:space="preserve"> lo que ocurra </w:t>
      </w:r>
      <w:r w:rsidRPr="00FA2424">
        <w:lastRenderedPageBreak/>
        <w:t>primero. Por lo tanto, cualquier demanda de pago bajo esta garantía deberá recibirse en esta oficina en o antes de esta fecha.</w:t>
      </w:r>
    </w:p>
    <w:p w:rsidR="005142E8" w:rsidRPr="00FA2424" w:rsidRDefault="005142E8" w:rsidP="005142E8">
      <w:pPr>
        <w:numPr>
          <w:ilvl w:val="12"/>
          <w:numId w:val="0"/>
        </w:numPr>
        <w:jc w:val="both"/>
        <w:rPr>
          <w:i/>
          <w:iCs/>
          <w:szCs w:val="20"/>
        </w:rPr>
      </w:pPr>
      <w:r w:rsidRPr="00FA2424">
        <w:t xml:space="preserve"> </w:t>
      </w:r>
    </w:p>
    <w:p w:rsidR="005142E8" w:rsidRPr="00FA2424" w:rsidRDefault="005142E8" w:rsidP="005142E8">
      <w:pPr>
        <w:numPr>
          <w:ilvl w:val="12"/>
          <w:numId w:val="0"/>
        </w:numPr>
        <w:jc w:val="both"/>
        <w:rPr>
          <w:szCs w:val="20"/>
        </w:rPr>
      </w:pPr>
      <w:r w:rsidRPr="00FA2424">
        <w:rPr>
          <w:szCs w:val="20"/>
        </w:rPr>
        <w:t xml:space="preserve">Esta garantía está sujeta a los </w:t>
      </w:r>
      <w:r w:rsidRPr="00FA2424">
        <w:rPr>
          <w:i/>
          <w:iCs/>
          <w:szCs w:val="20"/>
        </w:rPr>
        <w:t>Reglas Uniformes de la CCI relativas a las garantías pagaderas contra primera solicitud</w:t>
      </w:r>
      <w:r w:rsidRPr="00FA2424">
        <w:rPr>
          <w:szCs w:val="20"/>
        </w:rPr>
        <w:t xml:space="preserve"> (</w:t>
      </w:r>
      <w:proofErr w:type="spellStart"/>
      <w:r w:rsidRPr="00FA2424">
        <w:rPr>
          <w:szCs w:val="20"/>
        </w:rPr>
        <w:t>U</w:t>
      </w:r>
      <w:r w:rsidRPr="00FA2424">
        <w:rPr>
          <w:i/>
          <w:iCs/>
          <w:szCs w:val="20"/>
        </w:rPr>
        <w:t>niform</w:t>
      </w:r>
      <w:proofErr w:type="spellEnd"/>
      <w:r w:rsidRPr="00FA2424">
        <w:rPr>
          <w:i/>
          <w:iCs/>
          <w:szCs w:val="20"/>
        </w:rPr>
        <w:t xml:space="preserve"> Rules </w:t>
      </w:r>
      <w:proofErr w:type="spellStart"/>
      <w:r w:rsidRPr="00FA2424">
        <w:rPr>
          <w:i/>
          <w:iCs/>
          <w:szCs w:val="20"/>
        </w:rPr>
        <w:t>for</w:t>
      </w:r>
      <w:proofErr w:type="spellEnd"/>
      <w:r w:rsidRPr="00FA2424">
        <w:rPr>
          <w:i/>
          <w:iCs/>
          <w:szCs w:val="20"/>
        </w:rPr>
        <w:t xml:space="preserve"> </w:t>
      </w:r>
      <w:proofErr w:type="spellStart"/>
      <w:r w:rsidRPr="00FA2424">
        <w:rPr>
          <w:i/>
          <w:iCs/>
          <w:szCs w:val="20"/>
        </w:rPr>
        <w:t>Demand</w:t>
      </w:r>
      <w:proofErr w:type="spellEnd"/>
      <w:r w:rsidRPr="00FA2424">
        <w:rPr>
          <w:i/>
          <w:iCs/>
          <w:szCs w:val="20"/>
        </w:rPr>
        <w:t xml:space="preserve"> </w:t>
      </w:r>
      <w:proofErr w:type="spellStart"/>
      <w:r w:rsidRPr="00FA2424">
        <w:rPr>
          <w:i/>
          <w:iCs/>
          <w:szCs w:val="20"/>
        </w:rPr>
        <w:t>Guarantees</w:t>
      </w:r>
      <w:proofErr w:type="spellEnd"/>
      <w:r w:rsidRPr="00FA2424">
        <w:rPr>
          <w:szCs w:val="20"/>
        </w:rPr>
        <w:t>), ICC Publicación No. 458.</w:t>
      </w:r>
    </w:p>
    <w:p w:rsidR="005142E8" w:rsidRPr="00FA2424" w:rsidRDefault="005142E8" w:rsidP="005142E8">
      <w:pPr>
        <w:numPr>
          <w:ilvl w:val="12"/>
          <w:numId w:val="0"/>
        </w:numPr>
        <w:jc w:val="both"/>
        <w:rPr>
          <w:szCs w:val="20"/>
        </w:rPr>
      </w:pPr>
    </w:p>
    <w:p w:rsidR="005142E8" w:rsidRPr="00FA2424" w:rsidRDefault="005142E8" w:rsidP="005142E8">
      <w:pPr>
        <w:numPr>
          <w:ilvl w:val="12"/>
          <w:numId w:val="0"/>
        </w:numPr>
        <w:jc w:val="both"/>
        <w:rPr>
          <w:u w:val="single"/>
        </w:rPr>
      </w:pPr>
      <w:r w:rsidRPr="00FA2424">
        <w:t xml:space="preserve">     </w:t>
      </w:r>
      <w:r w:rsidRPr="00FA2424">
        <w:rPr>
          <w:i/>
          <w:iCs/>
        </w:rPr>
        <w:t>[firma(s) de los representante(s) autorizado(s) del Banco]</w:t>
      </w:r>
      <w:r w:rsidRPr="00FA2424">
        <w:rPr>
          <w:u w:val="single"/>
        </w:rPr>
        <w:tab/>
      </w:r>
      <w:r w:rsidRPr="00FA2424">
        <w:rPr>
          <w:u w:val="single"/>
        </w:rPr>
        <w:tab/>
      </w:r>
      <w:r w:rsidRPr="00FA2424">
        <w:rPr>
          <w:u w:val="single"/>
        </w:rPr>
        <w:tab/>
      </w:r>
      <w:r w:rsidRPr="00FA2424">
        <w:rPr>
          <w:u w:val="single"/>
        </w:rPr>
        <w:tab/>
      </w:r>
      <w:r w:rsidRPr="00FA2424">
        <w:rPr>
          <w:u w:val="single"/>
        </w:rPr>
        <w:tab/>
      </w:r>
    </w:p>
    <w:p w:rsidR="005142E8" w:rsidRPr="00FA2424" w:rsidRDefault="005142E8" w:rsidP="005142E8">
      <w:pPr>
        <w:numPr>
          <w:ilvl w:val="12"/>
          <w:numId w:val="0"/>
        </w:numPr>
        <w:tabs>
          <w:tab w:val="left" w:pos="8640"/>
        </w:tabs>
        <w:jc w:val="both"/>
        <w:rPr>
          <w:b/>
          <w:bCs/>
          <w:i/>
          <w:iCs/>
        </w:rPr>
        <w:sectPr w:rsidR="005142E8" w:rsidRPr="00FA2424" w:rsidSect="00A141F4">
          <w:headerReference w:type="first" r:id="rId30"/>
          <w:endnotePr>
            <w:numFmt w:val="decimal"/>
          </w:endnotePr>
          <w:pgSz w:w="11906" w:h="16838" w:code="9"/>
          <w:pgMar w:top="1440" w:right="1440" w:bottom="1440" w:left="1440" w:header="720" w:footer="720" w:gutter="0"/>
          <w:cols w:space="720"/>
          <w:titlePg/>
          <w:docGrid w:linePitch="326"/>
        </w:sectPr>
      </w:pPr>
    </w:p>
    <w:p w:rsidR="005142E8" w:rsidRPr="00FA2424" w:rsidRDefault="005142E8" w:rsidP="005142E8">
      <w:pPr>
        <w:spacing w:after="120"/>
        <w:jc w:val="center"/>
        <w:rPr>
          <w:b/>
        </w:rPr>
      </w:pPr>
      <w:bookmarkStart w:id="142" w:name="_heading=h.gjdgxs" w:colFirst="0" w:colLast="0"/>
      <w:bookmarkEnd w:id="142"/>
      <w:r w:rsidRPr="00FA2424">
        <w:rPr>
          <w:b/>
        </w:rPr>
        <w:lastRenderedPageBreak/>
        <w:t>LLAMADO A LICITACIÓN</w:t>
      </w:r>
    </w:p>
    <w:p w:rsidR="0018226B" w:rsidRPr="00FA2424" w:rsidRDefault="0018226B" w:rsidP="0018226B">
      <w:pPr>
        <w:spacing w:after="120"/>
        <w:jc w:val="center"/>
        <w:rPr>
          <w:b/>
        </w:rPr>
      </w:pPr>
      <w:r w:rsidRPr="00FA2424">
        <w:rPr>
          <w:b/>
        </w:rPr>
        <w:t>REPÚBLICA DEL ECUADOR</w:t>
      </w:r>
    </w:p>
    <w:p w:rsidR="0018226B" w:rsidRPr="00FA2424" w:rsidRDefault="0018226B" w:rsidP="0018226B">
      <w:pPr>
        <w:spacing w:after="120"/>
        <w:jc w:val="center"/>
        <w:rPr>
          <w:b/>
        </w:rPr>
      </w:pPr>
      <w:r w:rsidRPr="00FA2424">
        <w:rPr>
          <w:b/>
        </w:rPr>
        <w:t>APOYO AL AVANCE DEL CAMBIO DE LA MATRIZ ENERGÉTICA</w:t>
      </w:r>
    </w:p>
    <w:p w:rsidR="0018226B" w:rsidRPr="00FA2424" w:rsidRDefault="0018226B" w:rsidP="0018226B">
      <w:pPr>
        <w:spacing w:after="120"/>
        <w:jc w:val="center"/>
        <w:rPr>
          <w:b/>
        </w:rPr>
      </w:pPr>
      <w:r w:rsidRPr="00FA2424">
        <w:rPr>
          <w:b/>
        </w:rPr>
        <w:t>Préstamo Nro. 4343/OC-EC, EC-L1223</w:t>
      </w:r>
    </w:p>
    <w:p w:rsidR="0018226B" w:rsidRPr="00FA2424" w:rsidRDefault="0018226B" w:rsidP="0018226B">
      <w:pPr>
        <w:spacing w:after="120"/>
        <w:jc w:val="center"/>
        <w:rPr>
          <w:b/>
        </w:rPr>
      </w:pPr>
      <w:r w:rsidRPr="00FA2424">
        <w:rPr>
          <w:b/>
        </w:rPr>
        <w:t>BID-L1223-FERUM-CNELGYQ-DI-OB-006 PROYECTO INTEGRAL DE EXTENSIÓN DE REDES, ILUMINACIÓN, ACOMETIDAS Y</w:t>
      </w:r>
    </w:p>
    <w:p w:rsidR="00AB5AD6" w:rsidRPr="00FA2424" w:rsidRDefault="0018226B" w:rsidP="0018226B">
      <w:pPr>
        <w:spacing w:after="120"/>
        <w:jc w:val="center"/>
        <w:rPr>
          <w:b/>
        </w:rPr>
      </w:pPr>
      <w:r w:rsidRPr="00FA2424">
        <w:rPr>
          <w:b/>
        </w:rPr>
        <w:t>MEDIDORES EN LA COOPERATIVA REALIDAD DE DIOS SECTOR MONTE SINAÍ</w:t>
      </w:r>
    </w:p>
    <w:p w:rsidR="0018226B" w:rsidRPr="00FA2424" w:rsidRDefault="0018226B" w:rsidP="0018226B">
      <w:pPr>
        <w:spacing w:after="120"/>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 xml:space="preserve">1. Este llamado a licitación se emite como resultado del Aviso General de Adquisiciones que para este Proyecto fuese publicado en el </w:t>
      </w:r>
      <w:proofErr w:type="spellStart"/>
      <w:r w:rsidRPr="00FA2424">
        <w:rPr>
          <w:rFonts w:eastAsiaTheme="minorHAnsi"/>
          <w:lang w:val="es-EC"/>
        </w:rPr>
        <w:t>United</w:t>
      </w:r>
      <w:proofErr w:type="spellEnd"/>
      <w:r w:rsidRPr="00FA2424">
        <w:rPr>
          <w:rFonts w:eastAsiaTheme="minorHAnsi"/>
          <w:lang w:val="es-EC"/>
        </w:rPr>
        <w:t xml:space="preserve"> </w:t>
      </w:r>
      <w:proofErr w:type="spellStart"/>
      <w:r w:rsidRPr="00FA2424">
        <w:rPr>
          <w:rFonts w:eastAsiaTheme="minorHAnsi"/>
          <w:lang w:val="es-EC"/>
        </w:rPr>
        <w:t>Nations</w:t>
      </w:r>
      <w:proofErr w:type="spellEnd"/>
      <w:r w:rsidRPr="00FA2424">
        <w:rPr>
          <w:rFonts w:eastAsiaTheme="minorHAnsi"/>
          <w:lang w:val="es-EC"/>
        </w:rPr>
        <w:t xml:space="preserve"> </w:t>
      </w:r>
      <w:proofErr w:type="spellStart"/>
      <w:r w:rsidRPr="00FA2424">
        <w:rPr>
          <w:rFonts w:eastAsiaTheme="minorHAnsi"/>
          <w:lang w:val="es-EC"/>
        </w:rPr>
        <w:t>Development</w:t>
      </w:r>
      <w:proofErr w:type="spellEnd"/>
      <w:r w:rsidRPr="00FA2424">
        <w:rPr>
          <w:rFonts w:eastAsiaTheme="minorHAnsi"/>
          <w:lang w:val="es-EC"/>
        </w:rPr>
        <w:t xml:space="preserve"> Business, edición Nro. IDBP501435-03/20 de 04 de marzo de 2020.</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2. El Gobierno de la República del Ecuador ha solicitado para financiar parcialmente el costo del Apoyo al Avance del Cambio de la Matriz Energética del Ecuador, y se propone utilizar parte de los fondos de este préstamo para efectuar los pagos bajo el Contrato para el PROYECTO INTEGRAL DE EXTENSIÓN DE REDES, ILUMINACIÓN, ACOMETIDAS Y MEDIDORES EN LA COOPERATIVA REALIDAD DE DIOS SECTOR MONTE SINAÍ - BID-L1223-FERUM-CNELGYQ-DI-OB-006.</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3. La Empresa Eléctrica Pública Estratégica Corporación Nacional de Electricidad CNEL - Unidad de Negocio Guayaquil invita a los Oferentes elegibles a presentar ofertas selladas para el PROYECTO INTEGRAL DE EXTENSIÓN DE REDES, ILUMINACIÓN, ACOMETIDAS Y MEDIDORES EN LA COOPERATIVA REALIDAD DE DIOS SECTOR MONTE SINAÍ - BID-L1223-FERUM-CNELGYQ-DI-OB-006. El presupuesto referencial de la obra es de SEISCIENTOS DOS MIL CUATRO 72/100 dólares de los Estados Unidos de América (US$ 602,004.72) incluido el valor del IVA. El plazo de entrega de la obra es de 180 días, contados a partir de la fecha de notificación al contratista de que el anticipo se encuentra disponible.</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4. La licitación se efectuará conforme a los procedimientos de Licitación Pública Nacional (LPN) establecidos en la publicación del Banco Interamericano de Desarrollo titulada Políticas para la Adquisición de Obras y Bienes financiados por el Banco Interamericano de Desarrollo (BID) GN-2349-15, y está abierta a todos los Oferentes de países elegibles, según se definen en los Documentos de Licitación.</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5. Los Oferentes elegibles que estén interesados podrán solicitar mayor información a la Empresa Eléctrica Pública Estratégica Corporación Nacional de Electricidad CNEL - Unidad de Negocio Guayaquil, correo electrónico (nory.tomala@cnel.gob.ec o francisco.nunez@cnel.gob.ec) y descargar los documentos de licitación en la dirección electrónica indicada al final de este llamado.</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 xml:space="preserve">6. Los requisitos de calificación incluyen los contemplados en los DDL del proceso tales como: facturación promedio, acceso a recursos financieros, experiencia en obra similar, personal clave, equipo mínimo, cumplimiento de especificaciones técnicas requeridas y otros. No se otorgará un Margen de Preferencia a contratistas o </w:t>
      </w:r>
      <w:proofErr w:type="spellStart"/>
      <w:r w:rsidRPr="00FA2424">
        <w:rPr>
          <w:rFonts w:eastAsiaTheme="minorHAnsi"/>
          <w:lang w:val="es-EC"/>
        </w:rPr>
        <w:t>APCA´s</w:t>
      </w:r>
      <w:proofErr w:type="spellEnd"/>
      <w:r w:rsidRPr="00FA2424">
        <w:rPr>
          <w:rFonts w:eastAsiaTheme="minorHAnsi"/>
          <w:lang w:val="es-EC"/>
        </w:rPr>
        <w:t xml:space="preserve"> nacionales.</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lastRenderedPageBreak/>
        <w:t xml:space="preserve">7. Las ofertas deberán hacerse llegar al departamento de Adquisiciones de CNEL EP Unidad de Negocio Guayaquil a </w:t>
      </w:r>
      <w:r w:rsidR="00FC6212" w:rsidRPr="00FA2424">
        <w:rPr>
          <w:rFonts w:eastAsiaTheme="minorHAnsi"/>
          <w:lang w:val="es-EC"/>
        </w:rPr>
        <w:t xml:space="preserve">más tardar hasta las 11h00 del </w:t>
      </w:r>
      <w:bookmarkStart w:id="143" w:name="_GoBack"/>
      <w:r w:rsidR="00FC6212" w:rsidRPr="00FA2424">
        <w:rPr>
          <w:rFonts w:eastAsiaTheme="minorHAnsi"/>
          <w:lang w:val="es-EC"/>
        </w:rPr>
        <w:t>30</w:t>
      </w:r>
      <w:r w:rsidRPr="00FA2424">
        <w:rPr>
          <w:rFonts w:eastAsiaTheme="minorHAnsi"/>
          <w:lang w:val="es-EC"/>
        </w:rPr>
        <w:t xml:space="preserve"> de septiembre</w:t>
      </w:r>
      <w:bookmarkEnd w:id="143"/>
      <w:r w:rsidRPr="00FA2424">
        <w:rPr>
          <w:rFonts w:eastAsiaTheme="minorHAnsi"/>
          <w:lang w:val="es-EC"/>
        </w:rPr>
        <w:t xml:space="preserve"> de 2021. Los Oferentes no podrán presentar Ofertas electrónicamente. Las ofertas que se reciban fuera del plazo serán rechazadas. Las ofertas se abrirán físicamente en presencia de los representantes de los Oferentes que deseen asistir en persona, en la dirección indicada al final d</w:t>
      </w:r>
      <w:r w:rsidR="00FC6212" w:rsidRPr="00FA2424">
        <w:rPr>
          <w:rFonts w:eastAsiaTheme="minorHAnsi"/>
          <w:lang w:val="es-EC"/>
        </w:rPr>
        <w:t>e este llamado a las 12h00 del 30</w:t>
      </w:r>
      <w:r w:rsidRPr="00FA2424">
        <w:rPr>
          <w:rFonts w:eastAsiaTheme="minorHAnsi"/>
          <w:lang w:val="es-EC"/>
        </w:rPr>
        <w:t xml:space="preserve"> de septiembre de 2021.</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8. Todas las ofertas “deberán” estar acompañadas de una “Garantía de Mantenimiento de la oferta” o Declaración de Mantenimiento de la Oferta”.</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9. Las direcciones referidas arriba son:</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Descarga de Información del proceso - Documentos de Licitación: (www.cnelep.gob.ec) sección Transparencia –Contrataciones Públicas –BID- Unidad de Negocio Guayaquil.</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Vínculo de descarga: https://www.cnelep.gob.ec/portfolio-item/bid-ii/</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La entidad contratante es: Empresa Eléctrica Pública Estratégica Corporación Nacional de Electricidad, CNEL EP - Unidad de Negocio Guayaquil.</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 xml:space="preserve">Atención: Ing. </w:t>
      </w:r>
      <w:proofErr w:type="spellStart"/>
      <w:r w:rsidRPr="00FA2424">
        <w:rPr>
          <w:rFonts w:eastAsiaTheme="minorHAnsi"/>
          <w:lang w:val="es-EC"/>
        </w:rPr>
        <w:t>Wadih</w:t>
      </w:r>
      <w:proofErr w:type="spellEnd"/>
      <w:r w:rsidRPr="00FA2424">
        <w:rPr>
          <w:rFonts w:eastAsiaTheme="minorHAnsi"/>
          <w:lang w:val="es-EC"/>
        </w:rPr>
        <w:t xml:space="preserve"> </w:t>
      </w:r>
      <w:proofErr w:type="spellStart"/>
      <w:r w:rsidRPr="00FA2424">
        <w:rPr>
          <w:rFonts w:eastAsiaTheme="minorHAnsi"/>
          <w:lang w:val="es-EC"/>
        </w:rPr>
        <w:t>Daher</w:t>
      </w:r>
      <w:proofErr w:type="spellEnd"/>
      <w:r w:rsidRPr="00FA2424">
        <w:rPr>
          <w:rFonts w:eastAsiaTheme="minorHAnsi"/>
          <w:lang w:val="es-EC"/>
        </w:rPr>
        <w:t xml:space="preserve"> Nader – Administrador CNEL EP Unidad de Negocio Guayaquil</w:t>
      </w:r>
    </w:p>
    <w:p w:rsidR="0018226B" w:rsidRPr="00FA2424" w:rsidRDefault="0018226B" w:rsidP="0018226B">
      <w:pPr>
        <w:autoSpaceDE w:val="0"/>
        <w:autoSpaceDN w:val="0"/>
        <w:adjustRightInd w:val="0"/>
        <w:jc w:val="both"/>
        <w:rPr>
          <w:rFonts w:eastAsiaTheme="minorHAnsi"/>
          <w:lang w:val="es-EC"/>
        </w:rPr>
      </w:pPr>
    </w:p>
    <w:p w:rsidR="0018226B" w:rsidRPr="00FA2424" w:rsidRDefault="0018226B" w:rsidP="0018226B">
      <w:pPr>
        <w:autoSpaceDE w:val="0"/>
        <w:autoSpaceDN w:val="0"/>
        <w:adjustRightInd w:val="0"/>
        <w:jc w:val="both"/>
        <w:rPr>
          <w:rFonts w:eastAsiaTheme="minorHAnsi"/>
          <w:lang w:val="es-EC"/>
        </w:rPr>
      </w:pPr>
      <w:r w:rsidRPr="00FA2424">
        <w:rPr>
          <w:rFonts w:eastAsiaTheme="minorHAnsi"/>
          <w:lang w:val="es-EC"/>
        </w:rPr>
        <w:t xml:space="preserve">Dirección: </w:t>
      </w:r>
      <w:proofErr w:type="spellStart"/>
      <w:r w:rsidRPr="00FA2424">
        <w:rPr>
          <w:rFonts w:eastAsiaTheme="minorHAnsi"/>
          <w:lang w:val="es-EC"/>
        </w:rPr>
        <w:t>Cdla</w:t>
      </w:r>
      <w:proofErr w:type="spellEnd"/>
      <w:r w:rsidRPr="00FA2424">
        <w:rPr>
          <w:rFonts w:eastAsiaTheme="minorHAnsi"/>
          <w:lang w:val="es-EC"/>
        </w:rPr>
        <w:t xml:space="preserve"> La Garzota, sector 3 </w:t>
      </w:r>
      <w:proofErr w:type="spellStart"/>
      <w:r w:rsidRPr="00FA2424">
        <w:rPr>
          <w:rFonts w:eastAsiaTheme="minorHAnsi"/>
          <w:lang w:val="es-EC"/>
        </w:rPr>
        <w:t>Mz</w:t>
      </w:r>
      <w:proofErr w:type="spellEnd"/>
      <w:r w:rsidRPr="00FA2424">
        <w:rPr>
          <w:rFonts w:eastAsiaTheme="minorHAnsi"/>
          <w:lang w:val="es-EC"/>
        </w:rPr>
        <w:t>. 47 (edificio azul)</w:t>
      </w:r>
    </w:p>
    <w:p w:rsidR="0018226B" w:rsidRPr="00FA2424" w:rsidRDefault="0018226B" w:rsidP="0018226B">
      <w:pPr>
        <w:spacing w:after="120"/>
        <w:jc w:val="both"/>
        <w:rPr>
          <w:rFonts w:eastAsiaTheme="minorHAnsi"/>
          <w:lang w:val="es-EC"/>
        </w:rPr>
      </w:pPr>
    </w:p>
    <w:p w:rsidR="0018226B" w:rsidRPr="00FA2424" w:rsidRDefault="0018226B" w:rsidP="0018226B">
      <w:pPr>
        <w:spacing w:after="120"/>
        <w:jc w:val="both"/>
        <w:rPr>
          <w:rFonts w:eastAsiaTheme="minorHAnsi"/>
          <w:lang w:val="es-EC"/>
        </w:rPr>
      </w:pPr>
      <w:r w:rsidRPr="00FA2424">
        <w:rPr>
          <w:rFonts w:eastAsiaTheme="minorHAnsi"/>
          <w:lang w:val="es-EC"/>
        </w:rPr>
        <w:t xml:space="preserve">La dirección de entrega de ofertas: </w:t>
      </w:r>
      <w:proofErr w:type="spellStart"/>
      <w:r w:rsidRPr="00FA2424">
        <w:rPr>
          <w:rFonts w:eastAsiaTheme="minorHAnsi"/>
          <w:lang w:val="es-EC"/>
        </w:rPr>
        <w:t>Cdla</w:t>
      </w:r>
      <w:proofErr w:type="spellEnd"/>
      <w:r w:rsidRPr="00FA2424">
        <w:rPr>
          <w:rFonts w:eastAsiaTheme="minorHAnsi"/>
          <w:lang w:val="es-EC"/>
        </w:rPr>
        <w:t xml:space="preserve"> La Garzota, sector 3 </w:t>
      </w:r>
      <w:proofErr w:type="spellStart"/>
      <w:r w:rsidRPr="00FA2424">
        <w:rPr>
          <w:rFonts w:eastAsiaTheme="minorHAnsi"/>
          <w:lang w:val="es-EC"/>
        </w:rPr>
        <w:t>Mz</w:t>
      </w:r>
      <w:proofErr w:type="spellEnd"/>
      <w:r w:rsidRPr="00FA2424">
        <w:rPr>
          <w:rFonts w:eastAsiaTheme="minorHAnsi"/>
          <w:lang w:val="es-EC"/>
        </w:rPr>
        <w:t>. 47 (edificio azul) Guayaquil –Ecuador - Primer piso – Sala de Sesiones Adquisiciones GYE.</w:t>
      </w:r>
    </w:p>
    <w:p w:rsidR="0018226B" w:rsidRPr="00FA2424" w:rsidRDefault="0018226B" w:rsidP="0018226B">
      <w:pPr>
        <w:spacing w:after="120"/>
        <w:rPr>
          <w:rFonts w:eastAsiaTheme="minorHAnsi"/>
          <w:lang w:val="es-EC"/>
        </w:rPr>
      </w:pPr>
    </w:p>
    <w:p w:rsidR="0018226B" w:rsidRPr="00FA2424" w:rsidRDefault="0018226B" w:rsidP="0018226B">
      <w:pPr>
        <w:spacing w:after="120"/>
        <w:jc w:val="center"/>
        <w:rPr>
          <w:rFonts w:eastAsiaTheme="minorHAnsi"/>
          <w:lang w:val="es-EC"/>
        </w:rPr>
      </w:pPr>
      <w:r w:rsidRPr="00FA2424">
        <w:rPr>
          <w:rFonts w:eastAsiaTheme="minorHAnsi"/>
          <w:lang w:val="es-EC"/>
        </w:rPr>
        <w:t>Atentamente,</w:t>
      </w:r>
    </w:p>
    <w:p w:rsidR="0018226B" w:rsidRPr="00FA2424" w:rsidRDefault="0018226B" w:rsidP="0018226B">
      <w:pPr>
        <w:spacing w:after="120"/>
        <w:jc w:val="center"/>
        <w:rPr>
          <w:rFonts w:eastAsiaTheme="minorHAnsi"/>
          <w:lang w:val="es-EC"/>
        </w:rPr>
      </w:pPr>
    </w:p>
    <w:p w:rsidR="0018226B" w:rsidRPr="00FA2424" w:rsidRDefault="0018226B" w:rsidP="0018226B">
      <w:pPr>
        <w:spacing w:after="120"/>
        <w:jc w:val="center"/>
        <w:rPr>
          <w:rFonts w:eastAsiaTheme="minorHAnsi"/>
          <w:lang w:val="es-EC"/>
        </w:rPr>
      </w:pPr>
    </w:p>
    <w:p w:rsidR="0018226B" w:rsidRPr="00FA2424" w:rsidRDefault="0018226B" w:rsidP="0018226B">
      <w:pPr>
        <w:spacing w:after="120"/>
        <w:jc w:val="center"/>
        <w:rPr>
          <w:rFonts w:eastAsiaTheme="minorHAnsi"/>
          <w:lang w:val="es-EC"/>
        </w:rPr>
      </w:pPr>
      <w:r w:rsidRPr="00FA2424">
        <w:rPr>
          <w:rFonts w:eastAsiaTheme="minorHAnsi"/>
          <w:lang w:val="es-EC"/>
        </w:rPr>
        <w:t xml:space="preserve">Ing. </w:t>
      </w:r>
      <w:proofErr w:type="spellStart"/>
      <w:r w:rsidRPr="00FA2424">
        <w:rPr>
          <w:rFonts w:eastAsiaTheme="minorHAnsi"/>
          <w:lang w:val="es-EC"/>
        </w:rPr>
        <w:t>Wadih</w:t>
      </w:r>
      <w:proofErr w:type="spellEnd"/>
      <w:r w:rsidRPr="00FA2424">
        <w:rPr>
          <w:rFonts w:eastAsiaTheme="minorHAnsi"/>
          <w:lang w:val="es-EC"/>
        </w:rPr>
        <w:t xml:space="preserve"> Humberto </w:t>
      </w:r>
      <w:proofErr w:type="spellStart"/>
      <w:r w:rsidRPr="00FA2424">
        <w:rPr>
          <w:rFonts w:eastAsiaTheme="minorHAnsi"/>
          <w:lang w:val="es-EC"/>
        </w:rPr>
        <w:t>Daher</w:t>
      </w:r>
      <w:proofErr w:type="spellEnd"/>
      <w:r w:rsidRPr="00FA2424">
        <w:rPr>
          <w:rFonts w:eastAsiaTheme="minorHAnsi"/>
          <w:lang w:val="es-EC"/>
        </w:rPr>
        <w:t xml:space="preserve"> Nader</w:t>
      </w:r>
    </w:p>
    <w:p w:rsidR="0018226B" w:rsidRPr="00FA2424" w:rsidRDefault="0018226B" w:rsidP="0018226B">
      <w:pPr>
        <w:spacing w:after="120"/>
        <w:jc w:val="center"/>
        <w:rPr>
          <w:rFonts w:eastAsiaTheme="minorHAnsi"/>
          <w:b/>
          <w:lang w:val="es-EC"/>
        </w:rPr>
      </w:pPr>
      <w:r w:rsidRPr="00FA2424">
        <w:rPr>
          <w:rFonts w:eastAsiaTheme="minorHAnsi"/>
          <w:b/>
          <w:lang w:val="es-EC"/>
        </w:rPr>
        <w:t>Administrador – Unidad de Negocio Guayaquil</w:t>
      </w:r>
    </w:p>
    <w:p w:rsidR="0018226B" w:rsidRPr="0018226B" w:rsidRDefault="0018226B" w:rsidP="0018226B">
      <w:pPr>
        <w:spacing w:after="120"/>
        <w:jc w:val="center"/>
        <w:rPr>
          <w:rFonts w:eastAsiaTheme="minorHAnsi"/>
          <w:b/>
          <w:lang w:val="es-EC"/>
        </w:rPr>
      </w:pPr>
      <w:r w:rsidRPr="00FA2424">
        <w:rPr>
          <w:rFonts w:eastAsiaTheme="minorHAnsi"/>
          <w:b/>
          <w:lang w:val="es-EC"/>
        </w:rPr>
        <w:t>Empresa Eléctrica Pública Estratégica Corporación Nacional de Electricidad, CNEL EP</w:t>
      </w:r>
    </w:p>
    <w:sectPr w:rsidR="0018226B" w:rsidRPr="0018226B" w:rsidSect="00A141F4">
      <w:headerReference w:type="default" r:id="rId31"/>
      <w:type w:val="oddPage"/>
      <w:pgSz w:w="11906" w:h="16838" w:code="9"/>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AB" w:rsidRDefault="009D1AAB" w:rsidP="005142E8">
      <w:r>
        <w:separator/>
      </w:r>
    </w:p>
  </w:endnote>
  <w:endnote w:type="continuationSeparator" w:id="0">
    <w:p w:rsidR="009D1AAB" w:rsidRDefault="009D1AAB" w:rsidP="0051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AB" w:rsidRDefault="009D1AAB" w:rsidP="005142E8">
      <w:r>
        <w:separator/>
      </w:r>
    </w:p>
  </w:footnote>
  <w:footnote w:type="continuationSeparator" w:id="0">
    <w:p w:rsidR="009D1AAB" w:rsidRDefault="009D1AAB" w:rsidP="005142E8">
      <w:r>
        <w:continuationSeparator/>
      </w:r>
    </w:p>
  </w:footnote>
  <w:footnote w:id="1">
    <w:p w:rsidR="002F3F39" w:rsidRPr="005E76F0" w:rsidRDefault="002F3F39" w:rsidP="005142E8">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2">
    <w:p w:rsidR="002F3F39" w:rsidRPr="00D4340A" w:rsidRDefault="002F3F39" w:rsidP="005142E8">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 xml:space="preserve">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w:t>
      </w:r>
      <w:proofErr w:type="spellStart"/>
      <w:r w:rsidRPr="00D4340A">
        <w:rPr>
          <w:rFonts w:ascii="Candara" w:hAnsi="Candara"/>
          <w:bCs/>
          <w:color w:val="0070C0"/>
          <w:lang w:val="es-ES"/>
        </w:rPr>
        <w:t>cofinanciador</w:t>
      </w:r>
      <w:proofErr w:type="spellEnd"/>
      <w:r w:rsidRPr="00D4340A">
        <w:rPr>
          <w:rFonts w:ascii="Candara" w:hAnsi="Candara"/>
          <w:bCs/>
          <w:color w:val="0070C0"/>
          <w:lang w:val="es-ES"/>
        </w:rPr>
        <w:t>,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3">
    <w:p w:rsidR="002F3F39" w:rsidRPr="00F5465C" w:rsidRDefault="002F3F39" w:rsidP="005142E8">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4">
    <w:p w:rsidR="002F3F39" w:rsidRPr="00B82973" w:rsidRDefault="002F3F39" w:rsidP="005142E8">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5">
    <w:p w:rsidR="002F3F39" w:rsidRPr="00494B8A" w:rsidRDefault="002F3F39" w:rsidP="005142E8">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6">
    <w:p w:rsidR="002F3F39" w:rsidRPr="006209F1" w:rsidRDefault="002F3F39" w:rsidP="005142E8">
      <w:pPr>
        <w:pStyle w:val="Textonotapie"/>
        <w:jc w:val="both"/>
        <w:rPr>
          <w:rFonts w:ascii="Candara" w:hAnsi="Candara"/>
          <w:sz w:val="16"/>
          <w:szCs w:val="16"/>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t xml:space="preserve">El valor requerido será analizado por el </w:t>
      </w:r>
      <w:r>
        <w:rPr>
          <w:rFonts w:ascii="Candara" w:hAnsi="Candara"/>
          <w:color w:val="0070C0"/>
          <w:sz w:val="16"/>
          <w:szCs w:val="16"/>
        </w:rPr>
        <w:t xml:space="preserve">Contratante </w:t>
      </w:r>
      <w:r w:rsidRPr="006209F1">
        <w:rPr>
          <w:rFonts w:ascii="Candara" w:hAnsi="Candara"/>
          <w:color w:val="0070C0"/>
          <w:sz w:val="16"/>
          <w:szCs w:val="16"/>
        </w:rPr>
        <w:t xml:space="preserve">caso a caso en función de las características de cada obra, sin embargo, de forma general, </w:t>
      </w:r>
      <w:r w:rsidRPr="006209F1">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7">
    <w:p w:rsidR="002F3F39" w:rsidRPr="007B2404" w:rsidRDefault="002F3F39" w:rsidP="005142E8">
      <w:pPr>
        <w:rPr>
          <w:rFonts w:ascii="Candara" w:hAnsi="Candara"/>
          <w:color w:val="0070C0"/>
          <w:sz w:val="16"/>
          <w:szCs w:val="16"/>
        </w:rPr>
      </w:pPr>
      <w:r w:rsidRPr="00E2610F">
        <w:rPr>
          <w:rStyle w:val="Refdenotaalpie"/>
          <w:rFonts w:ascii="Candara" w:hAnsi="Candara"/>
          <w:color w:val="0070C0"/>
          <w:sz w:val="16"/>
          <w:szCs w:val="16"/>
        </w:rPr>
        <w:footnoteRef/>
      </w:r>
      <w:r w:rsidRPr="007B2404">
        <w:rPr>
          <w:rFonts w:ascii="Candara" w:hAnsi="Candara"/>
          <w:color w:val="0070C0"/>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8">
    <w:p w:rsidR="002F3F39" w:rsidRPr="00D14CC1" w:rsidRDefault="002F3F39" w:rsidP="005142E8">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9">
    <w:p w:rsidR="002F3F39" w:rsidRPr="003D666E" w:rsidRDefault="002F3F39" w:rsidP="005142E8">
      <w:pPr>
        <w:pStyle w:val="Textonotapie"/>
        <w:jc w:val="both"/>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enmiendas.</w:t>
      </w:r>
    </w:p>
  </w:footnote>
  <w:footnote w:id="10">
    <w:p w:rsidR="002F3F39" w:rsidRPr="00D95411" w:rsidRDefault="002F3F39" w:rsidP="005142E8">
      <w:pPr>
        <w:pStyle w:val="Textonotapie"/>
        <w:jc w:val="both"/>
        <w:rPr>
          <w:rFonts w:ascii="Candara" w:hAnsi="Candara"/>
          <w:sz w:val="16"/>
          <w:szCs w:val="16"/>
        </w:rPr>
      </w:pPr>
      <w:r w:rsidRPr="00D95411">
        <w:rPr>
          <w:rStyle w:val="Refdenotaalpie"/>
          <w:rFonts w:ascii="Candara" w:hAnsi="Candara"/>
          <w:color w:val="0070C0"/>
          <w:sz w:val="16"/>
          <w:szCs w:val="16"/>
        </w:rPr>
        <w:footnoteRef/>
      </w:r>
      <w:r w:rsidRPr="00D95411">
        <w:rPr>
          <w:rFonts w:ascii="Candara" w:hAnsi="Candara"/>
          <w:color w:val="0070C0"/>
          <w:sz w:val="16"/>
          <w:szCs w:val="16"/>
        </w:rPr>
        <w:t xml:space="preserve"> </w:t>
      </w:r>
      <w:r w:rsidRPr="00D95411">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1">
    <w:p w:rsidR="002F3F39" w:rsidRPr="00B65FCD" w:rsidRDefault="002F3F39" w:rsidP="005142E8">
      <w:pPr>
        <w:pStyle w:val="Textonotapie"/>
        <w:rPr>
          <w:rFonts w:ascii="Candara" w:hAnsi="Candara"/>
          <w:sz w:val="16"/>
          <w:szCs w:val="16"/>
        </w:rPr>
      </w:pPr>
      <w:r w:rsidRPr="00B65FCD">
        <w:rPr>
          <w:rStyle w:val="Refdenotaalpie"/>
          <w:rFonts w:ascii="Candara" w:hAnsi="Candara"/>
          <w:color w:val="0070C0"/>
          <w:sz w:val="16"/>
          <w:szCs w:val="16"/>
        </w:rPr>
        <w:footnoteRef/>
      </w:r>
      <w:r w:rsidRPr="00B65FCD">
        <w:rPr>
          <w:rFonts w:ascii="Candara" w:hAnsi="Candara"/>
          <w:color w:val="0070C0"/>
          <w:sz w:val="16"/>
          <w:szCs w:val="16"/>
        </w:rPr>
        <w:t xml:space="preserve"> </w:t>
      </w:r>
      <w:r w:rsidRPr="00B65FCD">
        <w:rPr>
          <w:rFonts w:ascii="Candara" w:hAnsi="Candara"/>
          <w:color w:val="0070C0"/>
          <w:spacing w:val="-2"/>
          <w:sz w:val="16"/>
          <w:szCs w:val="16"/>
        </w:rPr>
        <w:t>En los contratos a suma alzada, suprimir la expresión "Lista de Cantidades " y reemplazarla por "Calendario de Actividades"</w:t>
      </w:r>
      <w:r w:rsidRPr="00B65FCD">
        <w:rPr>
          <w:rFonts w:ascii="Candara" w:hAnsi="Candara"/>
          <w:color w:val="0070C0"/>
          <w:spacing w:val="-3"/>
          <w:sz w:val="16"/>
          <w:szCs w:val="16"/>
        </w:rPr>
        <w:t>.</w:t>
      </w:r>
    </w:p>
  </w:footnote>
  <w:footnote w:id="12">
    <w:p w:rsidR="002F3F39" w:rsidRPr="00F24340" w:rsidRDefault="002F3F39" w:rsidP="005142E8">
      <w:pPr>
        <w:pStyle w:val="Textonotapie"/>
        <w:jc w:val="both"/>
        <w:rPr>
          <w:rFonts w:ascii="Candara" w:hAnsi="Candara"/>
          <w:color w:val="0070C0"/>
          <w:sz w:val="16"/>
          <w:szCs w:val="16"/>
        </w:rPr>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En los contratos a suma alzada, suprimir la expresión "Lista de Cantidades " y reemplazarla por "Calendario de Actividades".</w:t>
      </w:r>
    </w:p>
  </w:footnote>
  <w:footnote w:id="13">
    <w:p w:rsidR="002F3F39" w:rsidRPr="00F24340" w:rsidRDefault="002F3F39" w:rsidP="005142E8">
      <w:pPr>
        <w:pStyle w:val="Textonotapie"/>
        <w:jc w:val="both"/>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w:t>
      </w:r>
      <w:r w:rsidRPr="00F24340">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4">
    <w:p w:rsidR="002F3F39" w:rsidRPr="0031252E" w:rsidRDefault="002F3F39" w:rsidP="005142E8">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por suma alzada, suprimir “en los precios unitarios y</w:t>
      </w:r>
    </w:p>
  </w:footnote>
  <w:footnote w:id="15">
    <w:p w:rsidR="002F3F39" w:rsidRPr="0031252E" w:rsidRDefault="002F3F39" w:rsidP="005142E8">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6">
    <w:p w:rsidR="002F3F39" w:rsidRPr="0031252E" w:rsidRDefault="002F3F39" w:rsidP="005142E8">
      <w:pPr>
        <w:pStyle w:val="Textonotapie"/>
        <w:jc w:val="both"/>
        <w:rPr>
          <w:rFonts w:ascii="Candara" w:hAnsi="Candara"/>
          <w:color w:val="0070C0"/>
          <w:sz w:val="16"/>
          <w:szCs w:val="16"/>
          <w:lang w:val="es-EC"/>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7">
    <w:p w:rsidR="002F3F39" w:rsidRPr="006E1227" w:rsidRDefault="002F3F39" w:rsidP="005142E8">
      <w:pPr>
        <w:pStyle w:val="Textonotapie"/>
        <w:jc w:val="both"/>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w:t>
      </w:r>
      <w:r w:rsidRPr="0031252E">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8">
    <w:p w:rsidR="002F3F39" w:rsidRPr="002C2B87" w:rsidRDefault="002F3F39" w:rsidP="005142E8">
      <w:pPr>
        <w:pStyle w:val="Textonotapie"/>
        <w:jc w:val="both"/>
        <w:rPr>
          <w:rFonts w:ascii="Candara" w:hAnsi="Candara"/>
          <w:color w:val="0070C0"/>
          <w:lang w:val="es-EC"/>
        </w:rPr>
      </w:pPr>
      <w:r w:rsidRPr="002C2B87">
        <w:rPr>
          <w:rStyle w:val="Refdenotaalpie"/>
          <w:rFonts w:ascii="Candara" w:hAnsi="Candara"/>
          <w:color w:val="0070C0"/>
        </w:rPr>
        <w:footnoteRef/>
      </w:r>
      <w:r w:rsidRPr="002C2B87">
        <w:rPr>
          <w:rFonts w:ascii="Candara" w:hAnsi="Candara"/>
          <w:color w:val="0070C0"/>
        </w:rPr>
        <w:t xml:space="preserve"> En los contratos de suma alzada, suprimir las palabras “los precios” y reemplazarlas con “el precio global”.</w:t>
      </w:r>
    </w:p>
  </w:footnote>
  <w:footnote w:id="19">
    <w:p w:rsidR="002F3F39" w:rsidRPr="002C2B87" w:rsidRDefault="002F3F39" w:rsidP="005142E8">
      <w:pPr>
        <w:pStyle w:val="Textonotapie"/>
        <w:jc w:val="both"/>
      </w:pPr>
      <w:r w:rsidRPr="002C2B87">
        <w:rPr>
          <w:rStyle w:val="Refdenotaalpie"/>
          <w:rFonts w:ascii="Candara" w:hAnsi="Candara"/>
          <w:color w:val="0070C0"/>
        </w:rPr>
        <w:footnoteRef/>
      </w:r>
      <w:r w:rsidRPr="002C2B87">
        <w:rPr>
          <w:rFonts w:ascii="Candara" w:hAnsi="Candara"/>
          <w:color w:val="0070C0"/>
        </w:rPr>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20">
    <w:p w:rsidR="002F3F39" w:rsidRPr="00421005" w:rsidRDefault="002F3F39" w:rsidP="005142E8">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21">
    <w:p w:rsidR="002F3F39" w:rsidRPr="00335B9A" w:rsidRDefault="002F3F39" w:rsidP="005142E8">
      <w:pPr>
        <w:pStyle w:val="Textonotapie"/>
        <w:jc w:val="both"/>
        <w:rPr>
          <w:rFonts w:ascii="Candara" w:hAnsi="Candara"/>
          <w:lang w:val="es-EC"/>
        </w:rPr>
      </w:pPr>
      <w:r w:rsidRPr="00335B9A">
        <w:rPr>
          <w:rStyle w:val="Refdenotaalpie"/>
          <w:rFonts w:ascii="Candara" w:hAnsi="Candara"/>
          <w:color w:val="0070C0"/>
        </w:rPr>
        <w:footnoteRef/>
      </w:r>
      <w:r w:rsidRPr="00335B9A">
        <w:rPr>
          <w:rFonts w:ascii="Candara" w:hAnsi="Candara"/>
          <w:color w:val="0070C0"/>
        </w:rPr>
        <w:t xml:space="preserve"> </w:t>
      </w:r>
      <w:r w:rsidRPr="00335B9A">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2">
    <w:p w:rsidR="002F3F39" w:rsidRPr="004C5562" w:rsidRDefault="002F3F39" w:rsidP="005142E8">
      <w:pPr>
        <w:pStyle w:val="Textonotapie"/>
        <w:jc w:val="both"/>
        <w:rPr>
          <w:rFonts w:ascii="Candara" w:hAnsi="Candara"/>
          <w:color w:val="0070C0"/>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rsidR="002F3F39" w:rsidRPr="004C5562" w:rsidRDefault="002F3F39" w:rsidP="005142E8">
      <w:pPr>
        <w:pStyle w:val="Textonotapie"/>
        <w:jc w:val="both"/>
        <w:rPr>
          <w:lang w:val="es-EC"/>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En los contratos a suma alzada, suprimir las palabras "los precios unitarios" y reemplazarlas por "los precios en el Calendario de actividades".</w:t>
      </w:r>
    </w:p>
  </w:footnote>
  <w:footnote w:id="24">
    <w:p w:rsidR="002F3F39" w:rsidRPr="002B3522" w:rsidRDefault="002F3F39" w:rsidP="005142E8">
      <w:pPr>
        <w:pStyle w:val="Textonotapie"/>
        <w:jc w:val="both"/>
        <w:rPr>
          <w:rFonts w:ascii="Candara" w:hAnsi="Candara"/>
          <w:sz w:val="16"/>
          <w:szCs w:val="16"/>
          <w:lang w:val="es-EC"/>
        </w:rPr>
      </w:pPr>
      <w:r w:rsidRPr="002B3522">
        <w:rPr>
          <w:rStyle w:val="Refdenotaalpie"/>
          <w:rFonts w:ascii="Candara" w:hAnsi="Candara"/>
          <w:color w:val="0070C0"/>
          <w:sz w:val="16"/>
          <w:szCs w:val="16"/>
        </w:rPr>
        <w:footnoteRef/>
      </w:r>
      <w:r w:rsidRPr="002B3522">
        <w:rPr>
          <w:rFonts w:ascii="Candara" w:hAnsi="Candara"/>
          <w:color w:val="0070C0"/>
          <w:sz w:val="16"/>
          <w:szCs w:val="16"/>
        </w:rPr>
        <w:t xml:space="preserve"> </w:t>
      </w:r>
      <w:r w:rsidRPr="002B3522">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5">
    <w:p w:rsidR="002F3F39" w:rsidRPr="00FC28A5" w:rsidRDefault="002F3F39" w:rsidP="005142E8">
      <w:pPr>
        <w:pStyle w:val="Textonotapie"/>
        <w:jc w:val="both"/>
        <w:rPr>
          <w:rFonts w:ascii="Candara" w:hAnsi="Candara"/>
          <w:color w:val="0070C0"/>
          <w:sz w:val="16"/>
          <w:szCs w:val="16"/>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Fonts w:ascii="Candara" w:hAnsi="Candara"/>
          <w:color w:val="0070C0"/>
          <w:spacing w:val="-2"/>
          <w:sz w:val="16"/>
          <w:szCs w:val="16"/>
        </w:rPr>
        <w:t>En los contratos a suma alzada, suprimir la expresión "Lista de cantidades" y reemplazarla por "Calendario de actividades".</w:t>
      </w:r>
    </w:p>
  </w:footnote>
  <w:footnote w:id="26">
    <w:p w:rsidR="002F3F39" w:rsidRPr="00FC28A5" w:rsidRDefault="002F3F39" w:rsidP="005142E8">
      <w:pPr>
        <w:pStyle w:val="Textonotapie"/>
        <w:jc w:val="both"/>
        <w:rPr>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Style w:val="Refdenotaalpie"/>
          <w:rFonts w:ascii="Candara" w:hAnsi="Candara"/>
          <w:color w:val="0070C0"/>
          <w:sz w:val="16"/>
          <w:szCs w:val="16"/>
        </w:rPr>
        <w:t xml:space="preserve">Trabajos por día son los trabajos que se realizan según las instrucciones del </w:t>
      </w:r>
      <w:r w:rsidRPr="00FC28A5">
        <w:rPr>
          <w:rFonts w:ascii="Candara" w:hAnsi="Candara"/>
          <w:color w:val="0070C0"/>
          <w:sz w:val="16"/>
          <w:szCs w:val="16"/>
        </w:rPr>
        <w:t xml:space="preserve">Gerente de Obras y que se remuneran conforme al tiempo que </w:t>
      </w:r>
      <w:proofErr w:type="gramStart"/>
      <w:r w:rsidRPr="00FC28A5">
        <w:rPr>
          <w:rFonts w:ascii="Candara" w:hAnsi="Candara"/>
          <w:color w:val="0070C0"/>
          <w:sz w:val="16"/>
          <w:szCs w:val="16"/>
        </w:rPr>
        <w:t>le</w:t>
      </w:r>
      <w:proofErr w:type="gramEnd"/>
      <w:r w:rsidRPr="00FC28A5">
        <w:rPr>
          <w:rFonts w:ascii="Candara" w:hAnsi="Candara"/>
          <w:color w:val="0070C0"/>
          <w:sz w:val="16"/>
          <w:szCs w:val="16"/>
        </w:rPr>
        <w:t xml:space="preserv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7">
    <w:p w:rsidR="002F3F39" w:rsidRPr="00101CBD" w:rsidRDefault="002F3F39" w:rsidP="005142E8">
      <w:pPr>
        <w:pStyle w:val="Textonotapie"/>
        <w:jc w:val="both"/>
        <w:rPr>
          <w:rFonts w:ascii="Candara" w:hAnsi="Candara"/>
          <w:color w:val="0070C0"/>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z w:val="16"/>
        </w:rPr>
        <w:t xml:space="preserve">Si los documentos de licitación incluyen dos o más lotes, agregar la siguiente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30.5:  "En caso de que existan varios lotes, de acuerdo con la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30.2 d), el Contratante determinará la aplicación de los descuentos a fin de minimizar el costo combinado de todos los lotes."</w:t>
      </w:r>
    </w:p>
  </w:footnote>
  <w:footnote w:id="28">
    <w:p w:rsidR="002F3F39" w:rsidRPr="00101CBD" w:rsidRDefault="002F3F39" w:rsidP="005142E8">
      <w:pPr>
        <w:pStyle w:val="Textonotapie"/>
        <w:jc w:val="both"/>
        <w:rPr>
          <w:lang w:val="es-EC"/>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pacing w:val="-2"/>
          <w:sz w:val="18"/>
        </w:rPr>
        <w:t xml:space="preserve">El Contratante no deberá rechazar Ofertas o anular el proceso de licitación, excepto en los casos en que lo permiten las </w:t>
      </w:r>
      <w:r w:rsidRPr="00101CBD">
        <w:rPr>
          <w:rFonts w:ascii="Candara" w:hAnsi="Candara"/>
          <w:i/>
          <w:color w:val="0070C0"/>
          <w:spacing w:val="-2"/>
          <w:sz w:val="18"/>
        </w:rPr>
        <w:t>Políticas para la Adquisición de Bienes y Obras financiados por el Banco Interamericano de Desarrollo</w:t>
      </w:r>
      <w:r w:rsidRPr="00101CBD">
        <w:rPr>
          <w:rFonts w:ascii="Candara" w:hAnsi="Candara"/>
          <w:i/>
          <w:color w:val="0070C0"/>
          <w:spacing w:val="-2"/>
          <w:sz w:val="19"/>
        </w:rPr>
        <w:t>.</w:t>
      </w:r>
    </w:p>
  </w:footnote>
  <w:footnote w:id="29">
    <w:p w:rsidR="002F3F39" w:rsidRPr="00734184" w:rsidRDefault="002F3F39" w:rsidP="005142E8">
      <w:pPr>
        <w:pStyle w:val="Textonotapie"/>
        <w:rPr>
          <w:rFonts w:ascii="Candara" w:hAnsi="Candara"/>
          <w:sz w:val="16"/>
          <w:szCs w:val="16"/>
        </w:rPr>
      </w:pPr>
      <w:r w:rsidRPr="00734184">
        <w:rPr>
          <w:rStyle w:val="Refdenotaalpie"/>
          <w:rFonts w:ascii="Candara" w:hAnsi="Candara"/>
          <w:color w:val="0070C0"/>
          <w:sz w:val="16"/>
          <w:szCs w:val="16"/>
        </w:rPr>
        <w:footnoteRef/>
      </w:r>
      <w:r w:rsidRPr="00734184">
        <w:rPr>
          <w:rFonts w:ascii="Candara" w:hAnsi="Candara"/>
          <w:color w:val="0070C0"/>
          <w:sz w:val="16"/>
          <w:szCs w:val="16"/>
        </w:rPr>
        <w:t xml:space="preserve"> Esta sección deberá ser completada por el Contratante antes de emitir los Documentos de Licitación.</w:t>
      </w:r>
    </w:p>
  </w:footnote>
  <w:footnote w:id="30">
    <w:p w:rsidR="002F3F39" w:rsidRPr="00CB0276" w:rsidRDefault="002F3F39" w:rsidP="005142E8">
      <w:pPr>
        <w:pStyle w:val="Textonotapie"/>
        <w:jc w:val="both"/>
        <w:rPr>
          <w:rFonts w:ascii="Candara" w:hAnsi="Candara"/>
          <w:color w:val="0070C0"/>
          <w:sz w:val="16"/>
          <w:szCs w:val="16"/>
          <w:lang w:val="es-EC"/>
        </w:rPr>
      </w:pPr>
      <w:r w:rsidRPr="00CB0276">
        <w:rPr>
          <w:rStyle w:val="Refdenotaalpie"/>
          <w:rFonts w:ascii="Candara" w:hAnsi="Candara"/>
          <w:color w:val="0070C0"/>
          <w:sz w:val="16"/>
          <w:szCs w:val="16"/>
        </w:rPr>
        <w:footnoteRef/>
      </w:r>
      <w:r w:rsidRPr="00CB0276">
        <w:rPr>
          <w:rFonts w:ascii="Candara" w:hAnsi="Candara"/>
          <w:color w:val="0070C0"/>
          <w:sz w:val="16"/>
          <w:szCs w:val="16"/>
        </w:rPr>
        <w:t xml:space="preserve"> Los títulos equivalentes serán válidos solo para aquellos profesionales, nacionales o extranjeros elegibles que hubieren obtenido su título en un país diferente al Ecuador. </w:t>
      </w:r>
      <w:r w:rsidRPr="00CB0276">
        <w:rPr>
          <w:rFonts w:ascii="Candara" w:hAnsi="Candara"/>
          <w:i/>
          <w:iCs/>
          <w:color w:val="0070C0"/>
          <w:sz w:val="16"/>
          <w:szCs w:val="16"/>
        </w:rPr>
        <w:t>Tomar nota que no es aplicable la exigencia de registro en SENESCYT</w:t>
      </w:r>
      <w:r w:rsidRPr="00CB0276">
        <w:rPr>
          <w:rFonts w:ascii="Candara" w:hAnsi="Candara"/>
          <w:color w:val="0070C0"/>
          <w:sz w:val="16"/>
          <w:szCs w:val="16"/>
        </w:rPr>
        <w:t>.</w:t>
      </w:r>
    </w:p>
  </w:footnote>
  <w:footnote w:id="31">
    <w:p w:rsidR="002F3F39" w:rsidRPr="00480646" w:rsidRDefault="002F3F39" w:rsidP="005142E8">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2">
    <w:p w:rsidR="002F3F39" w:rsidRPr="00480646" w:rsidRDefault="002F3F39" w:rsidP="005142E8">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33">
    <w:p w:rsidR="002F3F39" w:rsidRPr="00480646" w:rsidRDefault="002F3F39" w:rsidP="005142E8">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34">
    <w:p w:rsidR="002F3F39" w:rsidRDefault="002F3F39" w:rsidP="005142E8">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35">
    <w:p w:rsidR="002F3F39" w:rsidRPr="00C43E01" w:rsidRDefault="002F3F39" w:rsidP="005142E8">
      <w:pPr>
        <w:pStyle w:val="Textonotapie"/>
        <w:jc w:val="both"/>
        <w:rPr>
          <w:rFonts w:ascii="Candara" w:hAnsi="Candara"/>
        </w:rPr>
      </w:pPr>
      <w:r w:rsidRPr="00C43E01">
        <w:rPr>
          <w:rStyle w:val="Refdenotaalpie"/>
          <w:rFonts w:ascii="Candara" w:hAnsi="Candara"/>
          <w:color w:val="0070C0"/>
        </w:rPr>
        <w:footnoteRef/>
      </w:r>
      <w:r w:rsidRPr="00C43E01">
        <w:rPr>
          <w:rFonts w:ascii="Candara" w:hAnsi="Candara"/>
          <w:color w:val="0070C0"/>
        </w:rPr>
        <w:t xml:space="preserve"> </w:t>
      </w:r>
      <w:r w:rsidRPr="00C43E01">
        <w:rPr>
          <w:rFonts w:ascii="Candara" w:hAnsi="Candara"/>
          <w:color w:val="0070C0"/>
          <w:spacing w:val="-2"/>
        </w:rPr>
        <w:t>En los contratos a suma alzada, suprimir la expresión "Lista de cantidades” y reemplazarla por "Calendario de actividades"</w:t>
      </w:r>
      <w:r w:rsidRPr="00C43E01">
        <w:rPr>
          <w:rFonts w:ascii="Candara" w:hAnsi="Candara"/>
          <w:color w:val="0070C0"/>
          <w:spacing w:val="-3"/>
        </w:rPr>
        <w:t>.</w:t>
      </w:r>
    </w:p>
  </w:footnote>
  <w:footnote w:id="36">
    <w:p w:rsidR="002F3F39" w:rsidRPr="00692E2A" w:rsidRDefault="002F3F39" w:rsidP="005142E8">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las </w:t>
      </w:r>
      <w:proofErr w:type="spellStart"/>
      <w:r w:rsidRPr="00692E2A">
        <w:rPr>
          <w:rFonts w:ascii="Candara" w:hAnsi="Candara"/>
          <w:color w:val="0070C0"/>
          <w:spacing w:val="-2"/>
          <w:sz w:val="16"/>
          <w:szCs w:val="16"/>
        </w:rPr>
        <w:t>Subcláusulas</w:t>
      </w:r>
      <w:proofErr w:type="spellEnd"/>
      <w:r w:rsidRPr="00692E2A">
        <w:rPr>
          <w:rFonts w:ascii="Candara" w:hAnsi="Candara"/>
          <w:color w:val="0070C0"/>
          <w:spacing w:val="-2"/>
          <w:sz w:val="16"/>
          <w:szCs w:val="16"/>
        </w:rPr>
        <w:t xml:space="preserve"> 37.1 y 37.2 por las siguientes:</w:t>
      </w:r>
    </w:p>
    <w:p w:rsidR="002F3F39" w:rsidRPr="00692E2A" w:rsidRDefault="002F3F39" w:rsidP="005142E8">
      <w:pPr>
        <w:suppressAutoHyphens/>
        <w:spacing w:before="120" w:after="120"/>
        <w:ind w:left="540" w:hanging="360"/>
        <w:jc w:val="both"/>
        <w:rPr>
          <w:rFonts w:ascii="Candara" w:hAnsi="Candara"/>
          <w:color w:val="0070C0"/>
          <w:spacing w:val="-2"/>
          <w:sz w:val="16"/>
          <w:szCs w:val="16"/>
        </w:rPr>
      </w:pPr>
      <w:r w:rsidRPr="00692E2A">
        <w:rPr>
          <w:rFonts w:ascii="Candara" w:hAnsi="Candara"/>
          <w:color w:val="0070C0"/>
          <w:spacing w:val="-2"/>
          <w:sz w:val="16"/>
          <w:szCs w:val="16"/>
        </w:rPr>
        <w:t>“37.1</w:t>
      </w:r>
      <w:r w:rsidRPr="00692E2A">
        <w:rPr>
          <w:rFonts w:ascii="Candara" w:hAnsi="Candara"/>
          <w:color w:val="0070C0"/>
          <w:spacing w:val="-2"/>
          <w:sz w:val="16"/>
          <w:szCs w:val="16"/>
        </w:rPr>
        <w:tab/>
        <w:t>El Contratista deberá presentar un Calendario de actividades actualizado dentro de los 14 días siguientes a su solicitud por parte del Gerente de Obras. Dichas actividades deberán coordinarse con las del Programa.</w:t>
      </w:r>
    </w:p>
    <w:p w:rsidR="002F3F39" w:rsidRPr="00844807" w:rsidRDefault="002F3F39" w:rsidP="005142E8">
      <w:pPr>
        <w:pStyle w:val="Textonotapie"/>
        <w:ind w:left="540" w:hanging="360"/>
        <w:jc w:val="both"/>
        <w:rPr>
          <w:sz w:val="16"/>
          <w:szCs w:val="16"/>
        </w:rPr>
      </w:pPr>
      <w:r w:rsidRPr="00692E2A">
        <w:rPr>
          <w:rFonts w:ascii="Candara" w:hAnsi="Candara"/>
          <w:color w:val="0070C0"/>
          <w:spacing w:val="-2"/>
          <w:sz w:val="16"/>
          <w:szCs w:val="16"/>
        </w:rPr>
        <w:t>37.2</w:t>
      </w:r>
      <w:r w:rsidRPr="00692E2A">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7">
    <w:p w:rsidR="002F3F39" w:rsidRPr="00692E2A" w:rsidRDefault="002F3F39" w:rsidP="005142E8">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toda la Cláusula 38 con la siguiente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38.1:</w:t>
      </w:r>
    </w:p>
    <w:p w:rsidR="002F3F39" w:rsidRPr="00692E2A" w:rsidRDefault="002F3F39" w:rsidP="005142E8">
      <w:pPr>
        <w:pStyle w:val="Textonotapie"/>
        <w:ind w:left="720" w:hanging="540"/>
        <w:jc w:val="both"/>
        <w:rPr>
          <w:rFonts w:ascii="Candara" w:hAnsi="Candara"/>
          <w:color w:val="0070C0"/>
          <w:sz w:val="16"/>
          <w:szCs w:val="16"/>
        </w:rPr>
      </w:pPr>
      <w:r w:rsidRPr="00692E2A">
        <w:rPr>
          <w:rFonts w:ascii="Candara" w:hAnsi="Candara"/>
          <w:color w:val="0070C0"/>
          <w:spacing w:val="-2"/>
          <w:sz w:val="16"/>
          <w:szCs w:val="16"/>
        </w:rPr>
        <w:t>“38.1</w:t>
      </w:r>
      <w:r w:rsidRPr="00692E2A">
        <w:rPr>
          <w:rFonts w:ascii="Candara" w:hAnsi="Candara"/>
          <w:color w:val="0070C0"/>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8">
    <w:p w:rsidR="002F3F39" w:rsidRDefault="002F3F39" w:rsidP="005142E8">
      <w:pPr>
        <w:pStyle w:val="Textonotapie"/>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agregar "y Calendarios de actividades" después de “Programas”.</w:t>
      </w:r>
    </w:p>
  </w:footnote>
  <w:footnote w:id="39">
    <w:p w:rsidR="002F3F39" w:rsidRPr="00692E2A" w:rsidRDefault="002F3F39" w:rsidP="005142E8">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Suprimir esta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en los contratos a suma alzada.</w:t>
      </w:r>
    </w:p>
  </w:footnote>
  <w:footnote w:id="40">
    <w:p w:rsidR="002F3F39" w:rsidRPr="00692E2A" w:rsidRDefault="002F3F39" w:rsidP="005142E8">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agregar "o Calendario de actividades" después de “Programa”.</w:t>
      </w:r>
    </w:p>
  </w:footnote>
  <w:footnote w:id="41">
    <w:p w:rsidR="002F3F39" w:rsidRPr="00692E2A" w:rsidRDefault="002F3F39" w:rsidP="005142E8">
      <w:pPr>
        <w:suppressAutoHyphens/>
        <w:spacing w:before="120" w:after="120"/>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reemplazar este párrafo por el siguiente:</w:t>
      </w:r>
    </w:p>
    <w:p w:rsidR="002F3F39" w:rsidRDefault="002F3F39" w:rsidP="005142E8">
      <w:pPr>
        <w:pStyle w:val="Textonotapie"/>
      </w:pPr>
      <w:r w:rsidRPr="00692E2A">
        <w:rPr>
          <w:rFonts w:ascii="Candara" w:hAnsi="Candara"/>
          <w:color w:val="0070C0"/>
          <w:spacing w:val="-2"/>
          <w:sz w:val="16"/>
          <w:szCs w:val="16"/>
        </w:rPr>
        <w:tab/>
        <w:t>"42.4 El valor de los trabajos ejecutados comprenderá el valor de las actividades terminadas incluidas en el Calendario de actividades".</w:t>
      </w:r>
    </w:p>
  </w:footnote>
  <w:footnote w:id="42">
    <w:p w:rsidR="002F3F39" w:rsidRDefault="002F3F39" w:rsidP="005142E8">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3">
    <w:p w:rsidR="002F3F39" w:rsidRPr="00CB0276" w:rsidRDefault="002F3F39" w:rsidP="00C7375E">
      <w:pPr>
        <w:pStyle w:val="Textonotapie"/>
        <w:jc w:val="both"/>
        <w:rPr>
          <w:rFonts w:ascii="Candara" w:hAnsi="Candara"/>
          <w:color w:val="0070C0"/>
          <w:sz w:val="16"/>
          <w:szCs w:val="16"/>
          <w:lang w:val="es-EC"/>
        </w:rPr>
      </w:pPr>
      <w:r w:rsidRPr="00CB0276">
        <w:rPr>
          <w:rStyle w:val="Refdenotaalpie"/>
          <w:rFonts w:ascii="Candara" w:hAnsi="Candara"/>
          <w:color w:val="0070C0"/>
          <w:sz w:val="16"/>
          <w:szCs w:val="16"/>
        </w:rPr>
        <w:footnoteRef/>
      </w:r>
      <w:r w:rsidRPr="00CB0276">
        <w:rPr>
          <w:rFonts w:ascii="Candara" w:hAnsi="Candara"/>
          <w:color w:val="0070C0"/>
          <w:sz w:val="16"/>
          <w:szCs w:val="16"/>
        </w:rPr>
        <w:t xml:space="preserve"> Los títulos equivalentes serán válidos solo para aquellos profesionales, nacionales o extranjeros elegibles que hubieren obtenido su título en un país diferente al Ecuador. </w:t>
      </w:r>
      <w:r w:rsidRPr="00CB0276">
        <w:rPr>
          <w:rFonts w:ascii="Candara" w:hAnsi="Candara"/>
          <w:i/>
          <w:iCs/>
          <w:color w:val="0070C0"/>
          <w:sz w:val="16"/>
          <w:szCs w:val="16"/>
        </w:rPr>
        <w:t>Tomar nota que no es aplicable la exigencia de registro en SENESCYT</w:t>
      </w:r>
      <w:r w:rsidRPr="00CB0276">
        <w:rPr>
          <w:rFonts w:ascii="Candara" w:hAnsi="Candara"/>
          <w:color w:val="0070C0"/>
          <w:sz w:val="16"/>
          <w:szCs w:val="16"/>
        </w:rPr>
        <w:t>.</w:t>
      </w:r>
    </w:p>
  </w:footnote>
  <w:footnote w:id="44">
    <w:p w:rsidR="002F3F39" w:rsidRPr="00CB0276" w:rsidRDefault="002F3F39" w:rsidP="002B0068">
      <w:pPr>
        <w:pStyle w:val="Textonotapie"/>
        <w:jc w:val="both"/>
        <w:rPr>
          <w:rFonts w:ascii="Candara" w:hAnsi="Candara"/>
          <w:color w:val="0070C0"/>
          <w:sz w:val="16"/>
          <w:szCs w:val="16"/>
          <w:lang w:val="es-EC"/>
        </w:rPr>
      </w:pPr>
      <w:r w:rsidRPr="00CB0276">
        <w:rPr>
          <w:rStyle w:val="Refdenotaalpie"/>
          <w:rFonts w:ascii="Candara" w:hAnsi="Candara"/>
          <w:color w:val="0070C0"/>
          <w:sz w:val="16"/>
          <w:szCs w:val="16"/>
        </w:rPr>
        <w:footnoteRef/>
      </w:r>
      <w:r w:rsidRPr="00CB0276">
        <w:rPr>
          <w:rFonts w:ascii="Candara" w:hAnsi="Candara"/>
          <w:color w:val="0070C0"/>
          <w:sz w:val="16"/>
          <w:szCs w:val="16"/>
        </w:rPr>
        <w:t xml:space="preserve"> Los títulos equivalentes serán válidos solo para aquellos profesionales, nacionales o extranjeros elegibles que hubieren obtenido su título en un país diferente al Ecuador. </w:t>
      </w:r>
      <w:r w:rsidRPr="00CB0276">
        <w:rPr>
          <w:rFonts w:ascii="Candara" w:hAnsi="Candara"/>
          <w:i/>
          <w:iCs/>
          <w:color w:val="0070C0"/>
          <w:sz w:val="16"/>
          <w:szCs w:val="16"/>
        </w:rPr>
        <w:t>Tomar nota que no es aplicable la exigencia de registro en SENESCYT</w:t>
      </w:r>
      <w:r w:rsidRPr="00CB0276">
        <w:rPr>
          <w:rFonts w:ascii="Candara" w:hAnsi="Candara"/>
          <w:color w:val="0070C0"/>
          <w:sz w:val="16"/>
          <w:szCs w:val="16"/>
        </w:rPr>
        <w:t>.</w:t>
      </w:r>
    </w:p>
  </w:footnote>
  <w:footnote w:id="45">
    <w:p w:rsidR="002F3F39" w:rsidRPr="00B07CD5" w:rsidRDefault="002F3F39" w:rsidP="005142E8">
      <w:pPr>
        <w:jc w:val="both"/>
        <w:rPr>
          <w:rFonts w:ascii="Candara" w:hAnsi="Candara"/>
          <w:color w:val="0070C0"/>
          <w:spacing w:val="-4"/>
          <w:sz w:val="16"/>
          <w:szCs w:val="16"/>
          <w:lang w:val="es-ES"/>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r>
      <w:r w:rsidRPr="006209F1">
        <w:rPr>
          <w:rFonts w:ascii="Candara" w:hAnsi="Candara"/>
          <w:color w:val="0070C0"/>
          <w:spacing w:val="-4"/>
          <w:sz w:val="16"/>
          <w:szCs w:val="16"/>
          <w:lang w:val="es-ES"/>
        </w:rPr>
        <w:t>El periodo</w:t>
      </w:r>
      <w:r>
        <w:rPr>
          <w:rFonts w:ascii="Candara" w:hAnsi="Candara"/>
          <w:color w:val="0070C0"/>
          <w:spacing w:val="-4"/>
          <w:sz w:val="16"/>
          <w:szCs w:val="16"/>
          <w:lang w:val="es-ES"/>
        </w:rPr>
        <w:t xml:space="preserve"> de pago de las </w:t>
      </w:r>
      <w:proofErr w:type="gramStart"/>
      <w:r>
        <w:rPr>
          <w:rFonts w:ascii="Candara" w:hAnsi="Candara"/>
          <w:color w:val="0070C0"/>
          <w:spacing w:val="-4"/>
          <w:sz w:val="16"/>
          <w:szCs w:val="16"/>
          <w:lang w:val="es-ES"/>
        </w:rPr>
        <w:t>planillas  se</w:t>
      </w:r>
      <w:proofErr w:type="gramEnd"/>
      <w:r>
        <w:rPr>
          <w:rFonts w:ascii="Candara" w:hAnsi="Candara"/>
          <w:color w:val="0070C0"/>
          <w:spacing w:val="-4"/>
          <w:sz w:val="16"/>
          <w:szCs w:val="16"/>
          <w:lang w:val="es-ES"/>
        </w:rPr>
        <w:t xml:space="preserve"> definirá</w:t>
      </w:r>
      <w:r>
        <w:rPr>
          <w:lang w:val="es-ES"/>
        </w:rPr>
        <w:t xml:space="preserve"> </w:t>
      </w:r>
      <w:r w:rsidRPr="00B07CD5">
        <w:rPr>
          <w:rFonts w:ascii="Candara" w:hAnsi="Candara"/>
          <w:color w:val="0070C0"/>
          <w:spacing w:val="-4"/>
          <w:sz w:val="16"/>
          <w:szCs w:val="16"/>
          <w:lang w:val="es-ES"/>
        </w:rPr>
        <w:t>en función de la magnitud y complejidad del proyecto</w:t>
      </w:r>
      <w:r>
        <w:rPr>
          <w:rFonts w:ascii="Candara" w:hAnsi="Candara"/>
          <w:color w:val="0070C0"/>
          <w:spacing w:val="-4"/>
          <w:sz w:val="16"/>
          <w:szCs w:val="16"/>
          <w:lang w:val="es-ES"/>
        </w:rPr>
        <w:t xml:space="preserve"> </w:t>
      </w:r>
      <w:r w:rsidRPr="00B07CD5">
        <w:rPr>
          <w:rFonts w:ascii="Candara" w:hAnsi="Candara"/>
          <w:color w:val="0070C0"/>
          <w:spacing w:val="-4"/>
          <w:sz w:val="16"/>
          <w:szCs w:val="16"/>
          <w:lang w:val="es-ES"/>
        </w:rPr>
        <w:t xml:space="preserve">y de las necesidades de flujo financiero para cubrir los compromisos del Contratista. </w:t>
      </w:r>
    </w:p>
  </w:footnote>
  <w:footnote w:id="46">
    <w:p w:rsidR="002F3F39" w:rsidRPr="002E5057" w:rsidRDefault="002F3F39" w:rsidP="005142E8">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47">
    <w:p w:rsidR="002F3F39" w:rsidRPr="008521AD" w:rsidRDefault="002F3F39" w:rsidP="005142E8">
      <w:pPr>
        <w:pStyle w:val="Textonotapie"/>
        <w:rPr>
          <w:rFonts w:ascii="Candara" w:hAnsi="Candara"/>
          <w:sz w:val="16"/>
          <w:szCs w:val="16"/>
          <w:lang w:val="es-EC"/>
        </w:rPr>
      </w:pPr>
      <w:r w:rsidRPr="008521AD">
        <w:rPr>
          <w:rStyle w:val="Refdenotaalpie"/>
          <w:rFonts w:ascii="Candara" w:hAnsi="Candara"/>
          <w:color w:val="0070C0"/>
          <w:sz w:val="16"/>
          <w:szCs w:val="16"/>
        </w:rPr>
        <w:footnoteRef/>
      </w:r>
      <w:r w:rsidRPr="008521AD">
        <w:rPr>
          <w:rFonts w:ascii="Candara" w:hAnsi="Candara"/>
          <w:color w:val="0070C0"/>
          <w:sz w:val="16"/>
          <w:szCs w:val="16"/>
        </w:rPr>
        <w:t xml:space="preserve"> </w:t>
      </w:r>
      <w:r w:rsidRPr="008521AD">
        <w:rPr>
          <w:rFonts w:ascii="Candara" w:hAnsi="Candara"/>
          <w:color w:val="0070C0"/>
          <w:sz w:val="16"/>
          <w:szCs w:val="16"/>
          <w:lang w:val="es-EC"/>
        </w:rPr>
        <w:t>Este es un cuadro modelo para la descripción de la Lista de Cantidades.</w:t>
      </w:r>
    </w:p>
  </w:footnote>
  <w:footnote w:id="48">
    <w:p w:rsidR="002F3F39" w:rsidRPr="00420506" w:rsidRDefault="002F3F39" w:rsidP="005142E8">
      <w:pPr>
        <w:pStyle w:val="Textonotapie"/>
        <w:rPr>
          <w:rFonts w:ascii="Candara" w:hAnsi="Candara"/>
          <w:sz w:val="16"/>
          <w:szCs w:val="16"/>
        </w:rPr>
      </w:pPr>
      <w:r w:rsidRPr="00420506">
        <w:rPr>
          <w:rStyle w:val="Refdenotaalpie"/>
          <w:rFonts w:ascii="Candara" w:hAnsi="Candara"/>
          <w:color w:val="5B9BD5" w:themeColor="accent1"/>
          <w:sz w:val="16"/>
          <w:szCs w:val="16"/>
        </w:rPr>
        <w:footnoteRef/>
      </w:r>
      <w:r w:rsidRPr="00420506">
        <w:rPr>
          <w:rFonts w:ascii="Candara" w:hAnsi="Candara"/>
          <w:color w:val="5B9BD5" w:themeColor="accent1"/>
          <w:sz w:val="16"/>
          <w:szCs w:val="16"/>
        </w:rPr>
        <w:t xml:space="preserve"> En caso de requerir Declaración de Mantenimiento de Oferta, se debe indicar que “No Aplica”.</w:t>
      </w:r>
    </w:p>
  </w:footnote>
  <w:footnote w:id="49">
    <w:p w:rsidR="002F3F39" w:rsidRPr="002E5057" w:rsidRDefault="002F3F39" w:rsidP="005142E8">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50">
    <w:p w:rsidR="002F3F39" w:rsidRPr="002E5057" w:rsidRDefault="002F3F39" w:rsidP="005142E8">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51">
    <w:p w:rsidR="002F3F39" w:rsidRDefault="002F3F39" w:rsidP="005142E8">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52">
    <w:p w:rsidR="002F3F39" w:rsidRDefault="002F3F39" w:rsidP="005142E8">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53">
    <w:p w:rsidR="002F3F39" w:rsidRDefault="002F3F39" w:rsidP="005142E8">
      <w:pPr>
        <w:pStyle w:val="Textonotapie"/>
      </w:pPr>
      <w:r>
        <w:rPr>
          <w:rStyle w:val="Refdenotaalpie"/>
        </w:rPr>
        <w:footnoteRef/>
      </w:r>
      <w:r>
        <w:t xml:space="preserve"> </w:t>
      </w:r>
      <w:r>
        <w:rPr>
          <w:spacing w:val="-2"/>
        </w:rPr>
        <w:t>Fecha de la carta de aceptación o del Convenio.</w:t>
      </w:r>
    </w:p>
  </w:footnote>
  <w:footnote w:id="54">
    <w:p w:rsidR="002F3F39" w:rsidRPr="00421005" w:rsidRDefault="002F3F39" w:rsidP="005142E8">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55">
    <w:p w:rsidR="002F3F39" w:rsidRDefault="002F3F39" w:rsidP="005142E8">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56">
    <w:p w:rsidR="002F3F39" w:rsidRPr="00F17E5D" w:rsidRDefault="002F3F39" w:rsidP="005142E8">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rsidR="002F3F39" w:rsidRDefault="002F3F39" w:rsidP="005142E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6007A">
      <w:rPr>
        <w:rStyle w:val="Nmerodepgina"/>
        <w:noProof/>
      </w:rPr>
      <w:t>i</w:t>
    </w:r>
    <w:r>
      <w:rPr>
        <w:rStyle w:val="Nmerodepgina"/>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96</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6007A">
      <w:rPr>
        <w:rStyle w:val="Nmerodepgina"/>
        <w:rFonts w:ascii="Candara" w:hAnsi="Candara"/>
        <w:noProof/>
      </w:rPr>
      <w:t>78</w:t>
    </w:r>
    <w:r w:rsidRPr="005C6DDD">
      <w:rPr>
        <w:rStyle w:val="Nmerodepgina"/>
        <w:rFonts w:ascii="Candara" w:hAnsi="Candara"/>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6007A">
      <w:rPr>
        <w:rStyle w:val="Nmerodepgina"/>
        <w:rFonts w:ascii="Candara" w:hAnsi="Candara"/>
        <w:noProof/>
      </w:rPr>
      <w:t>67</w:t>
    </w:r>
    <w:r w:rsidRPr="005C6DDD">
      <w:rPr>
        <w:rStyle w:val="Nmerodepgina"/>
        <w:rFonts w:ascii="Candara" w:hAnsi="Candara"/>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Pr="005C6DDD" w:rsidRDefault="002F3F39">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104</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6007A">
      <w:rPr>
        <w:rStyle w:val="Nmerodepgina"/>
        <w:rFonts w:ascii="Candara" w:hAnsi="Candara"/>
        <w:noProof/>
      </w:rPr>
      <w:t>112</w:t>
    </w:r>
    <w:r w:rsidRPr="005C6DDD">
      <w:rPr>
        <w:rStyle w:val="Nmerodepgina"/>
        <w:rFonts w:ascii="Candara" w:hAnsi="Candara"/>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6007A">
      <w:rPr>
        <w:rStyle w:val="Nmerodepgina"/>
        <w:noProof/>
      </w:rPr>
      <w:t>97</w:t>
    </w:r>
    <w:r>
      <w:rPr>
        <w:rStyle w:val="Nmerodepgina"/>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110</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6007A">
      <w:rPr>
        <w:rStyle w:val="Nmerodepgina"/>
        <w:rFonts w:ascii="Candara" w:hAnsi="Candara"/>
        <w:noProof/>
      </w:rPr>
      <w:t>107</w:t>
    </w:r>
    <w:r w:rsidRPr="00E02CBD">
      <w:rPr>
        <w:rStyle w:val="Nmerodepgina"/>
        <w:rFonts w:ascii="Candara" w:hAnsi="Candara"/>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6007A">
      <w:rPr>
        <w:rStyle w:val="Nmerodepgina"/>
        <w:rFonts w:ascii="Candara" w:hAnsi="Candara"/>
        <w:noProof/>
      </w:rPr>
      <w:t>113</w:t>
    </w:r>
    <w:r w:rsidRPr="00E02CBD">
      <w:rPr>
        <w:rStyle w:val="Nmerodepgina"/>
        <w:rFonts w:ascii="Candara" w:hAnsi="Candara"/>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2</w:t>
    </w:r>
    <w:r w:rsidRPr="00E02CBD">
      <w:rPr>
        <w:rStyle w:val="Nmerodepgina"/>
        <w:rFonts w:ascii="Candara" w:hAnsi="Candara"/>
      </w:rPr>
      <w:fldChar w:fldCharType="end"/>
    </w:r>
    <w:r>
      <w:rPr>
        <w:rStyle w:val="Nmerodepgina"/>
      </w:rPr>
      <w:tab/>
    </w:r>
    <w:r w:rsidRPr="002E5057">
      <w:rPr>
        <w:rFonts w:ascii="Candara" w:hAnsi="Candara"/>
      </w:rPr>
      <w:t xml:space="preserve">Sección X. </w:t>
    </w:r>
    <w:r>
      <w:rPr>
        <w:rFonts w:ascii="Candara" w:hAnsi="Candara"/>
      </w:rPr>
      <w:t>Formularios de Garantía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2E5057">
      <w:rPr>
        <w:rFonts w:ascii="Candara" w:hAnsi="Candara"/>
      </w:rPr>
      <w:t>Sección X.  Formularios de Garantía</w:t>
    </w:r>
    <w: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6007A">
      <w:rPr>
        <w:rStyle w:val="Nmerodepgina"/>
        <w:rFonts w:ascii="Candara" w:hAnsi="Candara"/>
        <w:noProof/>
      </w:rPr>
      <w:t>128</w:t>
    </w:r>
    <w:r w:rsidRPr="00E02CBD">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rsidP="00061CCC">
    <w:pPr>
      <w:pStyle w:val="Encabezado"/>
      <w:numPr>
        <w:ilvl w:val="12"/>
        <w:numId w:val="0"/>
      </w:numPr>
      <w:pBdr>
        <w:bottom w:val="single" w:sz="4" w:space="0" w:color="auto"/>
      </w:pBdr>
      <w:tabs>
        <w:tab w:val="clear" w:pos="4320"/>
      </w:tabs>
    </w:pPr>
    <w:bookmarkStart w:id="133" w:name="_Hlk44609981"/>
    <w:r w:rsidRPr="002E5057">
      <w:rPr>
        <w:rStyle w:val="Nmerodepgina"/>
        <w:rFonts w:ascii="Candara" w:hAnsi="Candara"/>
      </w:rPr>
      <w:t xml:space="preserve">Sección </w:t>
    </w:r>
    <w:r>
      <w:rPr>
        <w:rStyle w:val="Nmerodepgina"/>
        <w:rFonts w:ascii="Candara" w:hAnsi="Candara"/>
      </w:rPr>
      <w:t>IX</w:t>
    </w:r>
    <w:r w:rsidRPr="002E5057">
      <w:rPr>
        <w:rStyle w:val="Nmerodepgina"/>
        <w:rFonts w:ascii="Candara" w:hAnsi="Candara"/>
      </w:rPr>
      <w:t xml:space="preserve">. </w:t>
    </w:r>
    <w:r>
      <w:rPr>
        <w:rStyle w:val="Nmerodepgina"/>
        <w:rFonts w:ascii="Candara" w:hAnsi="Candara"/>
      </w:rPr>
      <w:t>Lista de Cantidades</w:t>
    </w:r>
    <w:bookmarkEnd w:id="133"/>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6007A">
      <w:rPr>
        <w:rStyle w:val="Nmerodepgina"/>
        <w:rFonts w:ascii="Candara" w:hAnsi="Candara"/>
        <w:noProof/>
      </w:rPr>
      <w:t>125</w:t>
    </w:r>
    <w:r w:rsidRPr="00E02CBD">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rsidP="00061CCC">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16007A">
      <w:rPr>
        <w:rStyle w:val="Nmerodepgina"/>
        <w:rFonts w:ascii="Candara" w:hAnsi="Candara"/>
        <w:noProof/>
      </w:rPr>
      <w:t>127</w:t>
    </w:r>
    <w:r w:rsidRPr="00E02CBD">
      <w:rPr>
        <w:rStyle w:val="Nmerodepgina"/>
        <w:rFonts w:ascii="Candara" w:hAnsi="Candara"/>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Bdr>
        <w:top w:val="nil"/>
        <w:left w:val="nil"/>
        <w:bottom w:val="nil"/>
        <w:right w:val="nil"/>
        <w:between w:val="nil"/>
      </w:pBdr>
      <w:tabs>
        <w:tab w:val="center" w:pos="4252"/>
        <w:tab w:val="right" w:pos="8504"/>
      </w:tabs>
      <w:rPr>
        <w:color w:val="000000"/>
      </w:rPr>
    </w:pPr>
    <w:r>
      <w:rPr>
        <w:noProof/>
        <w:lang w:val="es-419" w:eastAsia="es-419"/>
      </w:rPr>
      <w:drawing>
        <wp:anchor distT="0" distB="0" distL="0" distR="0" simplePos="0" relativeHeight="251659264" behindDoc="1" locked="0" layoutInCell="1" hidden="0" allowOverlap="1" wp14:anchorId="78A7DCC7" wp14:editId="5ACDA578">
          <wp:simplePos x="0" y="0"/>
          <wp:positionH relativeFrom="column">
            <wp:posOffset>-1380066</wp:posOffset>
          </wp:positionH>
          <wp:positionV relativeFrom="paragraph">
            <wp:posOffset>-449368</wp:posOffset>
          </wp:positionV>
          <wp:extent cx="7534275" cy="1147934"/>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4275" cy="114793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48</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Pr="005C6DDD" w:rsidRDefault="002F3F39">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6007A">
      <w:rPr>
        <w:rStyle w:val="Nmerodepgina"/>
        <w:rFonts w:ascii="Candara" w:hAnsi="Candara"/>
        <w:noProof/>
      </w:rPr>
      <w:t>51</w:t>
    </w:r>
    <w:r w:rsidRPr="005C6DDD">
      <w:rPr>
        <w:rStyle w:val="Nmerodepgina"/>
        <w:rFonts w:ascii="Candara" w:hAnsi="Candara"/>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r>
      <w:rPr>
        <w:rStyle w:val="Nmerodepgina"/>
      </w:rPr>
      <w:tab/>
    </w:r>
    <w:r>
      <w:rPr>
        <w:rStyle w:val="Nmerodepgina"/>
        <w:rFonts w:ascii="Candara" w:hAnsi="Candara"/>
      </w:rPr>
      <w:t>Sección III. Países Elegibles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6007A">
      <w:rPr>
        <w:rStyle w:val="Nmerodepgina"/>
        <w:noProof/>
      </w:rPr>
      <w:t>53</w:t>
    </w:r>
    <w:r>
      <w:rPr>
        <w:rStyle w:val="Nmerodepgina"/>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60</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16007A">
      <w:rPr>
        <w:rStyle w:val="Nmerodepgina"/>
        <w:rFonts w:ascii="Candara" w:hAnsi="Candara"/>
        <w:noProof/>
      </w:rPr>
      <w:t>60</w:t>
    </w:r>
    <w:r w:rsidRPr="005C6DDD">
      <w:rPr>
        <w:rStyle w:val="Nmerodepgina"/>
        <w:rFonts w:ascii="Candara" w:hAnsi="Candara"/>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39" w:rsidRDefault="002F3F39">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16007A">
      <w:rPr>
        <w:rStyle w:val="Nmerodepgina"/>
        <w:noProof/>
      </w:rPr>
      <w:t>55</w:t>
    </w:r>
    <w:r>
      <w:rPr>
        <w:rStyle w:val="Nmerodepgin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F72F4"/>
    <w:multiLevelType w:val="hybridMultilevel"/>
    <w:tmpl w:val="93E8B9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15:restartNumberingAfterBreak="0">
    <w:nsid w:val="11A75631"/>
    <w:multiLevelType w:val="hybridMultilevel"/>
    <w:tmpl w:val="4C4A0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5"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2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8"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E09D7"/>
    <w:multiLevelType w:val="multilevel"/>
    <w:tmpl w:val="4ED22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AA69B4"/>
    <w:multiLevelType w:val="hybridMultilevel"/>
    <w:tmpl w:val="89E82D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8"/>
  </w:num>
  <w:num w:numId="3">
    <w:abstractNumId w:val="31"/>
  </w:num>
  <w:num w:numId="4">
    <w:abstractNumId w:val="7"/>
  </w:num>
  <w:num w:numId="5">
    <w:abstractNumId w:val="27"/>
  </w:num>
  <w:num w:numId="6">
    <w:abstractNumId w:val="4"/>
  </w:num>
  <w:num w:numId="7">
    <w:abstractNumId w:val="21"/>
  </w:num>
  <w:num w:numId="8">
    <w:abstractNumId w:val="25"/>
  </w:num>
  <w:num w:numId="9">
    <w:abstractNumId w:val="18"/>
  </w:num>
  <w:num w:numId="10">
    <w:abstractNumId w:val="14"/>
  </w:num>
  <w:num w:numId="11">
    <w:abstractNumId w:val="13"/>
  </w:num>
  <w:num w:numId="12">
    <w:abstractNumId w:val="10"/>
  </w:num>
  <w:num w:numId="13">
    <w:abstractNumId w:val="0"/>
  </w:num>
  <w:num w:numId="14">
    <w:abstractNumId w:val="16"/>
  </w:num>
  <w:num w:numId="15">
    <w:abstractNumId w:val="6"/>
  </w:num>
  <w:num w:numId="16">
    <w:abstractNumId w:val="26"/>
  </w:num>
  <w:num w:numId="17">
    <w:abstractNumId w:val="11"/>
  </w:num>
  <w:num w:numId="18">
    <w:abstractNumId w:val="17"/>
  </w:num>
  <w:num w:numId="19">
    <w:abstractNumId w:val="23"/>
  </w:num>
  <w:num w:numId="20">
    <w:abstractNumId w:val="22"/>
  </w:num>
  <w:num w:numId="21">
    <w:abstractNumId w:val="15"/>
  </w:num>
  <w:num w:numId="22">
    <w:abstractNumId w:val="9"/>
  </w:num>
  <w:num w:numId="23">
    <w:abstractNumId w:val="19"/>
  </w:num>
  <w:num w:numId="24">
    <w:abstractNumId w:val="12"/>
  </w:num>
  <w:num w:numId="25">
    <w:abstractNumId w:val="20"/>
  </w:num>
  <w:num w:numId="26">
    <w:abstractNumId w:val="28"/>
  </w:num>
  <w:num w:numId="27">
    <w:abstractNumId w:val="2"/>
  </w:num>
  <w:num w:numId="28">
    <w:abstractNumId w:val="3"/>
  </w:num>
  <w:num w:numId="29">
    <w:abstractNumId w:val="1"/>
  </w:num>
  <w:num w:numId="30">
    <w:abstractNumId w:val="5"/>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E8"/>
    <w:rsid w:val="000255D8"/>
    <w:rsid w:val="0005666B"/>
    <w:rsid w:val="00060ECD"/>
    <w:rsid w:val="00061CCC"/>
    <w:rsid w:val="00085F7C"/>
    <w:rsid w:val="000B00F1"/>
    <w:rsid w:val="000D14BC"/>
    <w:rsid w:val="000E4240"/>
    <w:rsid w:val="000E4DD8"/>
    <w:rsid w:val="00142984"/>
    <w:rsid w:val="0015738A"/>
    <w:rsid w:val="0016007A"/>
    <w:rsid w:val="0018226B"/>
    <w:rsid w:val="001A4E41"/>
    <w:rsid w:val="001B0E8B"/>
    <w:rsid w:val="001D7C19"/>
    <w:rsid w:val="001E72AF"/>
    <w:rsid w:val="0023553B"/>
    <w:rsid w:val="002A7D1E"/>
    <w:rsid w:val="002B0068"/>
    <w:rsid w:val="002B3C7C"/>
    <w:rsid w:val="002B5709"/>
    <w:rsid w:val="002D490B"/>
    <w:rsid w:val="002F3F39"/>
    <w:rsid w:val="00305D87"/>
    <w:rsid w:val="00337817"/>
    <w:rsid w:val="00366D58"/>
    <w:rsid w:val="00394C42"/>
    <w:rsid w:val="003B309E"/>
    <w:rsid w:val="003D221C"/>
    <w:rsid w:val="00475D08"/>
    <w:rsid w:val="004942BB"/>
    <w:rsid w:val="00494704"/>
    <w:rsid w:val="004C17F5"/>
    <w:rsid w:val="004E7934"/>
    <w:rsid w:val="005142E8"/>
    <w:rsid w:val="00534EE5"/>
    <w:rsid w:val="00555B62"/>
    <w:rsid w:val="00564DF8"/>
    <w:rsid w:val="00573595"/>
    <w:rsid w:val="005A5DF8"/>
    <w:rsid w:val="005C3193"/>
    <w:rsid w:val="005E2B93"/>
    <w:rsid w:val="005E589D"/>
    <w:rsid w:val="005E761C"/>
    <w:rsid w:val="005F49D2"/>
    <w:rsid w:val="00612468"/>
    <w:rsid w:val="00646026"/>
    <w:rsid w:val="0066494C"/>
    <w:rsid w:val="006C17B2"/>
    <w:rsid w:val="006D500E"/>
    <w:rsid w:val="006F3E4C"/>
    <w:rsid w:val="0071215B"/>
    <w:rsid w:val="00730438"/>
    <w:rsid w:val="00735763"/>
    <w:rsid w:val="007406DC"/>
    <w:rsid w:val="00743B7D"/>
    <w:rsid w:val="007672FE"/>
    <w:rsid w:val="007745C1"/>
    <w:rsid w:val="00780C54"/>
    <w:rsid w:val="007A2FF9"/>
    <w:rsid w:val="008006D2"/>
    <w:rsid w:val="00814499"/>
    <w:rsid w:val="00844362"/>
    <w:rsid w:val="008A3BED"/>
    <w:rsid w:val="008A679E"/>
    <w:rsid w:val="008E0A09"/>
    <w:rsid w:val="0090578E"/>
    <w:rsid w:val="009179C4"/>
    <w:rsid w:val="0093647E"/>
    <w:rsid w:val="00944E07"/>
    <w:rsid w:val="00956113"/>
    <w:rsid w:val="009570A7"/>
    <w:rsid w:val="009A4193"/>
    <w:rsid w:val="009D1AAB"/>
    <w:rsid w:val="009E1835"/>
    <w:rsid w:val="00A141F4"/>
    <w:rsid w:val="00A44B57"/>
    <w:rsid w:val="00A45679"/>
    <w:rsid w:val="00A45832"/>
    <w:rsid w:val="00AB489C"/>
    <w:rsid w:val="00AB5AD6"/>
    <w:rsid w:val="00AC7EBB"/>
    <w:rsid w:val="00B21542"/>
    <w:rsid w:val="00B46E5D"/>
    <w:rsid w:val="00B52A82"/>
    <w:rsid w:val="00B54EBE"/>
    <w:rsid w:val="00B64A22"/>
    <w:rsid w:val="00B770ED"/>
    <w:rsid w:val="00BB0EF0"/>
    <w:rsid w:val="00BC52B0"/>
    <w:rsid w:val="00BE58DE"/>
    <w:rsid w:val="00C177FA"/>
    <w:rsid w:val="00C2071F"/>
    <w:rsid w:val="00C45118"/>
    <w:rsid w:val="00C63DBC"/>
    <w:rsid w:val="00C678D1"/>
    <w:rsid w:val="00C7375E"/>
    <w:rsid w:val="00CB7DDD"/>
    <w:rsid w:val="00CC7730"/>
    <w:rsid w:val="00CD027F"/>
    <w:rsid w:val="00CF1184"/>
    <w:rsid w:val="00D07BAC"/>
    <w:rsid w:val="00D47FA0"/>
    <w:rsid w:val="00D87983"/>
    <w:rsid w:val="00DC618C"/>
    <w:rsid w:val="00E03933"/>
    <w:rsid w:val="00E12B20"/>
    <w:rsid w:val="00E35859"/>
    <w:rsid w:val="00E61CAD"/>
    <w:rsid w:val="00E64A3F"/>
    <w:rsid w:val="00E76A66"/>
    <w:rsid w:val="00ED3BF6"/>
    <w:rsid w:val="00F028FE"/>
    <w:rsid w:val="00F02D54"/>
    <w:rsid w:val="00F363D2"/>
    <w:rsid w:val="00F6473C"/>
    <w:rsid w:val="00F86587"/>
    <w:rsid w:val="00FA2424"/>
    <w:rsid w:val="00FC6212"/>
    <w:rsid w:val="00FC656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FE4D-8BE1-4E85-BFD3-F4FAD2A8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E8"/>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5142E8"/>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5142E8"/>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5142E8"/>
    <w:pPr>
      <w:ind w:left="360" w:hanging="360"/>
      <w:outlineLvl w:val="2"/>
    </w:pPr>
    <w:rPr>
      <w:b/>
      <w:bCs/>
    </w:rPr>
  </w:style>
  <w:style w:type="paragraph" w:styleId="Ttulo4">
    <w:name w:val="heading 4"/>
    <w:aliases w:val=" Sub-Clause Sub-paragraph"/>
    <w:basedOn w:val="Normal"/>
    <w:next w:val="Normal"/>
    <w:link w:val="Ttulo4Car"/>
    <w:qFormat/>
    <w:rsid w:val="005142E8"/>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qFormat/>
    <w:rsid w:val="005142E8"/>
    <w:pPr>
      <w:keepNext/>
      <w:ind w:left="612" w:hanging="612"/>
      <w:jc w:val="center"/>
      <w:outlineLvl w:val="4"/>
    </w:pPr>
    <w:rPr>
      <w:b/>
      <w:bCs/>
      <w:sz w:val="28"/>
    </w:rPr>
  </w:style>
  <w:style w:type="paragraph" w:styleId="Ttulo6">
    <w:name w:val="heading 6"/>
    <w:basedOn w:val="Normal"/>
    <w:next w:val="Normal"/>
    <w:link w:val="Ttulo6Car"/>
    <w:qFormat/>
    <w:rsid w:val="005142E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5142E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5142E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5142E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5142E8"/>
    <w:rPr>
      <w:rFonts w:ascii="Times New Roman Bold" w:eastAsia="Times New Roman" w:hAnsi="Times New Roman Bold" w:cs="Times New Roman"/>
      <w:b/>
      <w:spacing w:val="-5"/>
      <w:sz w:val="36"/>
      <w:szCs w:val="24"/>
      <w:lang w:val="es-ES_tradnl"/>
    </w:rPr>
  </w:style>
  <w:style w:type="character" w:customStyle="1" w:styleId="Ttulo2Car">
    <w:name w:val="Título 2 Car"/>
    <w:aliases w:val="Title Header2 Car"/>
    <w:basedOn w:val="Fuentedeprrafopredeter"/>
    <w:link w:val="Ttulo2"/>
    <w:rsid w:val="005142E8"/>
    <w:rPr>
      <w:rFonts w:ascii="Times New Roman Bold" w:eastAsia="Times New Roman" w:hAnsi="Times New Roman Bold" w:cs="Times New Roman"/>
      <w:b/>
      <w:sz w:val="28"/>
      <w:szCs w:val="24"/>
      <w:lang w:val="es-ES_tradnl"/>
    </w:rPr>
  </w:style>
  <w:style w:type="character" w:customStyle="1" w:styleId="Ttulo3Car">
    <w:name w:val="Título 3 Car"/>
    <w:aliases w:val="Section Header3 Car"/>
    <w:basedOn w:val="Fuentedeprrafopredeter"/>
    <w:link w:val="Ttulo3"/>
    <w:rsid w:val="005142E8"/>
    <w:rPr>
      <w:rFonts w:ascii="Times New Roman" w:eastAsia="Times New Roman" w:hAnsi="Times New Roman" w:cs="Times New Roman"/>
      <w:b/>
      <w:bCs/>
      <w:sz w:val="24"/>
      <w:szCs w:val="24"/>
      <w:lang w:val="es-ES_tradnl"/>
    </w:rPr>
  </w:style>
  <w:style w:type="character" w:customStyle="1" w:styleId="Ttulo4Car">
    <w:name w:val="Título 4 Car"/>
    <w:aliases w:val=" Sub-Clause Sub-paragraph Car"/>
    <w:basedOn w:val="Fuentedeprrafopredeter"/>
    <w:link w:val="Ttulo4"/>
    <w:rsid w:val="005142E8"/>
    <w:rPr>
      <w:rFonts w:ascii="Times New Roman" w:eastAsia="Times New Roman" w:hAnsi="Times New Roman" w:cs="Times New Roman"/>
      <w:b/>
      <w:bCs/>
      <w:sz w:val="28"/>
      <w:szCs w:val="24"/>
      <w:lang w:val="es-ES_tradnl"/>
    </w:rPr>
  </w:style>
  <w:style w:type="character" w:customStyle="1" w:styleId="Ttulo5Car">
    <w:name w:val="Título 5 Car"/>
    <w:basedOn w:val="Fuentedeprrafopredeter"/>
    <w:link w:val="Ttulo5"/>
    <w:rsid w:val="005142E8"/>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5142E8"/>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5142E8"/>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5142E8"/>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5142E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uiPriority w:val="99"/>
    <w:rsid w:val="005142E8"/>
    <w:pPr>
      <w:jc w:val="center"/>
    </w:pPr>
    <w:rPr>
      <w:sz w:val="72"/>
    </w:rPr>
  </w:style>
  <w:style w:type="character" w:customStyle="1" w:styleId="TextoindependienteCar">
    <w:name w:val="Texto independiente Car"/>
    <w:basedOn w:val="Fuentedeprrafopredeter"/>
    <w:link w:val="Textoindependiente"/>
    <w:uiPriority w:val="99"/>
    <w:rsid w:val="005142E8"/>
    <w:rPr>
      <w:rFonts w:ascii="Times New Roman" w:eastAsia="Times New Roman" w:hAnsi="Times New Roman" w:cs="Times New Roman"/>
      <w:sz w:val="72"/>
      <w:szCs w:val="24"/>
      <w:lang w:val="es-ES_tradnl"/>
    </w:rPr>
  </w:style>
  <w:style w:type="paragraph" w:customStyle="1" w:styleId="Outline">
    <w:name w:val="Outline"/>
    <w:basedOn w:val="Normal"/>
    <w:rsid w:val="005142E8"/>
    <w:pPr>
      <w:spacing w:before="240"/>
    </w:pPr>
    <w:rPr>
      <w:kern w:val="28"/>
      <w:szCs w:val="20"/>
      <w:lang w:val="en-US"/>
    </w:rPr>
  </w:style>
  <w:style w:type="character" w:styleId="Hipervnculo">
    <w:name w:val="Hyperlink"/>
    <w:uiPriority w:val="99"/>
    <w:rsid w:val="005142E8"/>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5142E8"/>
    <w:pPr>
      <w:ind w:left="180" w:hanging="180"/>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uiPriority w:val="99"/>
    <w:rsid w:val="005142E8"/>
    <w:rPr>
      <w:rFonts w:ascii="Times New Roman" w:eastAsia="Times New Roman" w:hAnsi="Times New Roman" w:cs="Times New Roman"/>
      <w:sz w:val="20"/>
      <w:szCs w:val="20"/>
      <w:lang w:val="es-ES_tradnl"/>
    </w:rPr>
  </w:style>
  <w:style w:type="character" w:styleId="Refdenotaalpie">
    <w:name w:val="footnote reference"/>
    <w:aliases w:val="Ref,de nota al pie"/>
    <w:uiPriority w:val="99"/>
    <w:rsid w:val="005142E8"/>
    <w:rPr>
      <w:vertAlign w:val="superscript"/>
    </w:rPr>
  </w:style>
  <w:style w:type="character" w:styleId="Hipervnculovisitado">
    <w:name w:val="FollowedHyperlink"/>
    <w:uiPriority w:val="99"/>
    <w:rsid w:val="005142E8"/>
    <w:rPr>
      <w:color w:val="800080"/>
      <w:u w:val="single"/>
    </w:rPr>
  </w:style>
  <w:style w:type="paragraph" w:styleId="Sangradetextonormal">
    <w:name w:val="Body Text Indent"/>
    <w:basedOn w:val="Normal"/>
    <w:link w:val="SangradetextonormalCar"/>
    <w:rsid w:val="005142E8"/>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5142E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5142E8"/>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5142E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semiHidden/>
    <w:rsid w:val="005142E8"/>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rsid w:val="005142E8"/>
    <w:pPr>
      <w:tabs>
        <w:tab w:val="left" w:pos="432"/>
        <w:tab w:val="left" w:pos="972"/>
      </w:tabs>
      <w:ind w:left="972" w:hanging="972"/>
    </w:pPr>
    <w:rPr>
      <w:spacing w:val="-3"/>
    </w:rPr>
  </w:style>
  <w:style w:type="character" w:customStyle="1" w:styleId="Sangra3detindependienteCar">
    <w:name w:val="Sangría 3 de t. independiente Car"/>
    <w:basedOn w:val="Fuentedeprrafopredeter"/>
    <w:link w:val="Sangra3detindependiente"/>
    <w:rsid w:val="005142E8"/>
    <w:rPr>
      <w:rFonts w:ascii="Times New Roman" w:eastAsia="Times New Roman" w:hAnsi="Times New Roman" w:cs="Times New Roman"/>
      <w:spacing w:val="-3"/>
      <w:sz w:val="24"/>
      <w:szCs w:val="24"/>
      <w:lang w:val="es-ES_tradnl"/>
    </w:rPr>
  </w:style>
  <w:style w:type="paragraph" w:customStyle="1" w:styleId="Normali">
    <w:name w:val="Normal(i)"/>
    <w:basedOn w:val="Normal"/>
    <w:rsid w:val="005142E8"/>
    <w:pPr>
      <w:keepLines/>
      <w:tabs>
        <w:tab w:val="left" w:pos="1843"/>
      </w:tabs>
      <w:spacing w:after="120"/>
      <w:jc w:val="both"/>
    </w:pPr>
    <w:rPr>
      <w:szCs w:val="20"/>
      <w:lang w:val="en-GB" w:eastAsia="en-GB"/>
    </w:rPr>
  </w:style>
  <w:style w:type="paragraph" w:customStyle="1" w:styleId="Sub-ClauseText">
    <w:name w:val="Sub-Clause Text"/>
    <w:basedOn w:val="Normal"/>
    <w:rsid w:val="005142E8"/>
    <w:pPr>
      <w:spacing w:before="120" w:after="120"/>
      <w:jc w:val="both"/>
    </w:pPr>
    <w:rPr>
      <w:spacing w:val="-4"/>
      <w:szCs w:val="20"/>
      <w:lang w:val="en-US"/>
    </w:rPr>
  </w:style>
  <w:style w:type="paragraph" w:styleId="Textodebloque">
    <w:name w:val="Block Text"/>
    <w:basedOn w:val="Normal"/>
    <w:rsid w:val="005142E8"/>
    <w:pPr>
      <w:tabs>
        <w:tab w:val="left" w:pos="612"/>
      </w:tabs>
      <w:suppressAutoHyphens/>
      <w:ind w:left="1152" w:right="-72" w:hanging="540"/>
      <w:jc w:val="both"/>
    </w:pPr>
    <w:rPr>
      <w:lang w:val="es-MX"/>
    </w:rPr>
  </w:style>
  <w:style w:type="paragraph" w:styleId="TDC4">
    <w:name w:val="toc 4"/>
    <w:basedOn w:val="Normal"/>
    <w:next w:val="Normal"/>
    <w:autoRedefine/>
    <w:semiHidden/>
    <w:rsid w:val="005142E8"/>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5142E8"/>
    <w:rPr>
      <w:i/>
      <w:iCs/>
    </w:rPr>
  </w:style>
  <w:style w:type="character" w:customStyle="1" w:styleId="Textoindependiente2Car">
    <w:name w:val="Texto independiente 2 Car"/>
    <w:basedOn w:val="Fuentedeprrafopredeter"/>
    <w:link w:val="Textoindependiente2"/>
    <w:rsid w:val="005142E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5142E8"/>
    <w:pPr>
      <w:jc w:val="both"/>
    </w:pPr>
    <w:rPr>
      <w:sz w:val="23"/>
      <w:lang w:val="es-MX"/>
    </w:rPr>
  </w:style>
  <w:style w:type="character" w:customStyle="1" w:styleId="Textoindependiente3Car">
    <w:name w:val="Texto independiente 3 Car"/>
    <w:basedOn w:val="Fuentedeprrafopredeter"/>
    <w:link w:val="Textoindependiente3"/>
    <w:rsid w:val="005142E8"/>
    <w:rPr>
      <w:rFonts w:ascii="Times New Roman" w:eastAsia="Times New Roman" w:hAnsi="Times New Roman" w:cs="Times New Roman"/>
      <w:sz w:val="23"/>
      <w:szCs w:val="24"/>
      <w:lang w:val="es-MX"/>
    </w:rPr>
  </w:style>
  <w:style w:type="character" w:styleId="Textoennegrita">
    <w:name w:val="Strong"/>
    <w:qFormat/>
    <w:rsid w:val="005142E8"/>
    <w:rPr>
      <w:b/>
      <w:bCs/>
    </w:rPr>
  </w:style>
  <w:style w:type="paragraph" w:styleId="TDC6">
    <w:name w:val="toc 6"/>
    <w:basedOn w:val="Normal"/>
    <w:next w:val="Normal"/>
    <w:autoRedefine/>
    <w:semiHidden/>
    <w:rsid w:val="005142E8"/>
    <w:pPr>
      <w:numPr>
        <w:ilvl w:val="12"/>
      </w:numPr>
      <w:tabs>
        <w:tab w:val="left" w:pos="8280"/>
      </w:tabs>
      <w:suppressAutoHyphens/>
    </w:pPr>
    <w:rPr>
      <w:szCs w:val="20"/>
      <w:lang w:val="es-MX"/>
    </w:rPr>
  </w:style>
  <w:style w:type="paragraph" w:customStyle="1" w:styleId="SectionVIHeader">
    <w:name w:val="Section VI. Header"/>
    <w:basedOn w:val="Normal"/>
    <w:rsid w:val="005142E8"/>
    <w:pPr>
      <w:spacing w:before="120" w:after="240"/>
      <w:jc w:val="center"/>
    </w:pPr>
    <w:rPr>
      <w:b/>
      <w:sz w:val="36"/>
      <w:szCs w:val="20"/>
      <w:lang w:val="en-US"/>
    </w:rPr>
  </w:style>
  <w:style w:type="paragraph" w:customStyle="1" w:styleId="BankNormal">
    <w:name w:val="BankNormal"/>
    <w:basedOn w:val="Normal"/>
    <w:rsid w:val="005142E8"/>
    <w:pPr>
      <w:spacing w:after="240"/>
    </w:pPr>
    <w:rPr>
      <w:szCs w:val="20"/>
      <w:lang w:val="en-US"/>
    </w:rPr>
  </w:style>
  <w:style w:type="paragraph" w:styleId="Encabezado">
    <w:name w:val="header"/>
    <w:basedOn w:val="Normal"/>
    <w:link w:val="EncabezadoCar"/>
    <w:uiPriority w:val="99"/>
    <w:rsid w:val="005142E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5142E8"/>
    <w:rPr>
      <w:rFonts w:ascii="Times New Roman" w:eastAsia="Times New Roman" w:hAnsi="Times New Roman" w:cs="Times New Roman"/>
      <w:sz w:val="20"/>
      <w:szCs w:val="20"/>
      <w:lang w:val="es-ES_tradnl"/>
    </w:rPr>
  </w:style>
  <w:style w:type="character" w:styleId="Nmerodepgina">
    <w:name w:val="page number"/>
    <w:rsid w:val="005142E8"/>
    <w:rPr>
      <w:sz w:val="20"/>
    </w:rPr>
  </w:style>
  <w:style w:type="paragraph" w:styleId="Textonotaalfinal">
    <w:name w:val="endnote text"/>
    <w:basedOn w:val="Normal"/>
    <w:link w:val="TextonotaalfinalCar"/>
    <w:semiHidden/>
    <w:rsid w:val="005142E8"/>
    <w:rPr>
      <w:sz w:val="20"/>
      <w:szCs w:val="20"/>
    </w:rPr>
  </w:style>
  <w:style w:type="character" w:customStyle="1" w:styleId="TextonotaalfinalCar">
    <w:name w:val="Texto nota al final Car"/>
    <w:basedOn w:val="Fuentedeprrafopredeter"/>
    <w:link w:val="Textonotaalfinal"/>
    <w:semiHidden/>
    <w:rsid w:val="005142E8"/>
    <w:rPr>
      <w:rFonts w:ascii="Times New Roman" w:eastAsia="Times New Roman" w:hAnsi="Times New Roman" w:cs="Times New Roman"/>
      <w:sz w:val="20"/>
      <w:szCs w:val="20"/>
      <w:lang w:val="es-ES_tradnl"/>
    </w:rPr>
  </w:style>
  <w:style w:type="character" w:styleId="Refdenotaalfinal">
    <w:name w:val="endnote reference"/>
    <w:semiHidden/>
    <w:rsid w:val="005142E8"/>
    <w:rPr>
      <w:vertAlign w:val="superscript"/>
    </w:rPr>
  </w:style>
  <w:style w:type="paragraph" w:styleId="Piedepgina">
    <w:name w:val="footer"/>
    <w:basedOn w:val="Normal"/>
    <w:link w:val="PiedepginaCar"/>
    <w:uiPriority w:val="99"/>
    <w:rsid w:val="005142E8"/>
    <w:pPr>
      <w:tabs>
        <w:tab w:val="center" w:pos="4320"/>
        <w:tab w:val="right" w:pos="8640"/>
      </w:tabs>
    </w:pPr>
  </w:style>
  <w:style w:type="character" w:customStyle="1" w:styleId="PiedepginaCar">
    <w:name w:val="Pie de página Car"/>
    <w:basedOn w:val="Fuentedeprrafopredeter"/>
    <w:link w:val="Piedepgina"/>
    <w:uiPriority w:val="99"/>
    <w:rsid w:val="005142E8"/>
    <w:rPr>
      <w:rFonts w:ascii="Times New Roman" w:eastAsia="Times New Roman" w:hAnsi="Times New Roman" w:cs="Times New Roman"/>
      <w:sz w:val="24"/>
      <w:szCs w:val="24"/>
      <w:lang w:val="es-ES_tradnl"/>
    </w:rPr>
  </w:style>
  <w:style w:type="paragraph" w:styleId="Textodeglobo">
    <w:name w:val="Balloon Text"/>
    <w:basedOn w:val="Normal"/>
    <w:link w:val="TextodegloboCar"/>
    <w:semiHidden/>
    <w:rsid w:val="005142E8"/>
    <w:rPr>
      <w:rFonts w:ascii="Tahoma" w:hAnsi="Tahoma" w:cs="Tahoma"/>
      <w:sz w:val="16"/>
      <w:szCs w:val="16"/>
    </w:rPr>
  </w:style>
  <w:style w:type="character" w:customStyle="1" w:styleId="TextodegloboCar">
    <w:name w:val="Texto de globo Car"/>
    <w:basedOn w:val="Fuentedeprrafopredeter"/>
    <w:link w:val="Textodeglobo"/>
    <w:semiHidden/>
    <w:rsid w:val="005142E8"/>
    <w:rPr>
      <w:rFonts w:ascii="Tahoma" w:eastAsia="Times New Roman" w:hAnsi="Tahoma" w:cs="Tahoma"/>
      <w:sz w:val="16"/>
      <w:szCs w:val="16"/>
      <w:lang w:val="es-ES_tradnl"/>
    </w:rPr>
  </w:style>
  <w:style w:type="character" w:styleId="Refdecomentario">
    <w:name w:val="annotation reference"/>
    <w:semiHidden/>
    <w:rsid w:val="005142E8"/>
    <w:rPr>
      <w:sz w:val="16"/>
      <w:szCs w:val="16"/>
    </w:rPr>
  </w:style>
  <w:style w:type="paragraph" w:styleId="Textocomentario">
    <w:name w:val="annotation text"/>
    <w:basedOn w:val="Normal"/>
    <w:link w:val="TextocomentarioCar"/>
    <w:uiPriority w:val="99"/>
    <w:semiHidden/>
    <w:rsid w:val="005142E8"/>
    <w:rPr>
      <w:sz w:val="20"/>
      <w:szCs w:val="20"/>
    </w:rPr>
  </w:style>
  <w:style w:type="character" w:customStyle="1" w:styleId="TextocomentarioCar">
    <w:name w:val="Texto comentario Car"/>
    <w:basedOn w:val="Fuentedeprrafopredeter"/>
    <w:link w:val="Textocomentario"/>
    <w:uiPriority w:val="99"/>
    <w:semiHidden/>
    <w:rsid w:val="005142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5142E8"/>
    <w:rPr>
      <w:b/>
      <w:bCs/>
    </w:rPr>
  </w:style>
  <w:style w:type="character" w:customStyle="1" w:styleId="AsuntodelcomentarioCar">
    <w:name w:val="Asunto del comentario Car"/>
    <w:basedOn w:val="TextocomentarioCar"/>
    <w:link w:val="Asuntodelcomentario"/>
    <w:semiHidden/>
    <w:rsid w:val="005142E8"/>
    <w:rPr>
      <w:rFonts w:ascii="Times New Roman" w:eastAsia="Times New Roman" w:hAnsi="Times New Roman" w:cs="Times New Roman"/>
      <w:b/>
      <w:bCs/>
      <w:sz w:val="20"/>
      <w:szCs w:val="20"/>
      <w:lang w:val="es-ES_tradnl"/>
    </w:rPr>
  </w:style>
  <w:style w:type="paragraph" w:styleId="TDC1">
    <w:name w:val="toc 1"/>
    <w:basedOn w:val="Normal"/>
    <w:next w:val="Normal"/>
    <w:autoRedefine/>
    <w:semiHidden/>
    <w:rsid w:val="005142E8"/>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5142E8"/>
  </w:style>
  <w:style w:type="paragraph" w:customStyle="1" w:styleId="SectionVHeading3">
    <w:name w:val="Section V Heading3"/>
    <w:basedOn w:val="Ttulo3"/>
    <w:rsid w:val="005142E8"/>
    <w:pPr>
      <w:keepLines/>
    </w:pPr>
  </w:style>
  <w:style w:type="paragraph" w:styleId="TDC3">
    <w:name w:val="toc 3"/>
    <w:basedOn w:val="Normal"/>
    <w:next w:val="Normal"/>
    <w:autoRedefine/>
    <w:semiHidden/>
    <w:rsid w:val="005142E8"/>
    <w:pPr>
      <w:ind w:left="480"/>
    </w:pPr>
  </w:style>
  <w:style w:type="paragraph" w:styleId="TDC5">
    <w:name w:val="toc 5"/>
    <w:basedOn w:val="Normal"/>
    <w:next w:val="Normal"/>
    <w:autoRedefine/>
    <w:semiHidden/>
    <w:rsid w:val="005142E8"/>
    <w:pPr>
      <w:ind w:left="960"/>
    </w:pPr>
  </w:style>
  <w:style w:type="paragraph" w:styleId="TDC7">
    <w:name w:val="toc 7"/>
    <w:basedOn w:val="Normal"/>
    <w:next w:val="Normal"/>
    <w:autoRedefine/>
    <w:semiHidden/>
    <w:rsid w:val="005142E8"/>
    <w:pPr>
      <w:ind w:left="1440"/>
    </w:pPr>
  </w:style>
  <w:style w:type="paragraph" w:styleId="TDC8">
    <w:name w:val="toc 8"/>
    <w:basedOn w:val="Normal"/>
    <w:next w:val="Normal"/>
    <w:autoRedefine/>
    <w:semiHidden/>
    <w:rsid w:val="005142E8"/>
    <w:pPr>
      <w:ind w:left="1680"/>
    </w:pPr>
  </w:style>
  <w:style w:type="paragraph" w:styleId="TDC9">
    <w:name w:val="toc 9"/>
    <w:basedOn w:val="Normal"/>
    <w:next w:val="Normal"/>
    <w:autoRedefine/>
    <w:semiHidden/>
    <w:rsid w:val="005142E8"/>
    <w:pPr>
      <w:ind w:left="1920"/>
    </w:pPr>
  </w:style>
  <w:style w:type="paragraph" w:customStyle="1" w:styleId="aparagraphs">
    <w:name w:val="(a) paragraphs"/>
    <w:next w:val="Normal"/>
    <w:rsid w:val="005142E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XH2">
    <w:name w:val="Section X H2"/>
    <w:basedOn w:val="Ttulo2"/>
    <w:rsid w:val="005142E8"/>
  </w:style>
  <w:style w:type="paragraph" w:customStyle="1" w:styleId="Index">
    <w:name w:val="Index"/>
    <w:basedOn w:val="Sangra2detindependiente"/>
    <w:rsid w:val="005142E8"/>
    <w:pPr>
      <w:spacing w:before="240" w:after="240"/>
      <w:jc w:val="center"/>
    </w:pPr>
    <w:rPr>
      <w:b/>
      <w:bCs/>
      <w:i w:val="0"/>
      <w:iCs w:val="0"/>
      <w:sz w:val="28"/>
    </w:rPr>
  </w:style>
  <w:style w:type="paragraph" w:customStyle="1" w:styleId="SectionIVH2">
    <w:name w:val="Section IV H2"/>
    <w:basedOn w:val="Ttulo2"/>
    <w:rsid w:val="005142E8"/>
  </w:style>
  <w:style w:type="paragraph" w:customStyle="1" w:styleId="Heading1-Clausename">
    <w:name w:val="Heading 1- Clause name"/>
    <w:basedOn w:val="Normal"/>
    <w:rsid w:val="005142E8"/>
    <w:pPr>
      <w:tabs>
        <w:tab w:val="num" w:pos="360"/>
      </w:tabs>
      <w:spacing w:after="200"/>
      <w:ind w:left="360" w:hanging="360"/>
    </w:pPr>
    <w:rPr>
      <w:b/>
      <w:szCs w:val="20"/>
      <w:lang w:val="en-US"/>
    </w:rPr>
  </w:style>
  <w:style w:type="paragraph" w:styleId="Ttulo">
    <w:name w:val="Title"/>
    <w:basedOn w:val="Normal"/>
    <w:link w:val="TtuloCar"/>
    <w:qFormat/>
    <w:rsid w:val="005142E8"/>
    <w:pPr>
      <w:suppressAutoHyphens/>
      <w:ind w:right="-540"/>
      <w:jc w:val="center"/>
      <w:outlineLvl w:val="0"/>
    </w:pPr>
    <w:rPr>
      <w:b/>
      <w:color w:val="000000"/>
      <w:spacing w:val="14"/>
      <w:sz w:val="40"/>
    </w:rPr>
  </w:style>
  <w:style w:type="character" w:customStyle="1" w:styleId="TtuloCar">
    <w:name w:val="Título Car"/>
    <w:basedOn w:val="Fuentedeprrafopredeter"/>
    <w:link w:val="Ttulo"/>
    <w:rsid w:val="005142E8"/>
    <w:rPr>
      <w:rFonts w:ascii="Times New Roman" w:eastAsia="Times New Roman" w:hAnsi="Times New Roman" w:cs="Times New Roman"/>
      <w:b/>
      <w:color w:val="000000"/>
      <w:spacing w:val="14"/>
      <w:sz w:val="40"/>
      <w:szCs w:val="24"/>
      <w:lang w:val="es-ES_tradnl"/>
    </w:rPr>
  </w:style>
  <w:style w:type="paragraph" w:styleId="Revisin">
    <w:name w:val="Revision"/>
    <w:hidden/>
    <w:uiPriority w:val="99"/>
    <w:semiHidden/>
    <w:rsid w:val="005142E8"/>
    <w:pPr>
      <w:spacing w:after="0" w:line="240" w:lineRule="auto"/>
    </w:pPr>
    <w:rPr>
      <w:rFonts w:ascii="Times New Roman" w:eastAsia="Times New Roman" w:hAnsi="Times New Roman" w:cs="Times New Roman"/>
      <w:sz w:val="24"/>
      <w:szCs w:val="24"/>
      <w:lang w:val="es-ES_tradnl"/>
    </w:rPr>
  </w:style>
  <w:style w:type="paragraph" w:customStyle="1" w:styleId="CharChar">
    <w:name w:val="Char Char"/>
    <w:basedOn w:val="Normal"/>
    <w:rsid w:val="005142E8"/>
    <w:pPr>
      <w:spacing w:after="160" w:line="240" w:lineRule="exact"/>
    </w:pPr>
    <w:rPr>
      <w:rFonts w:ascii="Arial" w:hAnsi="Arial" w:cs="Arial"/>
      <w:sz w:val="20"/>
      <w:szCs w:val="20"/>
      <w:lang w:val="en-GB"/>
    </w:rPr>
  </w:style>
  <w:style w:type="paragraph" w:customStyle="1" w:styleId="Default">
    <w:name w:val="Default"/>
    <w:rsid w:val="005142E8"/>
    <w:pPr>
      <w:widowControl w:val="0"/>
      <w:autoSpaceDE w:val="0"/>
      <w:autoSpaceDN w:val="0"/>
      <w:adjustRightInd w:val="0"/>
      <w:spacing w:after="0" w:line="240" w:lineRule="auto"/>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5142E8"/>
    <w:pPr>
      <w:spacing w:after="0" w:line="240" w:lineRule="auto"/>
    </w:pPr>
    <w:rPr>
      <w:rFonts w:ascii="Times New Roman" w:eastAsia="Times New Roman" w:hAnsi="Times New Roman" w:cs="Times New Roman"/>
      <w:sz w:val="24"/>
      <w:szCs w:val="24"/>
      <w:lang w:val="es-ES_tradnl"/>
    </w:rPr>
  </w:style>
  <w:style w:type="character" w:customStyle="1" w:styleId="SinespaciadoCar">
    <w:name w:val="Sin espaciado Car"/>
    <w:link w:val="Sinespaciado"/>
    <w:uiPriority w:val="1"/>
    <w:rsid w:val="005142E8"/>
    <w:rPr>
      <w:rFonts w:ascii="Times New Roman" w:eastAsia="Times New Roman" w:hAnsi="Times New Roman" w:cs="Times New Roman"/>
      <w:sz w:val="24"/>
      <w:szCs w:val="24"/>
      <w:lang w:val="es-ES_tradnl"/>
    </w:rPr>
  </w:style>
  <w:style w:type="paragraph" w:styleId="Prrafodelista">
    <w:name w:val="List Paragraph"/>
    <w:aliases w:val="TIT 2 IND,tEXTO,Texto,Párrafo de lista1,List Paragraph1,List Paragraph"/>
    <w:basedOn w:val="Normal"/>
    <w:link w:val="PrrafodelistaCar"/>
    <w:uiPriority w:val="34"/>
    <w:qFormat/>
    <w:rsid w:val="005142E8"/>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Párrafo de lista1 Car,List Paragraph1 Car,List Paragraph Car"/>
    <w:link w:val="Prrafodelista"/>
    <w:uiPriority w:val="34"/>
    <w:locked/>
    <w:rsid w:val="005142E8"/>
    <w:rPr>
      <w:rFonts w:ascii="Calibri" w:eastAsia="Calibri" w:hAnsi="Calibri" w:cs="Times New Roman"/>
      <w:lang w:val="es-EC"/>
    </w:rPr>
  </w:style>
  <w:style w:type="paragraph" w:customStyle="1" w:styleId="Style1">
    <w:name w:val="Style1"/>
    <w:basedOn w:val="Ttulo2"/>
    <w:next w:val="Normal"/>
    <w:rsid w:val="005142E8"/>
    <w:pPr>
      <w:pageBreakBefore/>
      <w:suppressAutoHyphens w:val="0"/>
      <w:spacing w:after="120"/>
      <w:jc w:val="both"/>
    </w:pPr>
    <w:rPr>
      <w:rFonts w:ascii="Times New Roman" w:eastAsia="MS Mincho" w:hAnsi="Times New Roman"/>
      <w:b w:val="0"/>
      <w:sz w:val="24"/>
      <w:szCs w:val="20"/>
    </w:rPr>
  </w:style>
  <w:style w:type="paragraph" w:customStyle="1" w:styleId="Header2-SubClauses">
    <w:name w:val="Header 2 - SubClauses"/>
    <w:basedOn w:val="Normal"/>
    <w:rsid w:val="005142E8"/>
    <w:pPr>
      <w:tabs>
        <w:tab w:val="num" w:pos="504"/>
        <w:tab w:val="left" w:pos="619"/>
      </w:tabs>
      <w:spacing w:after="200"/>
      <w:ind w:left="504" w:hanging="504"/>
      <w:jc w:val="both"/>
    </w:pPr>
    <w:rPr>
      <w:szCs w:val="20"/>
    </w:rPr>
  </w:style>
  <w:style w:type="table" w:styleId="Tablaconcuadrcula">
    <w:name w:val="Table Grid"/>
    <w:basedOn w:val="Tablanormal"/>
    <w:rsid w:val="005142E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42E8"/>
    <w:pPr>
      <w:spacing w:before="100" w:beforeAutospacing="1" w:after="100" w:afterAutospacing="1"/>
    </w:pPr>
    <w:rPr>
      <w:rFonts w:eastAsiaTheme="minorHAnsi"/>
      <w:lang w:val="es-EC" w:eastAsia="es-ES"/>
    </w:rPr>
  </w:style>
  <w:style w:type="character" w:customStyle="1" w:styleId="tgc">
    <w:name w:val="_tgc"/>
    <w:basedOn w:val="Fuentedeprrafopredeter"/>
    <w:rsid w:val="0051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9749">
      <w:bodyDiv w:val="1"/>
      <w:marLeft w:val="0"/>
      <w:marRight w:val="0"/>
      <w:marTop w:val="0"/>
      <w:marBottom w:val="0"/>
      <w:divBdr>
        <w:top w:val="none" w:sz="0" w:space="0" w:color="auto"/>
        <w:left w:val="none" w:sz="0" w:space="0" w:color="auto"/>
        <w:bottom w:val="none" w:sz="0" w:space="0" w:color="auto"/>
        <w:right w:val="none" w:sz="0" w:space="0" w:color="auto"/>
      </w:divBdr>
    </w:div>
    <w:div w:id="1244335790">
      <w:bodyDiv w:val="1"/>
      <w:marLeft w:val="0"/>
      <w:marRight w:val="0"/>
      <w:marTop w:val="0"/>
      <w:marBottom w:val="0"/>
      <w:divBdr>
        <w:top w:val="none" w:sz="0" w:space="0" w:color="auto"/>
        <w:left w:val="none" w:sz="0" w:space="0" w:color="auto"/>
        <w:bottom w:val="none" w:sz="0" w:space="0" w:color="auto"/>
        <w:right w:val="none" w:sz="0" w:space="0" w:color="auto"/>
      </w:divBdr>
    </w:div>
    <w:div w:id="1561868322">
      <w:bodyDiv w:val="1"/>
      <w:marLeft w:val="0"/>
      <w:marRight w:val="0"/>
      <w:marTop w:val="0"/>
      <w:marBottom w:val="0"/>
      <w:divBdr>
        <w:top w:val="none" w:sz="0" w:space="0" w:color="auto"/>
        <w:left w:val="none" w:sz="0" w:space="0" w:color="auto"/>
        <w:bottom w:val="none" w:sz="0" w:space="0" w:color="auto"/>
        <w:right w:val="none" w:sz="0" w:space="0" w:color="auto"/>
      </w:divBdr>
    </w:div>
    <w:div w:id="1617759976">
      <w:bodyDiv w:val="1"/>
      <w:marLeft w:val="0"/>
      <w:marRight w:val="0"/>
      <w:marTop w:val="0"/>
      <w:marBottom w:val="0"/>
      <w:divBdr>
        <w:top w:val="none" w:sz="0" w:space="0" w:color="auto"/>
        <w:left w:val="none" w:sz="0" w:space="0" w:color="auto"/>
        <w:bottom w:val="none" w:sz="0" w:space="0" w:color="auto"/>
        <w:right w:val="none" w:sz="0" w:space="0" w:color="auto"/>
      </w:divBdr>
    </w:div>
    <w:div w:id="16654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yperlink" Target="mailto:francisco.nunez@cnel.gob.ec" TargetMode="Externa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8" Type="http://schemas.openxmlformats.org/officeDocument/2006/relationships/header" Target="header1.xml"/></Relationships>
</file>

<file path=word/_rels/header2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D066-1416-4AB1-894F-BFC6E710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40935</Words>
  <Characters>225148</Characters>
  <Application>Microsoft Office Word</Application>
  <DocSecurity>0</DocSecurity>
  <Lines>1876</Lines>
  <Paragraphs>531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 MEJIA NORY AZUCENA</dc:creator>
  <cp:keywords/>
  <dc:description/>
  <cp:lastModifiedBy>TOMALA MEJIA NORY AZUCENA</cp:lastModifiedBy>
  <cp:revision>2</cp:revision>
  <cp:lastPrinted>2021-08-28T01:03:00Z</cp:lastPrinted>
  <dcterms:created xsi:type="dcterms:W3CDTF">2021-09-01T13:23:00Z</dcterms:created>
  <dcterms:modified xsi:type="dcterms:W3CDTF">2021-09-01T13:23:00Z</dcterms:modified>
</cp:coreProperties>
</file>